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9" w:rsidRPr="00196028" w:rsidRDefault="00CB2D8A" w:rsidP="00363679">
      <w:pPr>
        <w:pStyle w:val="NoSpacing"/>
        <w:ind w:right="1039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</w:pPr>
      <w:ins w:id="0" w:author="Author">
        <w:r>
          <w:rPr>
            <w:rFonts w:ascii="Times New Roman" w:hAnsi="Times New Roman" w:cs="Times New Roman"/>
            <w:i/>
            <w:sz w:val="24"/>
            <w:szCs w:val="24"/>
            <w:u w:val="single"/>
            <w:lang w:bidi="hi-IN"/>
          </w:rPr>
          <w:t xml:space="preserve"> </w:t>
        </w:r>
      </w:ins>
      <w:r w:rsidR="00621569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Образец</w:t>
      </w:r>
      <w:r w:rsidR="00196028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№</w:t>
      </w:r>
      <w:r w:rsidR="000A07AE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1</w:t>
      </w:r>
    </w:p>
    <w:p w:rsidR="00363679" w:rsidRDefault="00363679" w:rsidP="00363679">
      <w:pPr>
        <w:jc w:val="center"/>
        <w:rPr>
          <w:rFonts w:eastAsia="Arial"/>
          <w:b/>
        </w:rPr>
      </w:pPr>
    </w:p>
    <w:p w:rsidR="003E3EC8" w:rsidRPr="00196028" w:rsidRDefault="003E3EC8" w:rsidP="00363679">
      <w:pPr>
        <w:jc w:val="center"/>
        <w:rPr>
          <w:rFonts w:eastAsia="Arial"/>
          <w:b/>
        </w:rPr>
      </w:pPr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  <w:b/>
        </w:rPr>
        <w:t xml:space="preserve">Опис на представените документи </w:t>
      </w:r>
      <w:bookmarkStart w:id="1" w:name="_GoBack"/>
      <w:bookmarkEnd w:id="1"/>
    </w:p>
    <w:p w:rsidR="00363679" w:rsidRPr="004553A6" w:rsidRDefault="00363679" w:rsidP="004553A6">
      <w:pPr>
        <w:jc w:val="center"/>
        <w:rPr>
          <w:rFonts w:eastAsia="Arial"/>
        </w:rPr>
      </w:pPr>
      <w:r w:rsidRPr="00196028">
        <w:rPr>
          <w:rFonts w:eastAsia="Arial"/>
        </w:rPr>
        <w:t xml:space="preserve"> </w:t>
      </w:r>
      <w:r w:rsidRPr="00196028">
        <w:rPr>
          <w:b/>
          <w:bCs/>
        </w:rPr>
        <w:t xml:space="preserve"> </w:t>
      </w:r>
    </w:p>
    <w:p w:rsidR="00363679" w:rsidRPr="00196028" w:rsidRDefault="00363679" w:rsidP="00363679">
      <w:pPr>
        <w:jc w:val="center"/>
        <w:rPr>
          <w:rFonts w:eastAsia="Arial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200"/>
      </w:tblGrid>
      <w:tr w:rsidR="00363679" w:rsidRPr="00196028" w:rsidTr="00234AEF">
        <w:tc>
          <w:tcPr>
            <w:tcW w:w="696" w:type="dxa"/>
            <w:shd w:val="clear" w:color="auto" w:fill="auto"/>
          </w:tcPr>
          <w:p w:rsidR="00363679" w:rsidRPr="00196028" w:rsidRDefault="00363679" w:rsidP="004E0E21">
            <w:pPr>
              <w:jc w:val="right"/>
              <w:rPr>
                <w:rFonts w:eastAsia="Calibri"/>
                <w:lang w:bidi="hi-IN"/>
              </w:rPr>
            </w:pPr>
            <w:r w:rsidRPr="00196028">
              <w:rPr>
                <w:rFonts w:eastAsia="Calibri"/>
                <w:lang w:bidi="hi-IN"/>
              </w:rPr>
              <w:t>1.</w:t>
            </w:r>
          </w:p>
        </w:tc>
        <w:tc>
          <w:tcPr>
            <w:tcW w:w="8200" w:type="dxa"/>
            <w:shd w:val="clear" w:color="auto" w:fill="auto"/>
          </w:tcPr>
          <w:p w:rsidR="00363679" w:rsidRPr="00196028" w:rsidRDefault="00363679" w:rsidP="004E0E21">
            <w:pPr>
              <w:rPr>
                <w:rFonts w:eastAsia="Calibri"/>
                <w:lang w:bidi="hi-IN"/>
              </w:rPr>
            </w:pPr>
          </w:p>
        </w:tc>
      </w:tr>
      <w:tr w:rsidR="00363679" w:rsidRPr="00196028" w:rsidTr="00234AEF">
        <w:tc>
          <w:tcPr>
            <w:tcW w:w="696" w:type="dxa"/>
            <w:shd w:val="clear" w:color="auto" w:fill="auto"/>
          </w:tcPr>
          <w:p w:rsidR="00363679" w:rsidRPr="00196028" w:rsidRDefault="00363679" w:rsidP="004E0E21">
            <w:pPr>
              <w:jc w:val="right"/>
              <w:rPr>
                <w:rFonts w:eastAsia="Calibri"/>
                <w:lang w:bidi="hi-IN"/>
              </w:rPr>
            </w:pPr>
            <w:r w:rsidRPr="00196028">
              <w:rPr>
                <w:rFonts w:eastAsia="Calibri"/>
                <w:lang w:bidi="hi-IN"/>
              </w:rPr>
              <w:t>2.</w:t>
            </w:r>
          </w:p>
        </w:tc>
        <w:tc>
          <w:tcPr>
            <w:tcW w:w="8200" w:type="dxa"/>
            <w:shd w:val="clear" w:color="auto" w:fill="auto"/>
          </w:tcPr>
          <w:p w:rsidR="00363679" w:rsidRPr="00196028" w:rsidRDefault="00363679" w:rsidP="004E0E21">
            <w:pPr>
              <w:rPr>
                <w:rFonts w:eastAsia="Calibri"/>
                <w:lang w:bidi="hi-IN"/>
              </w:rPr>
            </w:pPr>
          </w:p>
        </w:tc>
      </w:tr>
      <w:tr w:rsidR="00236610" w:rsidRPr="00196028" w:rsidTr="00234AEF">
        <w:tc>
          <w:tcPr>
            <w:tcW w:w="696" w:type="dxa"/>
            <w:shd w:val="clear" w:color="auto" w:fill="auto"/>
          </w:tcPr>
          <w:p w:rsidR="00236610" w:rsidRPr="00196028" w:rsidRDefault="00236610" w:rsidP="004E0E21">
            <w:pPr>
              <w:jc w:val="right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3.</w:t>
            </w:r>
          </w:p>
        </w:tc>
        <w:tc>
          <w:tcPr>
            <w:tcW w:w="8200" w:type="dxa"/>
            <w:shd w:val="clear" w:color="auto" w:fill="auto"/>
          </w:tcPr>
          <w:p w:rsidR="00236610" w:rsidRPr="00196028" w:rsidRDefault="00236610" w:rsidP="004E0E21">
            <w:pPr>
              <w:rPr>
                <w:lang w:eastAsia="bg-BG"/>
              </w:rPr>
            </w:pPr>
          </w:p>
        </w:tc>
      </w:tr>
      <w:tr w:rsidR="00236610" w:rsidRPr="00196028" w:rsidTr="00234AEF">
        <w:tc>
          <w:tcPr>
            <w:tcW w:w="696" w:type="dxa"/>
            <w:shd w:val="clear" w:color="auto" w:fill="auto"/>
          </w:tcPr>
          <w:p w:rsidR="00236610" w:rsidRPr="00196028" w:rsidRDefault="008F5AC0" w:rsidP="004E0E21">
            <w:pPr>
              <w:jc w:val="right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4.</w:t>
            </w:r>
          </w:p>
        </w:tc>
        <w:tc>
          <w:tcPr>
            <w:tcW w:w="8200" w:type="dxa"/>
            <w:shd w:val="clear" w:color="auto" w:fill="auto"/>
          </w:tcPr>
          <w:p w:rsidR="00236610" w:rsidRPr="00196028" w:rsidRDefault="00236610" w:rsidP="004E0E21">
            <w:pPr>
              <w:rPr>
                <w:lang w:eastAsia="bg-BG"/>
              </w:rPr>
            </w:pPr>
          </w:p>
        </w:tc>
      </w:tr>
      <w:tr w:rsidR="00236610" w:rsidRPr="00196028" w:rsidTr="00234AEF">
        <w:tc>
          <w:tcPr>
            <w:tcW w:w="696" w:type="dxa"/>
            <w:shd w:val="clear" w:color="auto" w:fill="auto"/>
          </w:tcPr>
          <w:p w:rsidR="00236610" w:rsidRPr="00196028" w:rsidRDefault="008F5AC0" w:rsidP="004E0E21">
            <w:pPr>
              <w:jc w:val="right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5.</w:t>
            </w:r>
          </w:p>
        </w:tc>
        <w:tc>
          <w:tcPr>
            <w:tcW w:w="8200" w:type="dxa"/>
            <w:shd w:val="clear" w:color="auto" w:fill="auto"/>
          </w:tcPr>
          <w:p w:rsidR="00236610" w:rsidRPr="00196028" w:rsidRDefault="00236610" w:rsidP="002A4E48">
            <w:pPr>
              <w:rPr>
                <w:lang w:eastAsia="bg-BG"/>
              </w:rPr>
            </w:pPr>
          </w:p>
        </w:tc>
      </w:tr>
      <w:tr w:rsidR="00236610" w:rsidRPr="00196028" w:rsidTr="00234AEF">
        <w:tc>
          <w:tcPr>
            <w:tcW w:w="696" w:type="dxa"/>
            <w:shd w:val="clear" w:color="auto" w:fill="auto"/>
          </w:tcPr>
          <w:p w:rsidR="00236610" w:rsidRPr="009E28E2" w:rsidRDefault="008F5AC0" w:rsidP="004E0E21">
            <w:pPr>
              <w:jc w:val="right"/>
              <w:rPr>
                <w:rFonts w:eastAsia="Calibri"/>
                <w:lang w:val="en-US" w:bidi="hi-IN"/>
              </w:rPr>
            </w:pPr>
            <w:r>
              <w:rPr>
                <w:rFonts w:eastAsia="Calibri"/>
                <w:lang w:bidi="hi-IN"/>
              </w:rPr>
              <w:t>6</w:t>
            </w:r>
            <w:r w:rsidR="009E28E2">
              <w:rPr>
                <w:rFonts w:eastAsia="Calibri"/>
                <w:lang w:val="en-US" w:bidi="hi-IN"/>
              </w:rPr>
              <w:t>.</w:t>
            </w:r>
          </w:p>
        </w:tc>
        <w:tc>
          <w:tcPr>
            <w:tcW w:w="8200" w:type="dxa"/>
            <w:shd w:val="clear" w:color="auto" w:fill="auto"/>
          </w:tcPr>
          <w:p w:rsidR="00236610" w:rsidRPr="00196028" w:rsidRDefault="00236610" w:rsidP="004E0E21">
            <w:pPr>
              <w:rPr>
                <w:lang w:eastAsia="bg-BG"/>
              </w:rPr>
            </w:pPr>
          </w:p>
        </w:tc>
      </w:tr>
      <w:tr w:rsidR="003E3EC8" w:rsidRPr="00196028" w:rsidTr="00234AEF">
        <w:tc>
          <w:tcPr>
            <w:tcW w:w="696" w:type="dxa"/>
            <w:shd w:val="clear" w:color="auto" w:fill="auto"/>
          </w:tcPr>
          <w:p w:rsidR="003E3EC8" w:rsidRDefault="003E3EC8" w:rsidP="004E0E21">
            <w:pPr>
              <w:jc w:val="right"/>
              <w:rPr>
                <w:rFonts w:eastAsia="Calibri"/>
                <w:lang w:bidi="hi-IN"/>
              </w:rPr>
            </w:pPr>
          </w:p>
        </w:tc>
        <w:tc>
          <w:tcPr>
            <w:tcW w:w="8200" w:type="dxa"/>
            <w:shd w:val="clear" w:color="auto" w:fill="auto"/>
          </w:tcPr>
          <w:p w:rsidR="003E3EC8" w:rsidRPr="00196028" w:rsidRDefault="003E3EC8" w:rsidP="004E0E21">
            <w:pPr>
              <w:rPr>
                <w:lang w:eastAsia="bg-BG"/>
              </w:rPr>
            </w:pPr>
          </w:p>
        </w:tc>
      </w:tr>
      <w:tr w:rsidR="00363679" w:rsidRPr="00196028" w:rsidTr="00234AEF">
        <w:trPr>
          <w:trHeight w:val="413"/>
        </w:trPr>
        <w:tc>
          <w:tcPr>
            <w:tcW w:w="696" w:type="dxa"/>
            <w:shd w:val="clear" w:color="auto" w:fill="auto"/>
          </w:tcPr>
          <w:p w:rsidR="00363679" w:rsidRPr="00196028" w:rsidRDefault="00196028" w:rsidP="004E0E21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…</w:t>
            </w:r>
            <w:r w:rsidR="00363679" w:rsidRPr="00196028">
              <w:rPr>
                <w:lang w:eastAsia="bg-BG"/>
              </w:rPr>
              <w:t>.</w:t>
            </w:r>
          </w:p>
        </w:tc>
        <w:tc>
          <w:tcPr>
            <w:tcW w:w="8200" w:type="dxa"/>
            <w:shd w:val="clear" w:color="auto" w:fill="auto"/>
          </w:tcPr>
          <w:p w:rsidR="00363679" w:rsidRPr="00196028" w:rsidRDefault="00196028" w:rsidP="004E0E21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…………………………………………………………………….</w:t>
            </w:r>
          </w:p>
        </w:tc>
      </w:tr>
    </w:tbl>
    <w:p w:rsid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E3EC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E3EC8" w:rsidRDefault="003E3EC8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3E3EC8" w:rsidRDefault="003E3EC8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363679" w:rsidRPr="00196028" w:rsidRDefault="00363679" w:rsidP="00BE50A2">
      <w:pPr>
        <w:pStyle w:val="NoSpacing"/>
        <w:ind w:left="4248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.....................................................................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Подпис  и печат</w:t>
      </w:r>
    </w:p>
    <w:p w:rsidR="00363679" w:rsidRPr="00196028" w:rsidRDefault="00363679" w:rsidP="004553A6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 w:rsidR="00BE50A2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</w:p>
    <w:p w:rsidR="009E5D91" w:rsidRDefault="00363679" w:rsidP="004553A6">
      <w:pPr>
        <w:pStyle w:val="NoSpacing"/>
        <w:rPr>
          <w:lang w:eastAsia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Име и фамилия 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sectPr w:rsidR="009E5D91" w:rsidSect="00251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DD" w:rsidRDefault="003112DD" w:rsidP="005163FF">
      <w:r>
        <w:separator/>
      </w:r>
    </w:p>
  </w:endnote>
  <w:endnote w:type="continuationSeparator" w:id="0">
    <w:p w:rsidR="003112DD" w:rsidRDefault="003112DD" w:rsidP="0051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F" w:rsidRDefault="00516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F" w:rsidRDefault="00516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F" w:rsidRDefault="00516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DD" w:rsidRDefault="003112DD" w:rsidP="005163FF">
      <w:r>
        <w:separator/>
      </w:r>
    </w:p>
  </w:footnote>
  <w:footnote w:type="continuationSeparator" w:id="0">
    <w:p w:rsidR="003112DD" w:rsidRDefault="003112DD" w:rsidP="0051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F" w:rsidRDefault="005163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F" w:rsidRDefault="005163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F" w:rsidRDefault="005163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3679"/>
    <w:rsid w:val="000A07AE"/>
    <w:rsid w:val="00190189"/>
    <w:rsid w:val="00196028"/>
    <w:rsid w:val="00234AEF"/>
    <w:rsid w:val="00236610"/>
    <w:rsid w:val="00251579"/>
    <w:rsid w:val="002A4E48"/>
    <w:rsid w:val="002B2620"/>
    <w:rsid w:val="002E216F"/>
    <w:rsid w:val="003112DD"/>
    <w:rsid w:val="00363679"/>
    <w:rsid w:val="003E3EC8"/>
    <w:rsid w:val="00405B09"/>
    <w:rsid w:val="004553A6"/>
    <w:rsid w:val="0050099F"/>
    <w:rsid w:val="005163FF"/>
    <w:rsid w:val="005D0716"/>
    <w:rsid w:val="005F088D"/>
    <w:rsid w:val="005F23EF"/>
    <w:rsid w:val="00621569"/>
    <w:rsid w:val="006C3E15"/>
    <w:rsid w:val="0070109E"/>
    <w:rsid w:val="007A1319"/>
    <w:rsid w:val="00833E92"/>
    <w:rsid w:val="00876A8A"/>
    <w:rsid w:val="008F5AC0"/>
    <w:rsid w:val="009316FC"/>
    <w:rsid w:val="00934FAC"/>
    <w:rsid w:val="009E28E2"/>
    <w:rsid w:val="009E5D91"/>
    <w:rsid w:val="00B13BC0"/>
    <w:rsid w:val="00B2470B"/>
    <w:rsid w:val="00BE50A2"/>
    <w:rsid w:val="00C4696D"/>
    <w:rsid w:val="00CB22B5"/>
    <w:rsid w:val="00CB2D8A"/>
    <w:rsid w:val="00E11E6D"/>
    <w:rsid w:val="00E41361"/>
    <w:rsid w:val="00F82A05"/>
    <w:rsid w:val="00FA3F16"/>
    <w:rsid w:val="00FD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3679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customStyle="1" w:styleId="Annexetitre">
    <w:name w:val="Annexe titre"/>
    <w:basedOn w:val="Normal"/>
    <w:next w:val="Normal"/>
    <w:rsid w:val="0036367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16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6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2020-01-16T09:33:00Z</dcterms:created>
  <dcterms:modified xsi:type="dcterms:W3CDTF">2020-01-30T14:00:00Z</dcterms:modified>
</cp:coreProperties>
</file>