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8D" w:rsidRDefault="00676E8D" w:rsidP="00987D51">
      <w:pPr>
        <w:ind w:firstLine="708"/>
        <w:jc w:val="right"/>
        <w:rPr>
          <w:b/>
          <w:lang w:val="en-US"/>
        </w:rPr>
      </w:pPr>
    </w:p>
    <w:p w:rsidR="00676E8D" w:rsidRPr="00DB237F" w:rsidRDefault="00676E8D" w:rsidP="00EA40B2">
      <w:pPr>
        <w:pStyle w:val="Footer"/>
        <w:tabs>
          <w:tab w:val="left" w:pos="-342"/>
        </w:tabs>
        <w:jc w:val="center"/>
        <w:rPr>
          <w:b/>
          <w:spacing w:val="22"/>
          <w:position w:val="-28"/>
          <w:sz w:val="28"/>
          <w:szCs w:val="28"/>
          <w:lang w:val="bg-BG"/>
        </w:rPr>
      </w:pPr>
      <w:r>
        <w:rPr>
          <w:b/>
          <w:noProof/>
          <w:sz w:val="28"/>
          <w:szCs w:val="28"/>
          <w:lang w:val="bg-BG" w:eastAsia="bg-BG"/>
        </w:rPr>
        <w:drawing>
          <wp:inline distT="0" distB="0" distL="0" distR="0">
            <wp:extent cx="1533525" cy="419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676E8D" w:rsidRPr="00DB237F" w:rsidRDefault="00676E8D" w:rsidP="00676E8D">
      <w:pPr>
        <w:pStyle w:val="Footer"/>
        <w:tabs>
          <w:tab w:val="left" w:pos="-342"/>
        </w:tabs>
        <w:ind w:right="-50"/>
        <w:jc w:val="center"/>
        <w:rPr>
          <w:b/>
          <w:caps/>
          <w:spacing w:val="22"/>
          <w:position w:val="-28"/>
          <w:sz w:val="28"/>
          <w:szCs w:val="28"/>
          <w:lang w:val="bg-BG"/>
        </w:rPr>
      </w:pPr>
      <w:r w:rsidRPr="00DB237F">
        <w:rPr>
          <w:b/>
          <w:spacing w:val="22"/>
          <w:position w:val="-28"/>
          <w:sz w:val="28"/>
          <w:szCs w:val="28"/>
          <w:lang w:val="bg-BG"/>
        </w:rPr>
        <w:t>“БДЖ – ПЪТНИЧЕСКИ ПРЕВОЗИ” ЕООД</w:t>
      </w:r>
    </w:p>
    <w:p w:rsidR="00676E8D" w:rsidRPr="00DB237F" w:rsidRDefault="00140EC1" w:rsidP="00676E8D">
      <w:pPr>
        <w:pStyle w:val="Footer"/>
        <w:pBdr>
          <w:bottom w:val="thinThickSmallGap" w:sz="24" w:space="4" w:color="auto"/>
        </w:pBdr>
        <w:tabs>
          <w:tab w:val="left" w:pos="4503"/>
        </w:tabs>
        <w:ind w:right="4"/>
        <w:jc w:val="center"/>
        <w:rPr>
          <w:b/>
          <w:spacing w:val="22"/>
          <w:position w:val="-28"/>
          <w:sz w:val="28"/>
          <w:szCs w:val="28"/>
          <w:lang w:val="bg-BG"/>
        </w:rPr>
      </w:pPr>
      <w:r>
        <w:rPr>
          <w:b/>
          <w:caps/>
          <w:noProof/>
          <w:spacing w:val="22"/>
          <w:position w:val="-28"/>
          <w:sz w:val="28"/>
          <w:szCs w:val="28"/>
          <w:lang w:val="bg-BG" w:eastAsia="bg-BG"/>
        </w:rPr>
        <w:drawing>
          <wp:anchor distT="0" distB="0" distL="114300" distR="114300" simplePos="0" relativeHeight="251675648" behindDoc="0" locked="0" layoutInCell="1" allowOverlap="1">
            <wp:simplePos x="0" y="0"/>
            <wp:positionH relativeFrom="column">
              <wp:posOffset>4834255</wp:posOffset>
            </wp:positionH>
            <wp:positionV relativeFrom="paragraph">
              <wp:posOffset>302895</wp:posOffset>
            </wp:positionV>
            <wp:extent cx="1344930" cy="759460"/>
            <wp:effectExtent l="1905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344930" cy="759460"/>
                    </a:xfrm>
                    <a:prstGeom prst="rect">
                      <a:avLst/>
                    </a:prstGeom>
                    <a:noFill/>
                  </pic:spPr>
                </pic:pic>
              </a:graphicData>
            </a:graphic>
          </wp:anchor>
        </w:drawing>
      </w:r>
      <w:r w:rsidR="00676E8D" w:rsidRPr="00DB237F">
        <w:rPr>
          <w:b/>
          <w:caps/>
          <w:spacing w:val="22"/>
          <w:position w:val="-28"/>
          <w:sz w:val="28"/>
          <w:szCs w:val="28"/>
          <w:lang w:val="bg-BG"/>
        </w:rPr>
        <w:t>цЕНТРАЛНО УПРАВЛЕНИЕ</w:t>
      </w:r>
    </w:p>
    <w:p w:rsidR="00676E8D" w:rsidRPr="00DB237F" w:rsidRDefault="00676E8D" w:rsidP="00676E8D">
      <w:pPr>
        <w:pStyle w:val="Footer"/>
        <w:tabs>
          <w:tab w:val="left" w:pos="720"/>
          <w:tab w:val="right" w:pos="9861"/>
        </w:tabs>
        <w:ind w:right="4"/>
        <w:jc w:val="both"/>
        <w:rPr>
          <w:sz w:val="16"/>
          <w:szCs w:val="16"/>
          <w:u w:val="single"/>
          <w:lang w:val="bg-BG"/>
        </w:rPr>
      </w:pPr>
      <w:r w:rsidRPr="00DB237F">
        <w:rPr>
          <w:sz w:val="16"/>
          <w:szCs w:val="16"/>
          <w:lang w:val="bg-BG"/>
        </w:rPr>
        <w:t>ул. “Иван Вазов” № 3, София 1080, България</w:t>
      </w:r>
      <w:r w:rsidRPr="00DB237F">
        <w:rPr>
          <w:sz w:val="16"/>
          <w:szCs w:val="16"/>
          <w:lang w:val="bg-BG"/>
        </w:rPr>
        <w:tab/>
      </w:r>
      <w:r w:rsidRPr="00DB237F">
        <w:rPr>
          <w:sz w:val="16"/>
          <w:szCs w:val="16"/>
          <w:lang w:val="bg-BG"/>
        </w:rPr>
        <w:tab/>
      </w:r>
    </w:p>
    <w:p w:rsidR="00676E8D" w:rsidRPr="00DB237F" w:rsidRDefault="00676E8D" w:rsidP="00676E8D">
      <w:pPr>
        <w:pStyle w:val="Footer"/>
        <w:tabs>
          <w:tab w:val="left" w:pos="720"/>
          <w:tab w:val="left" w:pos="3819"/>
          <w:tab w:val="left" w:pos="6345"/>
          <w:tab w:val="left" w:pos="8208"/>
          <w:tab w:val="right" w:pos="9861"/>
        </w:tabs>
        <w:spacing w:before="20"/>
        <w:ind w:left="-228" w:right="141" w:firstLine="228"/>
        <w:jc w:val="both"/>
        <w:rPr>
          <w:sz w:val="16"/>
          <w:szCs w:val="16"/>
          <w:lang w:val="bg-BG"/>
        </w:rPr>
      </w:pPr>
      <w:r w:rsidRPr="00DB237F">
        <w:rPr>
          <w:sz w:val="16"/>
          <w:szCs w:val="16"/>
          <w:lang w:val="bg-BG"/>
        </w:rPr>
        <w:t>тел.: (+359 2) 932 41 90</w:t>
      </w:r>
      <w:r w:rsidRPr="00DB237F">
        <w:rPr>
          <w:sz w:val="16"/>
          <w:szCs w:val="16"/>
          <w:lang w:val="bg-BG"/>
        </w:rPr>
        <w:tab/>
      </w:r>
      <w:r w:rsidRPr="00DB237F">
        <w:rPr>
          <w:sz w:val="16"/>
          <w:szCs w:val="16"/>
          <w:lang w:val="bg-BG"/>
        </w:rPr>
        <w:tab/>
      </w:r>
      <w:r w:rsidRPr="00DB237F">
        <w:rPr>
          <w:sz w:val="16"/>
          <w:szCs w:val="16"/>
          <w:lang w:val="bg-BG"/>
        </w:rPr>
        <w:tab/>
      </w:r>
      <w:r w:rsidRPr="00DB237F">
        <w:rPr>
          <w:sz w:val="16"/>
          <w:szCs w:val="16"/>
          <w:lang w:val="bg-BG"/>
        </w:rPr>
        <w:tab/>
      </w:r>
    </w:p>
    <w:p w:rsidR="00676E8D" w:rsidRPr="00DB237F" w:rsidRDefault="00676E8D" w:rsidP="00676E8D">
      <w:pPr>
        <w:pStyle w:val="Footer"/>
        <w:tabs>
          <w:tab w:val="left" w:pos="720"/>
        </w:tabs>
        <w:spacing w:before="20"/>
        <w:ind w:right="283"/>
        <w:jc w:val="both"/>
        <w:rPr>
          <w:sz w:val="16"/>
          <w:szCs w:val="16"/>
          <w:lang w:val="bg-BG"/>
        </w:rPr>
      </w:pPr>
      <w:r w:rsidRPr="00DB237F">
        <w:rPr>
          <w:sz w:val="16"/>
          <w:szCs w:val="16"/>
          <w:lang w:val="bg-BG"/>
        </w:rPr>
        <w:t>факс: (+359 2) 987 88 69</w:t>
      </w:r>
      <w:r w:rsidRPr="00DB237F">
        <w:rPr>
          <w:sz w:val="16"/>
          <w:szCs w:val="16"/>
          <w:lang w:val="bg-BG"/>
        </w:rPr>
        <w:tab/>
      </w:r>
      <w:r w:rsidRPr="00DB237F">
        <w:rPr>
          <w:sz w:val="16"/>
          <w:szCs w:val="16"/>
          <w:lang w:val="bg-BG"/>
        </w:rPr>
        <w:tab/>
      </w:r>
      <w:r w:rsidRPr="00DB237F">
        <w:rPr>
          <w:sz w:val="16"/>
          <w:szCs w:val="16"/>
          <w:lang w:val="bg-BG"/>
        </w:rPr>
        <w:tab/>
      </w:r>
    </w:p>
    <w:p w:rsidR="00676E8D" w:rsidRPr="00DB237F" w:rsidRDefault="00676E8D" w:rsidP="00676E8D">
      <w:pPr>
        <w:pStyle w:val="Footer"/>
        <w:tabs>
          <w:tab w:val="left" w:pos="720"/>
        </w:tabs>
        <w:spacing w:before="20"/>
        <w:ind w:right="283"/>
        <w:jc w:val="both"/>
        <w:rPr>
          <w:sz w:val="16"/>
          <w:szCs w:val="16"/>
          <w:lang w:val="bg-BG"/>
        </w:rPr>
      </w:pPr>
      <w:r w:rsidRPr="00DB237F">
        <w:rPr>
          <w:sz w:val="16"/>
          <w:szCs w:val="16"/>
          <w:lang w:val="bg-BG"/>
        </w:rPr>
        <w:t>bdz_passengers@bdz.bg</w:t>
      </w:r>
    </w:p>
    <w:p w:rsidR="00676E8D" w:rsidRPr="00DB237F" w:rsidRDefault="00676E8D" w:rsidP="00676E8D">
      <w:pPr>
        <w:pStyle w:val="Footer"/>
        <w:tabs>
          <w:tab w:val="clear" w:pos="9072"/>
          <w:tab w:val="left" w:pos="720"/>
          <w:tab w:val="left" w:pos="3819"/>
          <w:tab w:val="left" w:pos="8208"/>
          <w:tab w:val="right" w:pos="9356"/>
          <w:tab w:val="right" w:pos="9861"/>
        </w:tabs>
        <w:spacing w:before="20"/>
        <w:ind w:left="-228" w:right="-284" w:firstLine="228"/>
        <w:jc w:val="both"/>
      </w:pPr>
      <w:r w:rsidRPr="00DB237F">
        <w:rPr>
          <w:sz w:val="16"/>
          <w:szCs w:val="16"/>
          <w:lang w:val="bg-BG"/>
        </w:rPr>
        <w:t>www.bdz.bg</w:t>
      </w:r>
    </w:p>
    <w:p w:rsidR="00676E8D" w:rsidRPr="009F648F" w:rsidRDefault="00676E8D" w:rsidP="00676E8D">
      <w:pPr>
        <w:pStyle w:val="Heading1"/>
        <w:jc w:val="center"/>
        <w:rPr>
          <w:rFonts w:ascii="Times New Roman" w:hAnsi="Times New Roman" w:cs="Times New Roman"/>
          <w:color w:val="auto"/>
        </w:rPr>
      </w:pPr>
      <w:r w:rsidRPr="009F648F">
        <w:rPr>
          <w:rFonts w:ascii="Times New Roman" w:hAnsi="Times New Roman" w:cs="Times New Roman"/>
          <w:color w:val="auto"/>
        </w:rPr>
        <w:t>Д О К У М Е Н Т А Ц И Я</w:t>
      </w:r>
    </w:p>
    <w:p w:rsidR="00676E8D" w:rsidRPr="00D87DF3" w:rsidRDefault="00676E8D" w:rsidP="00676E8D"/>
    <w:p w:rsidR="00676E8D" w:rsidRPr="00D87DF3" w:rsidRDefault="00676E8D" w:rsidP="00676E8D">
      <w:pPr>
        <w:spacing w:line="23" w:lineRule="atLeast"/>
        <w:ind w:left="540" w:hanging="540"/>
        <w:jc w:val="center"/>
        <w:rPr>
          <w:b/>
        </w:rPr>
      </w:pPr>
      <w:r w:rsidRPr="00D87DF3">
        <w:rPr>
          <w:b/>
        </w:rPr>
        <w:t xml:space="preserve">ЗА УЧАСТИЕ В ОТКРИТА ПРОЦЕДУРА ПО ЗАКОНА ЗА ОБЩЕСТВЕНИТЕ ПОРЪЧКИ /ЗОП/ ЗА ВЪЗЛАГАНЕ НА ОБЩЕСТВЕНА ПОРЪЧКА </w:t>
      </w:r>
    </w:p>
    <w:p w:rsidR="00676E8D" w:rsidRDefault="00676E8D" w:rsidP="00676E8D">
      <w:pPr>
        <w:spacing w:line="23" w:lineRule="atLeast"/>
        <w:ind w:left="540" w:hanging="540"/>
        <w:jc w:val="center"/>
        <w:rPr>
          <w:b/>
        </w:rPr>
      </w:pPr>
      <w:r w:rsidRPr="00D87DF3">
        <w:rPr>
          <w:b/>
        </w:rPr>
        <w:t xml:space="preserve">С ПРЕДМЕТ: </w:t>
      </w:r>
    </w:p>
    <w:p w:rsidR="008361C6" w:rsidRPr="00A72EAB" w:rsidRDefault="008361C6" w:rsidP="00676E8D">
      <w:pPr>
        <w:spacing w:line="23" w:lineRule="atLeast"/>
        <w:ind w:left="540" w:hanging="540"/>
        <w:jc w:val="center"/>
        <w:rPr>
          <w:b/>
          <w:sz w:val="16"/>
          <w:szCs w:val="16"/>
        </w:rPr>
      </w:pPr>
    </w:p>
    <w:p w:rsidR="00676E8D" w:rsidRPr="00DD2CA4" w:rsidRDefault="007F3267" w:rsidP="00676E8D">
      <w:pPr>
        <w:pStyle w:val="Title"/>
        <w:spacing w:line="23" w:lineRule="atLeast"/>
        <w:ind w:firstLine="0"/>
        <w:rPr>
          <w:szCs w:val="24"/>
          <w:lang w:val="ru-RU"/>
        </w:rPr>
      </w:pPr>
      <w:r w:rsidRPr="00DD2CA4">
        <w:rPr>
          <w:szCs w:val="24"/>
          <w:lang w:val="ru-RU"/>
        </w:rPr>
        <w:t>"И</w:t>
      </w:r>
      <w:r w:rsidR="00DD2CA4" w:rsidRPr="00DD2CA4">
        <w:rPr>
          <w:szCs w:val="24"/>
          <w:lang w:val="ru-RU"/>
        </w:rPr>
        <w:t>ЗВЪРШВАНЕ НА АБОНАМЕНТНА ПЛАНОВА ТЕХНИЧЕСКА ПОДДРЪЖКА, ЕКСПЛОАТАЦИОННИ  ПРЕГЛЕДИ И ИЗВЪ</w:t>
      </w:r>
      <w:r w:rsidR="00331BF5">
        <w:rPr>
          <w:szCs w:val="24"/>
          <w:lang w:val="ru-RU"/>
        </w:rPr>
        <w:t>НПЛАНОВА ТЕХНИЧЕСКА ПОДДРЪЖКА (РН</w:t>
      </w:r>
      <w:r w:rsidR="00DD2CA4" w:rsidRPr="00DD2CA4">
        <w:rPr>
          <w:szCs w:val="24"/>
          <w:lang w:val="ru-RU"/>
        </w:rPr>
        <w:t xml:space="preserve">) НА МОДЕРНИЗИРАНИТЕ ЕЛЕКТРИЧЕСКИ ЛОКОМОТИВИ СЕРИЯ 46200 И НА МОДЕРНИЗИРАНИТЕ ЕЛЕКТРИЧЕСКИ ЛОКОМОТИВИ СЕРИЯ 44 В ЕКСПЛОАТАЦИЯ ЗА </w:t>
      </w:r>
      <w:r w:rsidRPr="00DD2CA4">
        <w:rPr>
          <w:szCs w:val="24"/>
        </w:rPr>
        <w:t>„БДЖ-</w:t>
      </w:r>
      <w:r w:rsidR="00DD2CA4" w:rsidRPr="00DD2CA4">
        <w:rPr>
          <w:szCs w:val="24"/>
          <w:lang w:val="bg-BG"/>
        </w:rPr>
        <w:t>ПЪТНИЧЕСКИ ПРЕВОЗИ</w:t>
      </w:r>
      <w:r w:rsidRPr="00DD2CA4">
        <w:rPr>
          <w:szCs w:val="24"/>
        </w:rPr>
        <w:t>” ЕООД</w:t>
      </w:r>
      <w:r w:rsidR="00DD2CA4" w:rsidRPr="00DD2CA4">
        <w:rPr>
          <w:szCs w:val="24"/>
          <w:lang w:val="bg-BG"/>
        </w:rPr>
        <w:t>, ЗА ДВУГОДИШЕН ПЕРИОД”</w:t>
      </w:r>
    </w:p>
    <w:p w:rsidR="007F3267" w:rsidRPr="00D87DF3" w:rsidRDefault="007F3267" w:rsidP="00676E8D">
      <w:pPr>
        <w:pStyle w:val="Title"/>
        <w:spacing w:line="23" w:lineRule="atLeast"/>
        <w:ind w:firstLine="0"/>
        <w:rPr>
          <w:szCs w:val="24"/>
          <w:lang w:val="bg-BG"/>
        </w:rPr>
      </w:pPr>
    </w:p>
    <w:p w:rsidR="00676E8D" w:rsidRPr="00DD2CA4" w:rsidRDefault="00676E8D" w:rsidP="00676E8D">
      <w:pPr>
        <w:pStyle w:val="Title"/>
        <w:spacing w:line="23" w:lineRule="atLeast"/>
        <w:ind w:firstLine="0"/>
        <w:rPr>
          <w:sz w:val="28"/>
        </w:rPr>
      </w:pPr>
      <w:r w:rsidRPr="00DD2CA4">
        <w:rPr>
          <w:sz w:val="28"/>
          <w:lang w:val="bg-BG"/>
        </w:rPr>
        <w:t>СЪДЪРЖАНИЕ</w:t>
      </w:r>
    </w:p>
    <w:p w:rsidR="00F079BC" w:rsidRPr="00F079BC" w:rsidRDefault="00F079BC" w:rsidP="00676E8D">
      <w:pPr>
        <w:pStyle w:val="Title"/>
        <w:spacing w:line="23" w:lineRule="atLeast"/>
        <w:ind w:firstLine="0"/>
        <w:rPr>
          <w:szCs w:val="24"/>
        </w:rPr>
      </w:pPr>
    </w:p>
    <w:p w:rsidR="00676E8D" w:rsidRPr="00112DD3" w:rsidRDefault="00676E8D" w:rsidP="00676168">
      <w:pPr>
        <w:numPr>
          <w:ilvl w:val="0"/>
          <w:numId w:val="2"/>
        </w:numPr>
        <w:shd w:val="clear" w:color="auto" w:fill="FFFFFF"/>
        <w:tabs>
          <w:tab w:val="num" w:pos="0"/>
          <w:tab w:val="left" w:pos="360"/>
        </w:tabs>
        <w:ind w:left="0" w:firstLine="426"/>
        <w:jc w:val="both"/>
        <w:rPr>
          <w:bCs/>
        </w:rPr>
      </w:pPr>
      <w:r w:rsidRPr="00112DD3">
        <w:rPr>
          <w:bCs/>
        </w:rPr>
        <w:t xml:space="preserve">Решение за откриване на процедурата № </w:t>
      </w:r>
      <w:r w:rsidR="003B4FEE">
        <w:rPr>
          <w:bCs/>
          <w:lang w:val="bg-BG"/>
        </w:rPr>
        <w:t>31</w:t>
      </w:r>
      <w:r w:rsidRPr="00112DD3">
        <w:rPr>
          <w:bCs/>
        </w:rPr>
        <w:t xml:space="preserve"> /</w:t>
      </w:r>
      <w:r w:rsidR="003B4FEE">
        <w:rPr>
          <w:bCs/>
          <w:lang w:val="bg-BG"/>
        </w:rPr>
        <w:t>10.12</w:t>
      </w:r>
      <w:r w:rsidRPr="00112DD3">
        <w:rPr>
          <w:bCs/>
        </w:rPr>
        <w:t>.2015 г.</w:t>
      </w:r>
    </w:p>
    <w:p w:rsidR="00676E8D" w:rsidRPr="00112DD3" w:rsidRDefault="00676E8D" w:rsidP="00676168">
      <w:pPr>
        <w:numPr>
          <w:ilvl w:val="0"/>
          <w:numId w:val="2"/>
        </w:numPr>
        <w:shd w:val="clear" w:color="auto" w:fill="FFFFFF"/>
        <w:tabs>
          <w:tab w:val="num" w:pos="0"/>
          <w:tab w:val="left" w:pos="360"/>
        </w:tabs>
        <w:ind w:left="0" w:firstLine="426"/>
        <w:jc w:val="both"/>
        <w:rPr>
          <w:bCs/>
        </w:rPr>
      </w:pPr>
      <w:r w:rsidRPr="00112DD3">
        <w:rPr>
          <w:bCs/>
        </w:rPr>
        <w:t>Обявление за обществената поръчка</w:t>
      </w:r>
    </w:p>
    <w:p w:rsidR="00676E8D" w:rsidRPr="00592FE5" w:rsidRDefault="00676E8D" w:rsidP="00676168">
      <w:pPr>
        <w:numPr>
          <w:ilvl w:val="0"/>
          <w:numId w:val="2"/>
        </w:numPr>
        <w:shd w:val="clear" w:color="auto" w:fill="FFFFFF"/>
        <w:tabs>
          <w:tab w:val="left" w:pos="360"/>
          <w:tab w:val="num" w:pos="426"/>
        </w:tabs>
        <w:ind w:left="426" w:firstLine="0"/>
        <w:jc w:val="both"/>
        <w:rPr>
          <w:bCs/>
        </w:rPr>
      </w:pPr>
      <w:r w:rsidRPr="00112DD3">
        <w:rPr>
          <w:bCs/>
        </w:rPr>
        <w:t xml:space="preserve">Условия за участие в открита процедура </w:t>
      </w:r>
      <w:r w:rsidRPr="00112DD3">
        <w:rPr>
          <w:bCs/>
          <w:lang w:val="bg-BG"/>
        </w:rPr>
        <w:t xml:space="preserve">по ЗОП за възлагане на обществена поръчка </w:t>
      </w:r>
      <w:r w:rsidRPr="00112DD3">
        <w:rPr>
          <w:bCs/>
        </w:rPr>
        <w:t>и указания към участниците за подготовка на офертата</w:t>
      </w:r>
    </w:p>
    <w:p w:rsidR="00592FE5" w:rsidRPr="00F26493" w:rsidRDefault="00592FE5" w:rsidP="00676168">
      <w:pPr>
        <w:numPr>
          <w:ilvl w:val="0"/>
          <w:numId w:val="2"/>
        </w:numPr>
        <w:shd w:val="clear" w:color="auto" w:fill="FFFFFF"/>
        <w:tabs>
          <w:tab w:val="left" w:pos="360"/>
          <w:tab w:val="num" w:pos="426"/>
        </w:tabs>
        <w:ind w:left="426" w:firstLine="0"/>
        <w:jc w:val="both"/>
        <w:rPr>
          <w:bCs/>
        </w:rPr>
      </w:pPr>
      <w:r>
        <w:rPr>
          <w:bCs/>
          <w:lang w:val="bg-BG"/>
        </w:rPr>
        <w:t xml:space="preserve">Технически изисквания за </w:t>
      </w:r>
      <w:r w:rsidR="00F26493" w:rsidRPr="00F26493">
        <w:rPr>
          <w:bCs/>
          <w:lang w:val="bg-BG"/>
        </w:rPr>
        <w:t>и</w:t>
      </w:r>
      <w:r w:rsidR="00F26493" w:rsidRPr="00F26493">
        <w:rPr>
          <w:lang w:val="ru-RU"/>
        </w:rPr>
        <w:t xml:space="preserve">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00F26493" w:rsidRPr="00F26493">
        <w:t>„БДЖ-Пътнически превози” ЕООД</w:t>
      </w:r>
      <w:r w:rsidR="00F26493" w:rsidRPr="00F26493">
        <w:rPr>
          <w:lang w:val="bg-BG"/>
        </w:rPr>
        <w:t>,</w:t>
      </w:r>
      <w:r w:rsidR="00F26493" w:rsidRPr="00F26493">
        <w:t xml:space="preserve"> за </w:t>
      </w:r>
      <w:r w:rsidR="00F26493" w:rsidRPr="00F26493">
        <w:rPr>
          <w:lang w:val="bg-BG"/>
        </w:rPr>
        <w:t>дву</w:t>
      </w:r>
      <w:r w:rsidR="00F26493" w:rsidRPr="00F26493">
        <w:t>годишен период</w:t>
      </w:r>
    </w:p>
    <w:p w:rsidR="00CA77E2" w:rsidRPr="00112DD3" w:rsidRDefault="00150B27" w:rsidP="00676168">
      <w:pPr>
        <w:pStyle w:val="ListParagraph"/>
        <w:numPr>
          <w:ilvl w:val="0"/>
          <w:numId w:val="2"/>
        </w:numPr>
        <w:jc w:val="both"/>
        <w:rPr>
          <w:bCs/>
          <w:lang w:val="bg-BG"/>
        </w:rPr>
      </w:pPr>
      <w:r w:rsidRPr="00112DD3">
        <w:t>ПЛС 126/04 - „Правилник за деповски ремонт на електрически локомотиви серия 46200”</w:t>
      </w:r>
    </w:p>
    <w:p w:rsidR="00CA77E2" w:rsidRPr="00112DD3" w:rsidRDefault="00150B27" w:rsidP="00676168">
      <w:pPr>
        <w:pStyle w:val="ListParagraph"/>
        <w:numPr>
          <w:ilvl w:val="0"/>
          <w:numId w:val="2"/>
        </w:numPr>
        <w:jc w:val="both"/>
        <w:rPr>
          <w:lang w:val="bg-BG"/>
        </w:rPr>
      </w:pPr>
      <w:r w:rsidRPr="00112DD3">
        <w:t>„Правилник за деповски ремонт на модернизирани електрически локомотиви 44000”</w:t>
      </w:r>
      <w:r w:rsidR="00CA77E2" w:rsidRPr="00112DD3">
        <w:rPr>
          <w:lang w:val="bg-BG"/>
        </w:rPr>
        <w:t xml:space="preserve"> </w:t>
      </w:r>
    </w:p>
    <w:p w:rsidR="00150B27" w:rsidRPr="00112DD3" w:rsidRDefault="00150B27" w:rsidP="00676168">
      <w:pPr>
        <w:pStyle w:val="ListParagraph"/>
        <w:numPr>
          <w:ilvl w:val="0"/>
          <w:numId w:val="2"/>
        </w:numPr>
        <w:jc w:val="both"/>
        <w:rPr>
          <w:lang w:val="en-US"/>
        </w:rPr>
      </w:pPr>
      <w:r w:rsidRPr="00112DD3">
        <w:t>„Инструкция за извършване на експлоатационни прегледи във връзка с изпълнение на ПП</w:t>
      </w:r>
      <w:r w:rsidRPr="00112DD3">
        <w:rPr>
          <w:lang w:val="en-US"/>
        </w:rPr>
        <w:t>_</w:t>
      </w:r>
      <w:r w:rsidRPr="00112DD3">
        <w:t>ПЛС 100/11</w:t>
      </w:r>
    </w:p>
    <w:p w:rsidR="00650231" w:rsidRPr="00112DD3" w:rsidRDefault="00650231" w:rsidP="00676168">
      <w:pPr>
        <w:pStyle w:val="ListParagraph"/>
        <w:numPr>
          <w:ilvl w:val="0"/>
          <w:numId w:val="2"/>
        </w:numPr>
        <w:ind w:right="55"/>
        <w:jc w:val="both"/>
      </w:pPr>
      <w:r w:rsidRPr="00112DD3">
        <w:rPr>
          <w:bCs/>
        </w:rPr>
        <w:t>Приложение №5 към ПП_ПЛС 100/11</w:t>
      </w:r>
      <w:r w:rsidRPr="00112DD3">
        <w:t xml:space="preserve"> </w:t>
      </w:r>
    </w:p>
    <w:p w:rsidR="00650231" w:rsidRPr="00112DD3" w:rsidRDefault="00650231" w:rsidP="00676168">
      <w:pPr>
        <w:pStyle w:val="ListParagraph"/>
        <w:numPr>
          <w:ilvl w:val="0"/>
          <w:numId w:val="2"/>
        </w:numPr>
        <w:ind w:right="55"/>
        <w:jc w:val="both"/>
        <w:rPr>
          <w:bCs/>
        </w:rPr>
      </w:pPr>
      <w:r w:rsidRPr="00112DD3">
        <w:rPr>
          <w:bCs/>
        </w:rPr>
        <w:t xml:space="preserve">Приложение № 7  към ПП_ПЛС 100/11 </w:t>
      </w:r>
    </w:p>
    <w:p w:rsidR="00650231" w:rsidRPr="00112DD3" w:rsidRDefault="00650231" w:rsidP="00676168">
      <w:pPr>
        <w:pStyle w:val="ListParagraph"/>
        <w:numPr>
          <w:ilvl w:val="0"/>
          <w:numId w:val="2"/>
        </w:numPr>
        <w:ind w:right="-2"/>
        <w:jc w:val="both"/>
        <w:rPr>
          <w:lang w:val="ru-RU"/>
        </w:rPr>
      </w:pPr>
      <w:r w:rsidRPr="00112DD3">
        <w:rPr>
          <w:lang w:val="ru-RU"/>
        </w:rPr>
        <w:t>Програма за прогнозно постъпване за планов ремонт на модернизирани локомотиви</w:t>
      </w:r>
    </w:p>
    <w:p w:rsidR="00B31242" w:rsidRPr="00112DD3" w:rsidRDefault="00B31242" w:rsidP="00676168">
      <w:pPr>
        <w:pStyle w:val="ListParagraph"/>
        <w:numPr>
          <w:ilvl w:val="0"/>
          <w:numId w:val="2"/>
        </w:numPr>
        <w:jc w:val="both"/>
        <w:rPr>
          <w:lang w:val="en-US"/>
        </w:rPr>
      </w:pPr>
      <w:r w:rsidRPr="00112DD3">
        <w:rPr>
          <w:lang w:val="bg-BG"/>
        </w:rPr>
        <w:t>Методика за оценка на офертите</w:t>
      </w:r>
    </w:p>
    <w:p w:rsidR="00150B27" w:rsidRDefault="00150B27" w:rsidP="00150B27">
      <w:pPr>
        <w:jc w:val="both"/>
        <w:rPr>
          <w:lang w:val="bg-BG"/>
        </w:rPr>
      </w:pPr>
    </w:p>
    <w:p w:rsidR="00113F6D" w:rsidRPr="00113F6D" w:rsidRDefault="00113F6D" w:rsidP="00150B27">
      <w:pPr>
        <w:jc w:val="both"/>
        <w:rPr>
          <w:lang w:val="bg-BG"/>
        </w:rPr>
      </w:pPr>
    </w:p>
    <w:p w:rsidR="00676E8D" w:rsidRPr="00112DD3" w:rsidRDefault="00676E8D" w:rsidP="00676E8D">
      <w:pPr>
        <w:shd w:val="clear" w:color="auto" w:fill="FFFFFF"/>
        <w:tabs>
          <w:tab w:val="left" w:pos="360"/>
        </w:tabs>
        <w:spacing w:after="120"/>
        <w:ind w:left="360"/>
        <w:jc w:val="both"/>
        <w:rPr>
          <w:bCs/>
          <w:u w:val="single"/>
        </w:rPr>
      </w:pPr>
      <w:r w:rsidRPr="00112DD3">
        <w:rPr>
          <w:bCs/>
          <w:u w:val="single"/>
        </w:rPr>
        <w:t>ПРИЛОЖЕНИЯ:</w:t>
      </w:r>
    </w:p>
    <w:p w:rsidR="00676E8D" w:rsidRPr="00112DD3" w:rsidRDefault="00676E8D" w:rsidP="00676168">
      <w:pPr>
        <w:widowControl w:val="0"/>
        <w:numPr>
          <w:ilvl w:val="0"/>
          <w:numId w:val="3"/>
        </w:numPr>
        <w:shd w:val="clear" w:color="auto" w:fill="FFFFFF"/>
        <w:tabs>
          <w:tab w:val="left" w:pos="360"/>
        </w:tabs>
        <w:autoSpaceDE w:val="0"/>
        <w:autoSpaceDN w:val="0"/>
        <w:adjustRightInd w:val="0"/>
        <w:ind w:left="426" w:firstLine="0"/>
        <w:jc w:val="both"/>
        <w:rPr>
          <w:bCs/>
        </w:rPr>
      </w:pPr>
      <w:r w:rsidRPr="00112DD3">
        <w:t>Приложение № 1</w:t>
      </w:r>
      <w:r w:rsidRPr="00112DD3">
        <w:rPr>
          <w:lang w:val="en-US"/>
        </w:rPr>
        <w:t xml:space="preserve"> - </w:t>
      </w:r>
      <w:r w:rsidRPr="00112DD3">
        <w:rPr>
          <w:bCs/>
        </w:rPr>
        <w:t xml:space="preserve">Представяне на участника </w:t>
      </w:r>
    </w:p>
    <w:p w:rsidR="00676E8D" w:rsidRPr="00112DD3" w:rsidRDefault="00676E8D" w:rsidP="00676168">
      <w:pPr>
        <w:widowControl w:val="0"/>
        <w:numPr>
          <w:ilvl w:val="0"/>
          <w:numId w:val="3"/>
        </w:numPr>
        <w:shd w:val="clear" w:color="auto" w:fill="FFFFFF"/>
        <w:tabs>
          <w:tab w:val="left" w:pos="360"/>
        </w:tabs>
        <w:autoSpaceDE w:val="0"/>
        <w:autoSpaceDN w:val="0"/>
        <w:adjustRightInd w:val="0"/>
        <w:ind w:left="426" w:firstLine="0"/>
        <w:jc w:val="both"/>
        <w:rPr>
          <w:bCs/>
        </w:rPr>
      </w:pPr>
      <w:r w:rsidRPr="00112DD3">
        <w:t xml:space="preserve">Приложение № 1.1. - </w:t>
      </w:r>
      <w:r w:rsidRPr="00112DD3">
        <w:rPr>
          <w:bCs/>
        </w:rPr>
        <w:t xml:space="preserve"> Декларация по чл. 47, ал. 9 от ЗОП </w:t>
      </w:r>
    </w:p>
    <w:p w:rsidR="00676E8D" w:rsidRPr="00112DD3" w:rsidRDefault="00676E8D" w:rsidP="00676168">
      <w:pPr>
        <w:widowControl w:val="0"/>
        <w:numPr>
          <w:ilvl w:val="0"/>
          <w:numId w:val="3"/>
        </w:numPr>
        <w:shd w:val="clear" w:color="auto" w:fill="FFFFFF"/>
        <w:tabs>
          <w:tab w:val="left" w:pos="360"/>
        </w:tabs>
        <w:autoSpaceDE w:val="0"/>
        <w:autoSpaceDN w:val="0"/>
        <w:adjustRightInd w:val="0"/>
        <w:ind w:left="426" w:firstLine="0"/>
        <w:jc w:val="both"/>
        <w:rPr>
          <w:bCs/>
        </w:rPr>
      </w:pPr>
      <w:r w:rsidRPr="00112DD3">
        <w:t xml:space="preserve">Приложение № 2 - </w:t>
      </w:r>
      <w:r w:rsidRPr="00112DD3">
        <w:rPr>
          <w:bCs/>
        </w:rPr>
        <w:t xml:space="preserve">Декларация </w:t>
      </w:r>
      <w:r w:rsidR="00FC3168" w:rsidRPr="00112DD3">
        <w:rPr>
          <w:bCs/>
          <w:lang w:val="bg-BG"/>
        </w:rPr>
        <w:t xml:space="preserve">по чл.56, ал.1, т.8 </w:t>
      </w:r>
      <w:r w:rsidRPr="00112DD3">
        <w:rPr>
          <w:bCs/>
        </w:rPr>
        <w:t xml:space="preserve">за съгласие за участие като подизпълнител </w:t>
      </w:r>
    </w:p>
    <w:p w:rsidR="00676E8D" w:rsidRPr="00112DD3" w:rsidRDefault="00C5648D" w:rsidP="00676168">
      <w:pPr>
        <w:widowControl w:val="0"/>
        <w:numPr>
          <w:ilvl w:val="0"/>
          <w:numId w:val="3"/>
        </w:numPr>
        <w:shd w:val="clear" w:color="auto" w:fill="FFFFFF"/>
        <w:tabs>
          <w:tab w:val="left" w:pos="360"/>
        </w:tabs>
        <w:autoSpaceDE w:val="0"/>
        <w:autoSpaceDN w:val="0"/>
        <w:adjustRightInd w:val="0"/>
        <w:ind w:left="426" w:firstLine="0"/>
        <w:jc w:val="both"/>
        <w:rPr>
          <w:bCs/>
        </w:rPr>
      </w:pPr>
      <w:r w:rsidRPr="00112DD3">
        <w:t>Приложение №</w:t>
      </w:r>
      <w:r w:rsidRPr="00112DD3">
        <w:rPr>
          <w:lang w:val="bg-BG"/>
        </w:rPr>
        <w:t xml:space="preserve"> </w:t>
      </w:r>
      <w:r w:rsidR="00676E8D" w:rsidRPr="00112DD3">
        <w:t xml:space="preserve">3 - </w:t>
      </w:r>
      <w:r w:rsidR="00676E8D" w:rsidRPr="00112DD3">
        <w:rPr>
          <w:bCs/>
        </w:rPr>
        <w:t xml:space="preserve">Декларация за приемане </w:t>
      </w:r>
      <w:r w:rsidR="00FC3168" w:rsidRPr="00112DD3">
        <w:rPr>
          <w:bCs/>
          <w:lang w:val="bg-BG"/>
        </w:rPr>
        <w:t xml:space="preserve">на </w:t>
      </w:r>
      <w:r w:rsidR="00676E8D" w:rsidRPr="00112DD3">
        <w:rPr>
          <w:bCs/>
        </w:rPr>
        <w:t xml:space="preserve">условията </w:t>
      </w:r>
      <w:r w:rsidR="00FC3168" w:rsidRPr="00112DD3">
        <w:rPr>
          <w:bCs/>
          <w:lang w:val="bg-BG"/>
        </w:rPr>
        <w:t>в</w:t>
      </w:r>
      <w:r w:rsidR="00676E8D" w:rsidRPr="00112DD3">
        <w:rPr>
          <w:bCs/>
        </w:rPr>
        <w:t xml:space="preserve"> проекта на договор </w:t>
      </w:r>
      <w:r w:rsidR="00FC3168" w:rsidRPr="00112DD3">
        <w:rPr>
          <w:bCs/>
          <w:lang w:val="bg-BG"/>
        </w:rPr>
        <w:t>във връзка с</w:t>
      </w:r>
      <w:r w:rsidR="00676E8D" w:rsidRPr="00112DD3">
        <w:rPr>
          <w:bCs/>
        </w:rPr>
        <w:t xml:space="preserve"> чл.56,</w:t>
      </w:r>
      <w:r w:rsidR="00FC3168" w:rsidRPr="00112DD3">
        <w:rPr>
          <w:bCs/>
          <w:lang w:val="bg-BG"/>
        </w:rPr>
        <w:t xml:space="preserve"> </w:t>
      </w:r>
      <w:r w:rsidR="00676E8D" w:rsidRPr="00112DD3">
        <w:rPr>
          <w:bCs/>
        </w:rPr>
        <w:t xml:space="preserve">ал.1, т.12 от ЗОП </w:t>
      </w:r>
    </w:p>
    <w:p w:rsidR="00676E8D" w:rsidRPr="00112DD3" w:rsidRDefault="00676E8D" w:rsidP="00676168">
      <w:pPr>
        <w:widowControl w:val="0"/>
        <w:numPr>
          <w:ilvl w:val="0"/>
          <w:numId w:val="3"/>
        </w:numPr>
        <w:shd w:val="clear" w:color="auto" w:fill="FFFFFF"/>
        <w:tabs>
          <w:tab w:val="left" w:pos="360"/>
        </w:tabs>
        <w:autoSpaceDE w:val="0"/>
        <w:autoSpaceDN w:val="0"/>
        <w:adjustRightInd w:val="0"/>
        <w:ind w:left="426" w:firstLine="0"/>
        <w:jc w:val="both"/>
        <w:rPr>
          <w:bCs/>
        </w:rPr>
      </w:pPr>
      <w:r w:rsidRPr="00112DD3">
        <w:lastRenderedPageBreak/>
        <w:t xml:space="preserve">Приложение № 4 - </w:t>
      </w:r>
      <w:r w:rsidRPr="00112DD3">
        <w:rPr>
          <w:bCs/>
        </w:rPr>
        <w:t xml:space="preserve">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w:t>
      </w:r>
    </w:p>
    <w:p w:rsidR="00676E8D" w:rsidRPr="00112DD3" w:rsidRDefault="00676E8D" w:rsidP="00676168">
      <w:pPr>
        <w:widowControl w:val="0"/>
        <w:numPr>
          <w:ilvl w:val="0"/>
          <w:numId w:val="3"/>
        </w:numPr>
        <w:shd w:val="clear" w:color="auto" w:fill="FFFFFF"/>
        <w:tabs>
          <w:tab w:val="left" w:pos="360"/>
        </w:tabs>
        <w:autoSpaceDE w:val="0"/>
        <w:autoSpaceDN w:val="0"/>
        <w:adjustRightInd w:val="0"/>
        <w:ind w:left="426" w:firstLine="0"/>
        <w:jc w:val="both"/>
        <w:rPr>
          <w:bCs/>
        </w:rPr>
      </w:pPr>
      <w:r w:rsidRPr="00112DD3">
        <w:t xml:space="preserve">Приложение № 5 </w:t>
      </w:r>
      <w:proofErr w:type="gramStart"/>
      <w:r w:rsidRPr="00112DD3">
        <w:t xml:space="preserve">-  </w:t>
      </w:r>
      <w:r w:rsidRPr="00112DD3">
        <w:rPr>
          <w:bCs/>
        </w:rPr>
        <w:t>Декларация</w:t>
      </w:r>
      <w:proofErr w:type="gramEnd"/>
      <w:r w:rsidRPr="00112DD3">
        <w:rPr>
          <w:bCs/>
        </w:rPr>
        <w:t xml:space="preserve"> за липса на свързаност с друг участник по чл. 55, ал. 7 ЗОП, както и за липса на обстоятелство по чл. 8, ал. 8, т. 2 от ЗОП </w:t>
      </w:r>
    </w:p>
    <w:p w:rsidR="00676E8D" w:rsidRPr="00112DD3" w:rsidRDefault="00B90C69" w:rsidP="004B3913">
      <w:pPr>
        <w:widowControl w:val="0"/>
        <w:shd w:val="clear" w:color="auto" w:fill="FFFFFF"/>
        <w:tabs>
          <w:tab w:val="left" w:pos="360"/>
          <w:tab w:val="left" w:pos="851"/>
        </w:tabs>
        <w:autoSpaceDE w:val="0"/>
        <w:autoSpaceDN w:val="0"/>
        <w:adjustRightInd w:val="0"/>
        <w:ind w:left="426"/>
        <w:jc w:val="both"/>
        <w:rPr>
          <w:bCs/>
          <w:lang w:val="bg-BG"/>
        </w:rPr>
      </w:pPr>
      <w:r w:rsidRPr="00112DD3">
        <w:rPr>
          <w:lang w:val="bg-BG"/>
        </w:rPr>
        <w:t>7</w:t>
      </w:r>
      <w:r w:rsidR="004B3913" w:rsidRPr="00112DD3">
        <w:rPr>
          <w:lang w:val="bg-BG"/>
        </w:rPr>
        <w:t xml:space="preserve">. </w:t>
      </w:r>
      <w:r w:rsidR="00A516AE" w:rsidRPr="00112DD3">
        <w:t xml:space="preserve">Приложение № </w:t>
      </w:r>
      <w:r w:rsidRPr="00112DD3">
        <w:rPr>
          <w:lang w:val="bg-BG"/>
        </w:rPr>
        <w:t>6</w:t>
      </w:r>
      <w:r w:rsidR="00676E8D" w:rsidRPr="00112DD3">
        <w:t xml:space="preserve"> - </w:t>
      </w:r>
      <w:r w:rsidR="00676E8D" w:rsidRPr="00112DD3">
        <w:rPr>
          <w:bCs/>
        </w:rPr>
        <w:t xml:space="preserve">Образец на </w:t>
      </w:r>
      <w:r w:rsidR="00BA55C1" w:rsidRPr="00112DD3">
        <w:rPr>
          <w:bCs/>
          <w:lang w:val="bg-BG"/>
        </w:rPr>
        <w:t>„Т</w:t>
      </w:r>
      <w:r w:rsidR="00676E8D" w:rsidRPr="00112DD3">
        <w:rPr>
          <w:bCs/>
        </w:rPr>
        <w:t>ехническо предложение</w:t>
      </w:r>
      <w:r w:rsidR="00BA55C1" w:rsidRPr="00112DD3">
        <w:rPr>
          <w:bCs/>
          <w:lang w:val="bg-BG"/>
        </w:rPr>
        <w:t>”</w:t>
      </w:r>
    </w:p>
    <w:p w:rsidR="00BA55C1" w:rsidRPr="00112DD3" w:rsidRDefault="00B90C69" w:rsidP="00BA55C1">
      <w:pPr>
        <w:widowControl w:val="0"/>
        <w:shd w:val="clear" w:color="auto" w:fill="FFFFFF"/>
        <w:tabs>
          <w:tab w:val="left" w:pos="360"/>
          <w:tab w:val="left" w:pos="851"/>
        </w:tabs>
        <w:autoSpaceDE w:val="0"/>
        <w:autoSpaceDN w:val="0"/>
        <w:adjustRightInd w:val="0"/>
        <w:ind w:left="426"/>
        <w:jc w:val="both"/>
        <w:rPr>
          <w:bCs/>
          <w:lang w:val="bg-BG"/>
        </w:rPr>
      </w:pPr>
      <w:r w:rsidRPr="00112DD3">
        <w:rPr>
          <w:lang w:val="bg-BG"/>
        </w:rPr>
        <w:t>8</w:t>
      </w:r>
      <w:r w:rsidR="004B3913" w:rsidRPr="00112DD3">
        <w:rPr>
          <w:lang w:val="bg-BG"/>
        </w:rPr>
        <w:t xml:space="preserve">. </w:t>
      </w:r>
      <w:r w:rsidR="00A516AE" w:rsidRPr="00112DD3">
        <w:t xml:space="preserve">Приложение № </w:t>
      </w:r>
      <w:r w:rsidRPr="00112DD3">
        <w:rPr>
          <w:lang w:val="bg-BG"/>
        </w:rPr>
        <w:t>7</w:t>
      </w:r>
      <w:r w:rsidR="00676E8D" w:rsidRPr="00112DD3">
        <w:t xml:space="preserve"> </w:t>
      </w:r>
      <w:proofErr w:type="gramStart"/>
      <w:r w:rsidR="00676E8D" w:rsidRPr="00112DD3">
        <w:t xml:space="preserve">-  </w:t>
      </w:r>
      <w:r w:rsidR="00676E8D" w:rsidRPr="00112DD3">
        <w:rPr>
          <w:bCs/>
        </w:rPr>
        <w:t>Образец</w:t>
      </w:r>
      <w:proofErr w:type="gramEnd"/>
      <w:r w:rsidR="00676E8D" w:rsidRPr="00112DD3">
        <w:rPr>
          <w:bCs/>
        </w:rPr>
        <w:t xml:space="preserve"> на </w:t>
      </w:r>
      <w:r w:rsidR="00BA55C1" w:rsidRPr="00112DD3">
        <w:rPr>
          <w:bCs/>
          <w:lang w:val="bg-BG"/>
        </w:rPr>
        <w:t>„</w:t>
      </w:r>
      <w:r w:rsidR="00676E8D" w:rsidRPr="00112DD3">
        <w:rPr>
          <w:bCs/>
        </w:rPr>
        <w:t>Ценов</w:t>
      </w:r>
      <w:r w:rsidR="00BA55C1" w:rsidRPr="00112DD3">
        <w:rPr>
          <w:bCs/>
          <w:lang w:val="bg-BG"/>
        </w:rPr>
        <w:t>о</w:t>
      </w:r>
      <w:r w:rsidR="00676E8D" w:rsidRPr="00112DD3">
        <w:rPr>
          <w:bCs/>
        </w:rPr>
        <w:t xml:space="preserve"> </w:t>
      </w:r>
      <w:r w:rsidR="00BA55C1" w:rsidRPr="00112DD3">
        <w:rPr>
          <w:bCs/>
        </w:rPr>
        <w:t>предложение</w:t>
      </w:r>
      <w:r w:rsidR="00BA55C1" w:rsidRPr="00112DD3">
        <w:rPr>
          <w:bCs/>
          <w:lang w:val="bg-BG"/>
        </w:rPr>
        <w:t>”</w:t>
      </w:r>
    </w:p>
    <w:p w:rsidR="00676E8D" w:rsidRPr="00112DD3" w:rsidRDefault="00A516AE" w:rsidP="00676168">
      <w:pPr>
        <w:pStyle w:val="ListParagraph"/>
        <w:widowControl w:val="0"/>
        <w:numPr>
          <w:ilvl w:val="0"/>
          <w:numId w:val="4"/>
        </w:numPr>
        <w:shd w:val="clear" w:color="auto" w:fill="FFFFFF"/>
        <w:tabs>
          <w:tab w:val="left" w:pos="360"/>
          <w:tab w:val="left" w:pos="851"/>
        </w:tabs>
        <w:autoSpaceDE w:val="0"/>
        <w:autoSpaceDN w:val="0"/>
        <w:adjustRightInd w:val="0"/>
        <w:ind w:left="709" w:hanging="289"/>
        <w:jc w:val="both"/>
        <w:rPr>
          <w:bCs/>
        </w:rPr>
      </w:pPr>
      <w:r w:rsidRPr="00112DD3">
        <w:t xml:space="preserve">Приложение № </w:t>
      </w:r>
      <w:r w:rsidR="00B90C69" w:rsidRPr="00112DD3">
        <w:rPr>
          <w:lang w:val="bg-BG"/>
        </w:rPr>
        <w:t>8</w:t>
      </w:r>
      <w:r w:rsidR="00676E8D" w:rsidRPr="00112DD3">
        <w:t xml:space="preserve"> - </w:t>
      </w:r>
      <w:r w:rsidR="00676E8D" w:rsidRPr="00112DD3">
        <w:rPr>
          <w:bCs/>
        </w:rPr>
        <w:t xml:space="preserve">Проект на договор </w:t>
      </w:r>
    </w:p>
    <w:p w:rsidR="00676E8D" w:rsidRPr="00112DD3" w:rsidRDefault="00B90C69" w:rsidP="00B90C69">
      <w:pPr>
        <w:widowControl w:val="0"/>
        <w:shd w:val="clear" w:color="auto" w:fill="FFFFFF"/>
        <w:tabs>
          <w:tab w:val="left" w:pos="360"/>
          <w:tab w:val="left" w:pos="851"/>
        </w:tabs>
        <w:autoSpaceDE w:val="0"/>
        <w:autoSpaceDN w:val="0"/>
        <w:adjustRightInd w:val="0"/>
        <w:ind w:left="426"/>
        <w:jc w:val="both"/>
        <w:rPr>
          <w:bCs/>
        </w:rPr>
      </w:pPr>
      <w:r w:rsidRPr="00112DD3">
        <w:rPr>
          <w:lang w:val="bg-BG"/>
        </w:rPr>
        <w:t>10.</w:t>
      </w:r>
      <w:r w:rsidRPr="00112DD3">
        <w:t xml:space="preserve">Приложение № </w:t>
      </w:r>
      <w:r w:rsidRPr="00112DD3">
        <w:rPr>
          <w:lang w:val="bg-BG"/>
        </w:rPr>
        <w:t>9</w:t>
      </w:r>
      <w:r w:rsidR="00676E8D" w:rsidRPr="00112DD3">
        <w:t xml:space="preserve"> -  </w:t>
      </w:r>
      <w:r w:rsidR="00676E8D" w:rsidRPr="00112DD3">
        <w:rPr>
          <w:bCs/>
        </w:rPr>
        <w:t xml:space="preserve">Образец на банкова гаранция за участие </w:t>
      </w:r>
    </w:p>
    <w:p w:rsidR="00676E8D" w:rsidRPr="00112DD3" w:rsidRDefault="00B90C69" w:rsidP="00B90C69">
      <w:pPr>
        <w:widowControl w:val="0"/>
        <w:shd w:val="clear" w:color="auto" w:fill="FFFFFF"/>
        <w:tabs>
          <w:tab w:val="left" w:pos="360"/>
          <w:tab w:val="left" w:pos="851"/>
        </w:tabs>
        <w:autoSpaceDE w:val="0"/>
        <w:autoSpaceDN w:val="0"/>
        <w:adjustRightInd w:val="0"/>
        <w:ind w:left="426"/>
        <w:rPr>
          <w:bCs/>
          <w:spacing w:val="-4"/>
          <w:w w:val="121"/>
        </w:rPr>
      </w:pPr>
      <w:r w:rsidRPr="00112DD3">
        <w:rPr>
          <w:lang w:val="bg-BG"/>
        </w:rPr>
        <w:t>11.</w:t>
      </w:r>
      <w:r w:rsidRPr="00112DD3">
        <w:t>Приложени</w:t>
      </w:r>
      <w:r w:rsidRPr="00112DD3">
        <w:rPr>
          <w:lang w:val="bg-BG"/>
        </w:rPr>
        <w:t>я</w:t>
      </w:r>
      <w:r w:rsidR="00A516AE" w:rsidRPr="00112DD3">
        <w:t xml:space="preserve"> №</w:t>
      </w:r>
      <w:r w:rsidR="001679A6" w:rsidRPr="00112DD3">
        <w:rPr>
          <w:lang w:val="bg-BG"/>
        </w:rPr>
        <w:t>№</w:t>
      </w:r>
      <w:r w:rsidR="00A516AE" w:rsidRPr="00112DD3">
        <w:t xml:space="preserve"> 1</w:t>
      </w:r>
      <w:r w:rsidR="00F079BC" w:rsidRPr="00112DD3">
        <w:rPr>
          <w:lang w:val="bg-BG"/>
        </w:rPr>
        <w:t>0</w:t>
      </w:r>
      <w:r w:rsidR="00F079BC" w:rsidRPr="00112DD3">
        <w:rPr>
          <w:lang w:val="en-US"/>
        </w:rPr>
        <w:t xml:space="preserve"> </w:t>
      </w:r>
      <w:r w:rsidR="00676E8D" w:rsidRPr="00112DD3">
        <w:t xml:space="preserve">-  </w:t>
      </w:r>
      <w:r w:rsidRPr="00112DD3">
        <w:rPr>
          <w:bCs/>
        </w:rPr>
        <w:t>Образец на банков</w:t>
      </w:r>
      <w:r w:rsidR="00334C1E" w:rsidRPr="00112DD3">
        <w:rPr>
          <w:bCs/>
          <w:lang w:val="bg-BG"/>
        </w:rPr>
        <w:t>а</w:t>
      </w:r>
      <w:r w:rsidR="00676E8D" w:rsidRPr="00112DD3">
        <w:rPr>
          <w:bCs/>
        </w:rPr>
        <w:t xml:space="preserve"> гаранци</w:t>
      </w:r>
      <w:r w:rsidR="00334C1E" w:rsidRPr="00112DD3">
        <w:rPr>
          <w:bCs/>
          <w:lang w:val="bg-BG"/>
        </w:rPr>
        <w:t>я</w:t>
      </w:r>
      <w:r w:rsidR="00334C1E" w:rsidRPr="00112DD3">
        <w:rPr>
          <w:bCs/>
        </w:rPr>
        <w:t xml:space="preserve"> за изпълнение </w:t>
      </w:r>
      <w:r w:rsidR="00676E8D" w:rsidRPr="00112DD3">
        <w:rPr>
          <w:bCs/>
        </w:rPr>
        <w:t xml:space="preserve"> </w:t>
      </w:r>
    </w:p>
    <w:p w:rsidR="00676E8D" w:rsidRPr="00112DD3" w:rsidRDefault="00B90C69" w:rsidP="00B90C69">
      <w:pPr>
        <w:widowControl w:val="0"/>
        <w:autoSpaceDE w:val="0"/>
        <w:autoSpaceDN w:val="0"/>
        <w:adjustRightInd w:val="0"/>
        <w:ind w:left="426"/>
        <w:jc w:val="both"/>
      </w:pPr>
      <w:r w:rsidRPr="00112DD3">
        <w:rPr>
          <w:lang w:val="bg-BG"/>
        </w:rPr>
        <w:t>12.</w:t>
      </w:r>
      <w:r w:rsidR="00676E8D" w:rsidRPr="00112DD3">
        <w:t>Приложение № 1</w:t>
      </w:r>
      <w:r w:rsidRPr="00112DD3">
        <w:rPr>
          <w:lang w:val="bg-BG"/>
        </w:rPr>
        <w:t>1</w:t>
      </w:r>
      <w:r w:rsidR="00676E8D" w:rsidRPr="00112DD3">
        <w:t xml:space="preserve"> -  Декларация по чл. </w:t>
      </w:r>
      <w:proofErr w:type="gramStart"/>
      <w:r w:rsidR="00676E8D" w:rsidRPr="00112DD3">
        <w:t>33, ал.</w:t>
      </w:r>
      <w:proofErr w:type="gramEnd"/>
      <w:r w:rsidR="00676E8D" w:rsidRPr="00112DD3">
        <w:t xml:space="preserve"> 4 от ЗОП</w:t>
      </w:r>
    </w:p>
    <w:p w:rsidR="00112DD3" w:rsidRDefault="00112DD3"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112DD3" w:rsidRDefault="00112DD3" w:rsidP="00987D51">
      <w:pPr>
        <w:ind w:firstLine="708"/>
        <w:jc w:val="right"/>
        <w:rPr>
          <w:b/>
          <w:lang w:val="ru-RU"/>
        </w:rPr>
      </w:pPr>
    </w:p>
    <w:p w:rsidR="00112DD3" w:rsidRDefault="00112DD3" w:rsidP="00987D51">
      <w:pPr>
        <w:ind w:firstLine="708"/>
        <w:jc w:val="right"/>
        <w:rPr>
          <w:b/>
          <w:lang w:val="ru-RU"/>
        </w:rPr>
      </w:pPr>
    </w:p>
    <w:p w:rsidR="00112DD3" w:rsidRDefault="00112DD3" w:rsidP="00987D51">
      <w:pPr>
        <w:ind w:firstLine="708"/>
        <w:jc w:val="right"/>
        <w:rPr>
          <w:b/>
          <w:lang w:val="ru-RU"/>
        </w:rPr>
      </w:pPr>
    </w:p>
    <w:p w:rsidR="00112DD3" w:rsidRDefault="00112DD3" w:rsidP="00987D51">
      <w:pPr>
        <w:ind w:firstLine="708"/>
        <w:jc w:val="right"/>
        <w:rPr>
          <w:b/>
          <w:lang w:val="ru-RU"/>
        </w:rPr>
      </w:pPr>
    </w:p>
    <w:p w:rsidR="00112DD3" w:rsidRDefault="00112DD3" w:rsidP="00987D51">
      <w:pPr>
        <w:ind w:firstLine="708"/>
        <w:jc w:val="right"/>
        <w:rPr>
          <w:b/>
          <w:lang w:val="ru-RU"/>
        </w:rPr>
      </w:pPr>
    </w:p>
    <w:p w:rsidR="00112DD3" w:rsidRDefault="00112DD3" w:rsidP="00987D51">
      <w:pPr>
        <w:ind w:firstLine="708"/>
        <w:jc w:val="right"/>
        <w:rPr>
          <w:b/>
          <w:lang w:val="ru-RU"/>
        </w:rPr>
      </w:pPr>
    </w:p>
    <w:p w:rsidR="00112DD3" w:rsidRDefault="00112DD3"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521189" w:rsidRDefault="00521189" w:rsidP="00987D51">
      <w:pPr>
        <w:ind w:firstLine="708"/>
        <w:jc w:val="right"/>
        <w:rPr>
          <w:b/>
          <w:lang w:val="ru-RU"/>
        </w:rPr>
      </w:pPr>
    </w:p>
    <w:p w:rsidR="00112DD3" w:rsidRDefault="00112DD3" w:rsidP="00987D51">
      <w:pPr>
        <w:ind w:firstLine="708"/>
        <w:jc w:val="right"/>
        <w:rPr>
          <w:b/>
          <w:lang w:val="ru-RU"/>
        </w:rPr>
      </w:pPr>
    </w:p>
    <w:p w:rsidR="00521189" w:rsidRPr="00DE47B8" w:rsidRDefault="00521189" w:rsidP="00521189">
      <w:pPr>
        <w:shd w:val="clear" w:color="auto" w:fill="FFFFFF"/>
        <w:tabs>
          <w:tab w:val="left" w:pos="360"/>
          <w:tab w:val="left" w:pos="851"/>
        </w:tabs>
        <w:ind w:left="426"/>
        <w:jc w:val="center"/>
        <w:rPr>
          <w:b/>
        </w:rPr>
      </w:pPr>
      <w:r w:rsidRPr="00DE47B8">
        <w:rPr>
          <w:b/>
          <w:bCs/>
        </w:rPr>
        <w:lastRenderedPageBreak/>
        <w:t>У</w:t>
      </w:r>
      <w:r w:rsidRPr="00DE47B8">
        <w:rPr>
          <w:b/>
        </w:rPr>
        <w:t>СЛОВИЯ ЗА УЧАСТИЕ В ОТКРИТА ПРОЦЕДУРА ПО ЗОП ЗА ВЪЗЛАГАНЕ НА ОБЩЕСТВЕНА ПОРЪЧКА И УКАЗАНИЯ КЪМ УЧАСТНИЦИТЕ ЗА ПОДГОТОВКА НА ОФЕРТАТА</w:t>
      </w:r>
    </w:p>
    <w:p w:rsidR="00521189" w:rsidRPr="00DE47B8" w:rsidRDefault="00521189" w:rsidP="00521189">
      <w:pPr>
        <w:ind w:firstLine="720"/>
        <w:jc w:val="center"/>
      </w:pPr>
    </w:p>
    <w:p w:rsidR="00521189" w:rsidRPr="00DE47B8" w:rsidRDefault="00521189" w:rsidP="00521189">
      <w:pPr>
        <w:ind w:firstLine="708"/>
        <w:rPr>
          <w:b/>
        </w:rPr>
      </w:pPr>
      <w:r w:rsidRPr="00DE47B8">
        <w:rPr>
          <w:b/>
        </w:rPr>
        <w:t xml:space="preserve">А. ОПИСАНИЕ И ОБЩИ ИЗИСКВАНИЯ </w:t>
      </w:r>
    </w:p>
    <w:p w:rsidR="00521189" w:rsidRPr="00DE47B8" w:rsidRDefault="00521189" w:rsidP="00521189">
      <w:pPr>
        <w:ind w:firstLine="708"/>
        <w:rPr>
          <w:b/>
        </w:rPr>
      </w:pPr>
    </w:p>
    <w:p w:rsidR="00521189" w:rsidRPr="00DE47B8" w:rsidRDefault="00521189" w:rsidP="00521189">
      <w:pPr>
        <w:ind w:firstLine="708"/>
        <w:jc w:val="both"/>
        <w:rPr>
          <w:b/>
        </w:rPr>
      </w:pPr>
      <w:proofErr w:type="gramStart"/>
      <w:r w:rsidRPr="00DE47B8">
        <w:t xml:space="preserve">Настоящата открита процедура по ЗОП се провежда в изпълнение на Решение   № </w:t>
      </w:r>
      <w:r>
        <w:t>31</w:t>
      </w:r>
      <w:r w:rsidRPr="00DE47B8">
        <w:t>/</w:t>
      </w:r>
      <w:r>
        <w:t>10.12.</w:t>
      </w:r>
      <w:r w:rsidRPr="00DE47B8">
        <w:t>2015г.</w:t>
      </w:r>
      <w:proofErr w:type="gramEnd"/>
      <w:r w:rsidRPr="00DE47B8">
        <w:t xml:space="preserve"> на  Управителя на „БДЖ – Пътнически превози” ЕООД за откриване на процедура  за възлагане на обществена поръчка с предмет: </w:t>
      </w:r>
      <w:r w:rsidRPr="00DE47B8">
        <w:rPr>
          <w:b/>
          <w:lang w:val="ru-RU"/>
        </w:rPr>
        <w:t xml:space="preserve">"Извършване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DE47B8">
        <w:rPr>
          <w:b/>
        </w:rPr>
        <w:t>„БДЖ-Пътнически превози” ЕООД, за двугодишен период</w:t>
      </w:r>
      <w:r w:rsidRPr="00DE47B8">
        <w:rPr>
          <w:b/>
          <w:lang w:val="ru-RU"/>
        </w:rPr>
        <w:t>"</w:t>
      </w:r>
      <w:r w:rsidRPr="00DE47B8">
        <w:rPr>
          <w:b/>
        </w:rPr>
        <w:t xml:space="preserve">. </w:t>
      </w:r>
    </w:p>
    <w:p w:rsidR="00521189" w:rsidRPr="00DE47B8" w:rsidRDefault="00521189" w:rsidP="00521189">
      <w:pPr>
        <w:shd w:val="clear" w:color="auto" w:fill="FFFFFF"/>
        <w:tabs>
          <w:tab w:val="left" w:pos="709"/>
        </w:tabs>
        <w:jc w:val="both"/>
        <w:rPr>
          <w:b/>
        </w:rPr>
      </w:pPr>
    </w:p>
    <w:p w:rsidR="00521189" w:rsidRPr="00DE47B8" w:rsidRDefault="00521189" w:rsidP="00521189">
      <w:pPr>
        <w:ind w:firstLine="708"/>
        <w:jc w:val="both"/>
      </w:pPr>
      <w:r w:rsidRPr="00DE47B8">
        <w:rPr>
          <w:b/>
        </w:rPr>
        <w:t>І.</w:t>
      </w:r>
      <w:r w:rsidRPr="00DE47B8">
        <w:t xml:space="preserve"> Участниците са длъжни да съблюдават сроковете и условията, посочени в обявлението, решението и </w:t>
      </w:r>
      <w:proofErr w:type="gramStart"/>
      <w:r w:rsidRPr="00DE47B8">
        <w:t>документацията  за</w:t>
      </w:r>
      <w:proofErr w:type="gramEnd"/>
      <w:r w:rsidRPr="00DE47B8">
        <w:t xml:space="preserve">  участие в процедурата. </w:t>
      </w:r>
      <w:proofErr w:type="gramStart"/>
      <w:r w:rsidRPr="00DE47B8">
        <w:t>За неуредените въпроси в настоящата документация се прилагат разпоредбите на ЗОП и ППЗОП.</w:t>
      </w:r>
      <w:proofErr w:type="gramEnd"/>
    </w:p>
    <w:p w:rsidR="00521189" w:rsidRPr="00DE47B8" w:rsidRDefault="00521189" w:rsidP="00521189">
      <w:pPr>
        <w:ind w:firstLine="357"/>
        <w:jc w:val="both"/>
      </w:pPr>
    </w:p>
    <w:p w:rsidR="00521189" w:rsidRPr="00DE47B8" w:rsidRDefault="00521189" w:rsidP="00521189">
      <w:pPr>
        <w:ind w:firstLine="708"/>
        <w:jc w:val="both"/>
      </w:pPr>
      <w:proofErr w:type="gramStart"/>
      <w:r w:rsidRPr="00DE47B8">
        <w:rPr>
          <w:b/>
        </w:rPr>
        <w:t>ІІ.</w:t>
      </w:r>
      <w:proofErr w:type="gramEnd"/>
      <w:r w:rsidRPr="00DE47B8">
        <w:t xml:space="preserve"> </w:t>
      </w:r>
      <w:proofErr w:type="gramStart"/>
      <w:r w:rsidRPr="00DE47B8">
        <w:t>Разходите, свързани с изготвянето и подаването на офертите, са за сметка на участниците.</w:t>
      </w:r>
      <w:proofErr w:type="gramEnd"/>
      <w:r w:rsidRPr="00DE47B8">
        <w:t xml:space="preserve"> </w:t>
      </w:r>
      <w:proofErr w:type="gramStart"/>
      <w:r w:rsidRPr="00DE47B8">
        <w:t>Възложителят при никакви условия няма да участва в тези разходи, независимо от начина на провеждане или изхода на процедурата.</w:t>
      </w:r>
      <w:proofErr w:type="gramEnd"/>
    </w:p>
    <w:p w:rsidR="00521189" w:rsidRPr="00DE47B8" w:rsidRDefault="00521189" w:rsidP="00521189">
      <w:pPr>
        <w:ind w:firstLine="357"/>
        <w:jc w:val="both"/>
      </w:pPr>
    </w:p>
    <w:p w:rsidR="00521189" w:rsidRPr="00DE47B8" w:rsidRDefault="00521189" w:rsidP="00521189">
      <w:pPr>
        <w:ind w:firstLine="708"/>
        <w:jc w:val="both"/>
      </w:pPr>
      <w:proofErr w:type="gramStart"/>
      <w:r w:rsidRPr="00DE47B8">
        <w:rPr>
          <w:b/>
        </w:rPr>
        <w:t>ІІІ.</w:t>
      </w:r>
      <w:proofErr w:type="gramEnd"/>
      <w:r w:rsidRPr="00DE47B8">
        <w:t xml:space="preserve"> Участниците се представляват от законните си </w:t>
      </w:r>
      <w:proofErr w:type="gramStart"/>
      <w:r w:rsidRPr="00DE47B8">
        <w:t>представители  или</w:t>
      </w:r>
      <w:proofErr w:type="gramEnd"/>
      <w:r w:rsidRPr="00DE47B8">
        <w:t xml:space="preserve"> от лица, изрично упълномощени, което се доказва с нотариално заверено пълномощно.</w:t>
      </w:r>
    </w:p>
    <w:p w:rsidR="00521189" w:rsidRPr="00DE47B8" w:rsidRDefault="00521189" w:rsidP="00521189">
      <w:pPr>
        <w:ind w:firstLine="357"/>
        <w:jc w:val="both"/>
      </w:pPr>
    </w:p>
    <w:p w:rsidR="00521189" w:rsidRPr="00DE47B8" w:rsidRDefault="00521189" w:rsidP="00521189">
      <w:pPr>
        <w:ind w:firstLine="708"/>
        <w:jc w:val="both"/>
        <w:rPr>
          <w:i/>
        </w:rPr>
      </w:pPr>
      <w:proofErr w:type="gramStart"/>
      <w:r w:rsidRPr="00DE47B8">
        <w:rPr>
          <w:b/>
        </w:rPr>
        <w:t>ІV.</w:t>
      </w:r>
      <w:proofErr w:type="gramEnd"/>
      <w:r w:rsidRPr="00DE47B8">
        <w:t xml:space="preserve"> </w:t>
      </w:r>
      <w:proofErr w:type="gramStart"/>
      <w:r w:rsidRPr="00DE47B8">
        <w:t>Участници в процедурата могат да бъдат всички български или чуждестранни физически или юридически, както и обединения между тях, които отговарят на изискванията на ЗОП и обявените от Възложителя условия.</w:t>
      </w:r>
      <w:proofErr w:type="gramEnd"/>
      <w:r w:rsidRPr="00DE47B8">
        <w:rPr>
          <w:i/>
        </w:rPr>
        <w:t xml:space="preserve"> </w:t>
      </w:r>
    </w:p>
    <w:p w:rsidR="00521189" w:rsidRPr="00DE47B8" w:rsidRDefault="00521189" w:rsidP="00521189">
      <w:pPr>
        <w:jc w:val="both"/>
      </w:pPr>
    </w:p>
    <w:p w:rsidR="00521189" w:rsidRPr="00DE47B8" w:rsidRDefault="00521189" w:rsidP="00521189">
      <w:pPr>
        <w:ind w:right="-100"/>
        <w:jc w:val="both"/>
      </w:pPr>
      <w:r w:rsidRPr="00DE47B8">
        <w:t xml:space="preserve">      </w:t>
      </w:r>
      <w:r w:rsidRPr="00DE47B8">
        <w:tab/>
      </w:r>
      <w:r w:rsidRPr="00DE47B8">
        <w:rPr>
          <w:b/>
        </w:rPr>
        <w:t>V.</w:t>
      </w:r>
      <w:r w:rsidRPr="00DE47B8">
        <w:t xml:space="preserve"> Обстоятелства, наличието на които води до отстраняване на участниците: </w:t>
      </w:r>
    </w:p>
    <w:p w:rsidR="00521189" w:rsidRPr="00DE47B8" w:rsidRDefault="00521189" w:rsidP="00521189">
      <w:pPr>
        <w:ind w:right="-100" w:firstLine="720"/>
        <w:jc w:val="both"/>
      </w:pPr>
      <w:r w:rsidRPr="00DE47B8">
        <w:t>1. При наличието на обстоятелства по чл.69, ал.1 и/или чл.47, ал.1 и ал.5 и посочените в обявлението обстоятелства по чл.47, ал.2 от ЗОП.</w:t>
      </w:r>
    </w:p>
    <w:p w:rsidR="00521189" w:rsidRPr="00DE47B8" w:rsidRDefault="00521189" w:rsidP="00521189">
      <w:pPr>
        <w:ind w:firstLine="708"/>
        <w:jc w:val="both"/>
      </w:pPr>
      <w:r w:rsidRPr="00DE47B8">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521189" w:rsidRPr="00DE47B8" w:rsidRDefault="00521189" w:rsidP="00521189">
      <w:pPr>
        <w:pStyle w:val="BodyTextIndent3"/>
        <w:rPr>
          <w:b/>
          <w:sz w:val="24"/>
          <w:szCs w:val="24"/>
        </w:rPr>
      </w:pPr>
    </w:p>
    <w:p w:rsidR="00521189" w:rsidRPr="00DE47B8" w:rsidRDefault="00521189" w:rsidP="00521189">
      <w:pPr>
        <w:ind w:firstLine="708"/>
        <w:rPr>
          <w:b/>
        </w:rPr>
      </w:pPr>
      <w:r w:rsidRPr="00DE47B8">
        <w:rPr>
          <w:b/>
        </w:rPr>
        <w:t>Б. ПОДГОТОВКА НА ОФЕРТАТА</w:t>
      </w:r>
    </w:p>
    <w:p w:rsidR="00521189" w:rsidRPr="00DE47B8" w:rsidRDefault="00521189" w:rsidP="00521189">
      <w:pPr>
        <w:ind w:firstLine="360"/>
        <w:rPr>
          <w:b/>
        </w:rPr>
      </w:pPr>
    </w:p>
    <w:p w:rsidR="00521189" w:rsidRPr="00DE47B8" w:rsidRDefault="00521189" w:rsidP="00521189">
      <w:pPr>
        <w:pStyle w:val="BodyText"/>
        <w:spacing w:before="20"/>
        <w:ind w:firstLine="708"/>
        <w:rPr>
          <w:b/>
        </w:rPr>
      </w:pPr>
      <w:r w:rsidRPr="00DE47B8">
        <w:rPr>
          <w:b/>
        </w:rPr>
        <w:t>І. Общи положения</w:t>
      </w:r>
    </w:p>
    <w:p w:rsidR="00521189" w:rsidRPr="00DE47B8" w:rsidRDefault="00521189" w:rsidP="00D02C08">
      <w:pPr>
        <w:ind w:firstLine="709"/>
        <w:jc w:val="both"/>
      </w:pPr>
      <w:r w:rsidRPr="00DE47B8">
        <w:t>1. При подготвяне на офертата всеки участник трябва да се придържа точно към условията, обявени от Възложителя.</w:t>
      </w:r>
    </w:p>
    <w:p w:rsidR="00521189" w:rsidRPr="00DE47B8" w:rsidRDefault="00521189" w:rsidP="00D02C08">
      <w:pPr>
        <w:ind w:firstLine="709"/>
        <w:jc w:val="both"/>
      </w:pPr>
      <w:r w:rsidRPr="00DE47B8">
        <w:t>2. Всеки участник има право да представи само една оферта.</w:t>
      </w:r>
    </w:p>
    <w:p w:rsidR="00521189" w:rsidRPr="00DE47B8" w:rsidRDefault="00521189" w:rsidP="00D02C08">
      <w:pPr>
        <w:ind w:firstLine="709"/>
        <w:jc w:val="both"/>
      </w:pPr>
      <w:r w:rsidRPr="00DE47B8">
        <w:t xml:space="preserve">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w:t>
      </w:r>
      <w:proofErr w:type="gramStart"/>
      <w:r w:rsidRPr="00DE47B8">
        <w:t>Физическо или юридическо лице може да участва само в едно обединение.</w:t>
      </w:r>
      <w:proofErr w:type="gramEnd"/>
    </w:p>
    <w:p w:rsidR="00521189" w:rsidRPr="00DE47B8" w:rsidRDefault="00521189" w:rsidP="00D02C08">
      <w:pPr>
        <w:ind w:firstLine="709"/>
        <w:jc w:val="both"/>
      </w:pPr>
      <w:r w:rsidRPr="00DE47B8">
        <w:t xml:space="preserve">4. Не се допуска представянето на варианти. </w:t>
      </w:r>
    </w:p>
    <w:p w:rsidR="00521189" w:rsidRPr="006E7E56" w:rsidRDefault="00521189" w:rsidP="00521189">
      <w:pPr>
        <w:pStyle w:val="Heading7"/>
        <w:rPr>
          <w:b/>
          <w:i w:val="0"/>
        </w:rPr>
      </w:pPr>
      <w:r w:rsidRPr="00DE47B8">
        <w:rPr>
          <w:b/>
        </w:rPr>
        <w:t xml:space="preserve">      </w:t>
      </w:r>
      <w:r w:rsidRPr="006E7E56">
        <w:rPr>
          <w:b/>
          <w:i w:val="0"/>
        </w:rPr>
        <w:tab/>
        <w:t>В. УКАЗАНИЯ ЗА ПОДГОТОВКА НА ОФЕРТАТА. ИЗИСКУЕМИ ДОКУМЕНТИ И ИНФОРМАЦИЯ</w:t>
      </w:r>
    </w:p>
    <w:p w:rsidR="00521189" w:rsidRPr="00DE47B8" w:rsidRDefault="00521189" w:rsidP="00521189">
      <w:pPr>
        <w:ind w:right="-100"/>
        <w:jc w:val="both"/>
      </w:pPr>
      <w:r w:rsidRPr="00DE47B8">
        <w:tab/>
      </w:r>
      <w:r w:rsidRPr="00DE47B8">
        <w:tab/>
      </w:r>
    </w:p>
    <w:p w:rsidR="00521189" w:rsidRPr="00DE47B8" w:rsidRDefault="00521189" w:rsidP="00521189">
      <w:pPr>
        <w:ind w:left="-142" w:right="-100" w:firstLine="850"/>
        <w:jc w:val="both"/>
      </w:pPr>
      <w:proofErr w:type="gramStart"/>
      <w:r w:rsidRPr="00DE47B8">
        <w:rPr>
          <w:b/>
        </w:rPr>
        <w:lastRenderedPageBreak/>
        <w:t xml:space="preserve">І.  </w:t>
      </w:r>
      <w:r w:rsidRPr="00DE47B8">
        <w:t>Офертата</w:t>
      </w:r>
      <w:proofErr w:type="gramEnd"/>
      <w:r w:rsidRPr="00DE47B8">
        <w:t xml:space="preserve"> се представя в запечатан непрозрачен плик от участника или от упълномощен представител лично или по пощата с препоръчано писмо с обратна разписка. </w:t>
      </w:r>
      <w:proofErr w:type="gramStart"/>
      <w:r w:rsidRPr="00DE47B8">
        <w:t>Всички документи, представени на чужд език, да бъдат придружени с превод на български език, (съобрази чл.56, ал.4 от ЗОП).</w:t>
      </w:r>
      <w:proofErr w:type="gramEnd"/>
    </w:p>
    <w:p w:rsidR="00521189" w:rsidRPr="00DE47B8" w:rsidRDefault="00521189" w:rsidP="00521189">
      <w:pPr>
        <w:shd w:val="clear" w:color="auto" w:fill="FFFFFF"/>
        <w:spacing w:line="274" w:lineRule="exact"/>
        <w:ind w:right="10" w:firstLine="540"/>
        <w:jc w:val="both"/>
      </w:pPr>
      <w:r w:rsidRPr="00DE47B8">
        <w:rPr>
          <w:b/>
          <w:bCs/>
        </w:rPr>
        <w:t>Не се приема за участие и се връща незабавно на съответния участник оферта, която:</w:t>
      </w:r>
    </w:p>
    <w:p w:rsidR="00521189" w:rsidRPr="00DE47B8" w:rsidRDefault="00521189" w:rsidP="00676168">
      <w:pPr>
        <w:widowControl w:val="0"/>
        <w:numPr>
          <w:ilvl w:val="0"/>
          <w:numId w:val="5"/>
        </w:numPr>
        <w:shd w:val="clear" w:color="auto" w:fill="FFFFFF"/>
        <w:tabs>
          <w:tab w:val="left" w:pos="993"/>
          <w:tab w:val="left" w:pos="2074"/>
        </w:tabs>
        <w:autoSpaceDE w:val="0"/>
        <w:autoSpaceDN w:val="0"/>
        <w:adjustRightInd w:val="0"/>
        <w:spacing w:line="274" w:lineRule="exact"/>
        <w:ind w:left="360" w:hanging="360"/>
        <w:jc w:val="both"/>
        <w:rPr>
          <w:b/>
          <w:bCs/>
        </w:rPr>
      </w:pPr>
      <w:r w:rsidRPr="00DE47B8">
        <w:t>е постъпила в незапечатан или скъсан плик;</w:t>
      </w:r>
    </w:p>
    <w:p w:rsidR="00521189" w:rsidRPr="00DE47B8" w:rsidRDefault="00521189" w:rsidP="00676168">
      <w:pPr>
        <w:widowControl w:val="0"/>
        <w:numPr>
          <w:ilvl w:val="0"/>
          <w:numId w:val="5"/>
        </w:numPr>
        <w:shd w:val="clear" w:color="auto" w:fill="FFFFFF"/>
        <w:tabs>
          <w:tab w:val="left" w:pos="993"/>
          <w:tab w:val="left" w:pos="2074"/>
        </w:tabs>
        <w:autoSpaceDE w:val="0"/>
        <w:autoSpaceDN w:val="0"/>
        <w:adjustRightInd w:val="0"/>
        <w:spacing w:line="274" w:lineRule="exact"/>
        <w:ind w:left="360" w:hanging="360"/>
        <w:jc w:val="both"/>
      </w:pPr>
      <w:proofErr w:type="gramStart"/>
      <w:r w:rsidRPr="00DE47B8">
        <w:t>е</w:t>
      </w:r>
      <w:proofErr w:type="gramEnd"/>
      <w:r w:rsidRPr="00DE47B8">
        <w:t xml:space="preserve"> постъпила след изтичане на крайния срок</w:t>
      </w:r>
      <w:r w:rsidRPr="00DE47B8">
        <w:rPr>
          <w:lang w:val="en-US"/>
        </w:rPr>
        <w:t xml:space="preserve"> </w:t>
      </w:r>
      <w:r w:rsidRPr="00DE47B8">
        <w:t>за получаване.</w:t>
      </w:r>
    </w:p>
    <w:p w:rsidR="00521189" w:rsidRPr="00DE47B8" w:rsidRDefault="00521189" w:rsidP="00521189">
      <w:pPr>
        <w:ind w:left="-142" w:right="-100" w:firstLine="850"/>
        <w:jc w:val="both"/>
        <w:rPr>
          <w:b/>
        </w:rPr>
      </w:pPr>
    </w:p>
    <w:p w:rsidR="00521189" w:rsidRPr="00DE47B8" w:rsidRDefault="00521189" w:rsidP="00521189">
      <w:pPr>
        <w:ind w:left="-142" w:right="-100" w:firstLine="850"/>
        <w:jc w:val="both"/>
      </w:pPr>
      <w:proofErr w:type="gramStart"/>
      <w:r w:rsidRPr="00DE47B8">
        <w:rPr>
          <w:b/>
        </w:rPr>
        <w:t>ІІ.</w:t>
      </w:r>
      <w:proofErr w:type="gramEnd"/>
      <w:r w:rsidRPr="00DE47B8">
        <w:rPr>
          <w:b/>
        </w:rPr>
        <w:t xml:space="preserve"> </w:t>
      </w:r>
      <w:proofErr w:type="gramStart"/>
      <w:r w:rsidRPr="00DE47B8">
        <w:rPr>
          <w:b/>
          <w:u w:val="single"/>
        </w:rPr>
        <w:t>Пликът с офертата съдържа следните отделни запечатани, непрозрачни и надписани плика, съгласно чл.</w:t>
      </w:r>
      <w:proofErr w:type="gramEnd"/>
      <w:r w:rsidRPr="00DE47B8">
        <w:rPr>
          <w:b/>
          <w:u w:val="single"/>
        </w:rPr>
        <w:t xml:space="preserve"> </w:t>
      </w:r>
      <w:proofErr w:type="gramStart"/>
      <w:r w:rsidRPr="00DE47B8">
        <w:rPr>
          <w:b/>
          <w:u w:val="single"/>
        </w:rPr>
        <w:t>57, ал.</w:t>
      </w:r>
      <w:proofErr w:type="gramEnd"/>
      <w:r w:rsidRPr="00DE47B8">
        <w:rPr>
          <w:b/>
          <w:u w:val="single"/>
        </w:rPr>
        <w:t xml:space="preserve"> </w:t>
      </w:r>
      <w:proofErr w:type="gramStart"/>
      <w:r w:rsidRPr="00DE47B8">
        <w:rPr>
          <w:b/>
          <w:u w:val="single"/>
        </w:rPr>
        <w:t>2 и ал.</w:t>
      </w:r>
      <w:proofErr w:type="gramEnd"/>
      <w:r w:rsidRPr="00DE47B8">
        <w:rPr>
          <w:b/>
          <w:u w:val="single"/>
        </w:rPr>
        <w:t xml:space="preserve"> 3 от ЗОП, както следва</w:t>
      </w:r>
      <w:r w:rsidRPr="00DE47B8">
        <w:rPr>
          <w:b/>
        </w:rPr>
        <w:t>:</w:t>
      </w:r>
    </w:p>
    <w:p w:rsidR="00521189" w:rsidRPr="00DE47B8" w:rsidRDefault="00521189" w:rsidP="00521189">
      <w:pPr>
        <w:ind w:firstLine="708"/>
        <w:rPr>
          <w:b/>
        </w:rPr>
      </w:pPr>
      <w:r w:rsidRPr="00DE47B8">
        <w:rPr>
          <w:b/>
        </w:rPr>
        <w:t>а) Плик №1 с надпис „Документи за подбор” – 1 брой;</w:t>
      </w:r>
    </w:p>
    <w:p w:rsidR="00521189" w:rsidRPr="00DE47B8" w:rsidRDefault="00521189" w:rsidP="00521189">
      <w:pPr>
        <w:ind w:firstLine="708"/>
        <w:rPr>
          <w:b/>
        </w:rPr>
      </w:pPr>
      <w:r w:rsidRPr="00DE47B8">
        <w:rPr>
          <w:b/>
        </w:rPr>
        <w:t>б) Плик № 2 с надпис „Предложение за изпълнение на поръчката” – 1 брой;</w:t>
      </w:r>
    </w:p>
    <w:p w:rsidR="00521189" w:rsidRPr="00DE47B8" w:rsidRDefault="00521189" w:rsidP="00521189">
      <w:pPr>
        <w:ind w:firstLine="708"/>
        <w:rPr>
          <w:b/>
          <w:lang w:val="en-US"/>
        </w:rPr>
      </w:pPr>
      <w:r w:rsidRPr="00DE47B8">
        <w:rPr>
          <w:b/>
        </w:rPr>
        <w:t>в) Плик № 3 с надпис „Предлагана цена” – 1 брой</w:t>
      </w:r>
      <w:r w:rsidRPr="00DE47B8">
        <w:rPr>
          <w:b/>
          <w:lang w:val="en-US"/>
        </w:rPr>
        <w:t>.</w:t>
      </w:r>
    </w:p>
    <w:p w:rsidR="00521189" w:rsidRPr="00DE47B8" w:rsidRDefault="00521189" w:rsidP="00521189">
      <w:pPr>
        <w:ind w:left="-142" w:right="-100" w:firstLine="502"/>
        <w:jc w:val="both"/>
      </w:pPr>
    </w:p>
    <w:p w:rsidR="00521189" w:rsidRPr="00DE47B8" w:rsidRDefault="00521189" w:rsidP="00521189">
      <w:pPr>
        <w:ind w:firstLine="708"/>
        <w:jc w:val="both"/>
        <w:rPr>
          <w:b/>
          <w:u w:val="single"/>
        </w:rPr>
      </w:pPr>
      <w:r w:rsidRPr="00DE47B8">
        <w:rPr>
          <w:b/>
          <w:u w:val="single"/>
        </w:rPr>
        <w:t>ІІ.1. Плик № 1 с надпис „Документи за подбор”</w:t>
      </w:r>
    </w:p>
    <w:p w:rsidR="00521189" w:rsidRPr="00DE47B8" w:rsidRDefault="00521189" w:rsidP="00521189">
      <w:pPr>
        <w:ind w:firstLine="708"/>
        <w:jc w:val="both"/>
        <w:rPr>
          <w:b/>
        </w:rPr>
      </w:pPr>
      <w:r w:rsidRPr="00DE47B8">
        <w:rPr>
          <w:b/>
        </w:rPr>
        <w:t>В него се поставят следните изискуеми документи и информация:</w:t>
      </w:r>
    </w:p>
    <w:p w:rsidR="00521189" w:rsidRPr="00DE47B8" w:rsidRDefault="00521189" w:rsidP="00521189">
      <w:pPr>
        <w:ind w:firstLine="708"/>
        <w:jc w:val="both"/>
      </w:pPr>
      <w:r w:rsidRPr="00DE47B8">
        <w:rPr>
          <w:b/>
        </w:rPr>
        <w:t>1. Списък на документите, съдържащи се в офертата,</w:t>
      </w:r>
      <w:r w:rsidRPr="00DE47B8">
        <w:t xml:space="preserve"> съгласно чл. </w:t>
      </w:r>
      <w:proofErr w:type="gramStart"/>
      <w:r w:rsidRPr="00DE47B8">
        <w:t>56, ал.1, т. 14 от ЗОП, подписан от законния представител на участника или изрично упълномощено от него лице.</w:t>
      </w:r>
      <w:proofErr w:type="gramEnd"/>
      <w:r w:rsidRPr="00DE47B8">
        <w:t xml:space="preserve"> </w:t>
      </w:r>
    </w:p>
    <w:p w:rsidR="00521189" w:rsidRPr="00DE47B8" w:rsidRDefault="00521189" w:rsidP="00521189">
      <w:pPr>
        <w:ind w:firstLine="708"/>
        <w:jc w:val="both"/>
      </w:pPr>
      <w:proofErr w:type="gramStart"/>
      <w:r w:rsidRPr="00DE47B8">
        <w:t>Документите се представят подредени в папка, по реда, описан в списъка.</w:t>
      </w:r>
      <w:proofErr w:type="gramEnd"/>
      <w:r w:rsidRPr="00DE47B8">
        <w:t xml:space="preserve"> </w:t>
      </w:r>
      <w:proofErr w:type="gramStart"/>
      <w:r w:rsidRPr="00DE47B8">
        <w:t>Списъкът се поставя най-отгоре в папката.</w:t>
      </w:r>
      <w:proofErr w:type="gramEnd"/>
      <w:r w:rsidRPr="00DE47B8">
        <w:t xml:space="preserve"> В него трябва да са описани последователно всички документи, съдържащи се в офертата – плик № 1, плик № 2 и плик № 3, независимо от обстоятелството, че са поставени в различни пликове. </w:t>
      </w:r>
    </w:p>
    <w:p w:rsidR="00521189" w:rsidRPr="00DE47B8" w:rsidRDefault="00521189" w:rsidP="00521189"/>
    <w:p w:rsidR="00521189" w:rsidRPr="00DE47B8" w:rsidRDefault="00521189" w:rsidP="00521189">
      <w:pPr>
        <w:ind w:firstLine="708"/>
        <w:jc w:val="both"/>
      </w:pPr>
      <w:r w:rsidRPr="00DE47B8">
        <w:rPr>
          <w:b/>
        </w:rPr>
        <w:t>2. Представяне на участника</w:t>
      </w:r>
      <w:r w:rsidRPr="00DE47B8">
        <w:t>, във връзка с чл.56, ал.1, т.1 от ЗОП, по приложен образец, Приложение №</w:t>
      </w:r>
      <w:proofErr w:type="gramStart"/>
      <w:r w:rsidRPr="00DE47B8">
        <w:t>1  към</w:t>
      </w:r>
      <w:proofErr w:type="gramEnd"/>
      <w:r w:rsidRPr="00DE47B8">
        <w:t xml:space="preserve"> документацията за участие, което включва:</w:t>
      </w:r>
    </w:p>
    <w:p w:rsidR="00521189" w:rsidRPr="00DE47B8" w:rsidRDefault="00521189" w:rsidP="00521189">
      <w:pPr>
        <w:ind w:firstLine="708"/>
        <w:jc w:val="both"/>
        <w:rPr>
          <w:rStyle w:val="alb"/>
        </w:rPr>
      </w:pPr>
      <w:r w:rsidRPr="00DE47B8">
        <w:rPr>
          <w:rStyle w:val="alcapt"/>
        </w:rPr>
        <w:t>а)</w:t>
      </w:r>
      <w:r w:rsidRPr="00DE47B8">
        <w:rPr>
          <w:rStyle w:val="alb"/>
        </w:rPr>
        <w:t xml:space="preserve"> </w:t>
      </w:r>
      <w:proofErr w:type="gramStart"/>
      <w:r w:rsidRPr="00DE47B8">
        <w:rPr>
          <w:rStyle w:val="alb"/>
        </w:rPr>
        <w:t>посочване</w:t>
      </w:r>
      <w:proofErr w:type="gramEnd"/>
      <w:r w:rsidRPr="00DE47B8">
        <w:rPr>
          <w:rStyle w:val="alb"/>
        </w:rPr>
        <w:t xml:space="preserve"> на единен идентификационен код по </w:t>
      </w:r>
      <w:hyperlink r:id="rId10" w:anchor="чл23');" w:history="1">
        <w:r w:rsidRPr="00DE47B8">
          <w:rPr>
            <w:rStyle w:val="Hyperlink"/>
          </w:rPr>
          <w:t>чл. 23</w:t>
        </w:r>
      </w:hyperlink>
      <w:r w:rsidRPr="00DE47B8">
        <w:rPr>
          <w:rStyle w:val="alb"/>
        </w:rPr>
        <w:t xml:space="preserve"> от </w:t>
      </w:r>
      <w:hyperlink r:id="rId11" w:history="1">
        <w:r w:rsidRPr="00DE47B8">
          <w:rPr>
            <w:rStyle w:val="Hyperlink"/>
          </w:rPr>
          <w:t>Закона за търговския регистър</w:t>
        </w:r>
      </w:hyperlink>
      <w:r w:rsidRPr="00DE47B8">
        <w:rPr>
          <w:rStyle w:val="alb"/>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521189" w:rsidRPr="00DE47B8" w:rsidRDefault="00521189" w:rsidP="00521189">
      <w:pPr>
        <w:ind w:firstLine="708"/>
        <w:jc w:val="both"/>
        <w:rPr>
          <w:rStyle w:val="alb"/>
        </w:rPr>
      </w:pPr>
      <w:r w:rsidRPr="00DE47B8">
        <w:rPr>
          <w:rStyle w:val="alcapt"/>
        </w:rPr>
        <w:t>б)</w:t>
      </w:r>
      <w:r w:rsidRPr="00DE47B8">
        <w:rPr>
          <w:rStyle w:val="alb"/>
        </w:rPr>
        <w:t xml:space="preserve"> </w:t>
      </w:r>
      <w:proofErr w:type="gramStart"/>
      <w:r w:rsidRPr="00DE47B8">
        <w:rPr>
          <w:rStyle w:val="alb"/>
        </w:rPr>
        <w:t>декларация</w:t>
      </w:r>
      <w:proofErr w:type="gramEnd"/>
      <w:r w:rsidRPr="00DE47B8">
        <w:rPr>
          <w:rStyle w:val="alb"/>
        </w:rPr>
        <w:t xml:space="preserve"> по </w:t>
      </w:r>
      <w:hyperlink r:id="rId12" w:history="1">
        <w:r w:rsidRPr="00DE47B8">
          <w:rPr>
            <w:rStyle w:val="Hyperlink"/>
          </w:rPr>
          <w:t xml:space="preserve">чл. </w:t>
        </w:r>
        <w:proofErr w:type="gramStart"/>
        <w:r w:rsidRPr="00DE47B8">
          <w:rPr>
            <w:rStyle w:val="Hyperlink"/>
          </w:rPr>
          <w:t>47, ал.</w:t>
        </w:r>
        <w:proofErr w:type="gramEnd"/>
        <w:r w:rsidRPr="00DE47B8">
          <w:rPr>
            <w:rStyle w:val="Hyperlink"/>
          </w:rPr>
          <w:t xml:space="preserve"> 9</w:t>
        </w:r>
      </w:hyperlink>
      <w:r w:rsidRPr="00DE47B8">
        <w:rPr>
          <w:rStyle w:val="alb"/>
        </w:rPr>
        <w:t xml:space="preserve">;  </w:t>
      </w:r>
    </w:p>
    <w:p w:rsidR="00521189" w:rsidRPr="00DE47B8" w:rsidRDefault="00521189" w:rsidP="00521189">
      <w:pPr>
        <w:ind w:firstLine="708"/>
        <w:jc w:val="both"/>
        <w:rPr>
          <w:rStyle w:val="alb"/>
          <w:color w:val="000000"/>
        </w:rPr>
      </w:pPr>
      <w:r w:rsidRPr="00DE47B8">
        <w:rPr>
          <w:rStyle w:val="alb"/>
          <w:color w:val="000000"/>
        </w:rPr>
        <w:t>в)</w:t>
      </w:r>
      <w:r w:rsidRPr="00DE47B8">
        <w:rPr>
          <w:rStyle w:val="alb"/>
          <w:color w:val="000000"/>
          <w:lang w:val="ru-RU"/>
        </w:rPr>
        <w:t xml:space="preserve"> </w:t>
      </w:r>
      <w:proofErr w:type="gramStart"/>
      <w:r w:rsidRPr="00DE47B8">
        <w:rPr>
          <w:rStyle w:val="alb"/>
          <w:color w:val="000000"/>
        </w:rPr>
        <w:t>заверено</w:t>
      </w:r>
      <w:proofErr w:type="gramEnd"/>
      <w:r w:rsidRPr="00DE47B8">
        <w:rPr>
          <w:rStyle w:val="alb"/>
          <w:color w:val="000000"/>
        </w:rPr>
        <w:t xml:space="preserve"> копие от участника на валиден сертификат за 2016г. </w:t>
      </w:r>
      <w:proofErr w:type="gramStart"/>
      <w:r w:rsidRPr="00DE47B8">
        <w:rPr>
          <w:rStyle w:val="alb"/>
          <w:color w:val="000000"/>
        </w:rPr>
        <w:t>и</w:t>
      </w:r>
      <w:proofErr w:type="gramEnd"/>
      <w:r w:rsidRPr="00DE47B8">
        <w:rPr>
          <w:rStyle w:val="alb"/>
          <w:color w:val="000000"/>
        </w:rPr>
        <w:t xml:space="preserve"> 2017г. </w:t>
      </w:r>
      <w:proofErr w:type="gramStart"/>
      <w:r w:rsidRPr="00DE47B8">
        <w:rPr>
          <w:rStyle w:val="alb"/>
          <w:color w:val="000000"/>
        </w:rPr>
        <w:t>за</w:t>
      </w:r>
      <w:proofErr w:type="gramEnd"/>
      <w:r w:rsidRPr="00DE47B8">
        <w:rPr>
          <w:rStyle w:val="alb"/>
          <w:color w:val="000000"/>
        </w:rPr>
        <w:t xml:space="preserve"> лице отговорно за поддържане /ЛОП/ </w:t>
      </w:r>
      <w:r w:rsidRPr="00DE47B8">
        <w:rPr>
          <w:rStyle w:val="alb"/>
          <w:b/>
          <w:color w:val="000000"/>
        </w:rPr>
        <w:t>или</w:t>
      </w:r>
      <w:r w:rsidRPr="00DE47B8">
        <w:rPr>
          <w:rStyle w:val="alb"/>
          <w:color w:val="000000"/>
        </w:rPr>
        <w:t xml:space="preserve"> заверено копие от участника на валиден сертификат за 2016г. </w:t>
      </w:r>
      <w:proofErr w:type="gramStart"/>
      <w:r w:rsidRPr="00DE47B8">
        <w:rPr>
          <w:rStyle w:val="alb"/>
          <w:color w:val="000000"/>
        </w:rPr>
        <w:t>и</w:t>
      </w:r>
      <w:proofErr w:type="gramEnd"/>
      <w:r w:rsidRPr="00DE47B8">
        <w:rPr>
          <w:rStyle w:val="alb"/>
          <w:color w:val="000000"/>
        </w:rPr>
        <w:t xml:space="preserve"> 2017г. </w:t>
      </w:r>
      <w:proofErr w:type="gramStart"/>
      <w:r w:rsidRPr="00DE47B8">
        <w:rPr>
          <w:rStyle w:val="alb"/>
          <w:color w:val="000000"/>
        </w:rPr>
        <w:t>за</w:t>
      </w:r>
      <w:proofErr w:type="gramEnd"/>
      <w:r w:rsidRPr="00DE47B8">
        <w:rPr>
          <w:rStyle w:val="alb"/>
          <w:color w:val="000000"/>
        </w:rPr>
        <w:t xml:space="preserve"> 4-та функция от системата за поддържане на превозните средства – „Извършване на поддържане” на локомотиви, еднакви или сходни с обекта на обществената поръчка </w:t>
      </w:r>
      <w:r w:rsidRPr="00DE47B8">
        <w:rPr>
          <w:rStyle w:val="alb"/>
          <w:b/>
          <w:color w:val="000000"/>
        </w:rPr>
        <w:t xml:space="preserve">или </w:t>
      </w:r>
      <w:r w:rsidRPr="00DE47B8">
        <w:rPr>
          <w:rStyle w:val="alb"/>
          <w:color w:val="000000"/>
        </w:rPr>
        <w:t>еквивалент за чуждестранни участници.</w:t>
      </w:r>
    </w:p>
    <w:p w:rsidR="00521189" w:rsidRPr="00DE47B8" w:rsidRDefault="00521189" w:rsidP="00521189">
      <w:pPr>
        <w:ind w:firstLine="708"/>
        <w:jc w:val="both"/>
        <w:rPr>
          <w:b/>
        </w:rPr>
      </w:pPr>
      <w:r w:rsidRPr="00DE47B8">
        <w:rPr>
          <w:b/>
        </w:rPr>
        <w:t>2.1. Чуждестранните юридически или физически лица представят документите по а), б)</w:t>
      </w:r>
      <w:proofErr w:type="gramStart"/>
      <w:r w:rsidRPr="00DE47B8">
        <w:rPr>
          <w:b/>
        </w:rPr>
        <w:t>,  и</w:t>
      </w:r>
      <w:proofErr w:type="gramEnd"/>
      <w:r w:rsidRPr="00DE47B8">
        <w:rPr>
          <w:b/>
        </w:rPr>
        <w:t xml:space="preserve"> в), в официален превод, съгласно §1 т.16а от ДР на ЗОП.</w:t>
      </w:r>
    </w:p>
    <w:p w:rsidR="00521189" w:rsidRPr="00DE47B8" w:rsidRDefault="00521189" w:rsidP="00521189">
      <w:pPr>
        <w:ind w:firstLine="720"/>
        <w:jc w:val="both"/>
      </w:pPr>
      <w:r w:rsidRPr="00DE47B8">
        <w:rPr>
          <w:b/>
        </w:rPr>
        <w:t>3.</w:t>
      </w:r>
      <w:r w:rsidRPr="00DE47B8">
        <w:t xml:space="preserve">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521189" w:rsidRPr="00DE47B8" w:rsidRDefault="00521189" w:rsidP="00521189">
      <w:pPr>
        <w:ind w:firstLine="720"/>
        <w:jc w:val="both"/>
      </w:pPr>
      <w:r w:rsidRPr="00DE47B8">
        <w:rPr>
          <w:b/>
        </w:rPr>
        <w:t xml:space="preserve">4. </w:t>
      </w:r>
      <w:r w:rsidRPr="00DE47B8">
        <w:t>Участниците представят</w:t>
      </w:r>
      <w:r w:rsidRPr="00DE47B8">
        <w:rPr>
          <w:b/>
        </w:rPr>
        <w:t xml:space="preserve"> з</w:t>
      </w:r>
      <w:r w:rsidRPr="00DE47B8">
        <w:t>аверено копие от удостоверение за регистрация по ЗДДС /идентификационен № по ДДС/ или декларация в свободен текст за липса на такава регистрация.</w:t>
      </w:r>
    </w:p>
    <w:p w:rsidR="00521189" w:rsidRPr="00DE47B8" w:rsidRDefault="00521189" w:rsidP="00521189">
      <w:pPr>
        <w:pStyle w:val="BodyText"/>
        <w:ind w:firstLine="708"/>
      </w:pPr>
      <w:r w:rsidRPr="00DE47B8">
        <w:rPr>
          <w:b/>
        </w:rPr>
        <w:t>5.</w:t>
      </w:r>
      <w:r w:rsidRPr="00DE47B8">
        <w:t xml:space="preserve"> Нотариално заверено пълномощно на лицето, подписващо документите в офертата (оригинал)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w:t>
      </w:r>
      <w:proofErr w:type="gramStart"/>
      <w:r w:rsidRPr="00DE47B8">
        <w:t>Пълномощното следва да съдържа всички данни на лицата (упълномощен и упълномощител), както и изявление, че упълномощеното лице има право да подпише офертата и да представлява участника в процедурата.</w:t>
      </w:r>
      <w:proofErr w:type="gramEnd"/>
      <w:r w:rsidRPr="00DE47B8">
        <w:t xml:space="preserve"> </w:t>
      </w:r>
    </w:p>
    <w:p w:rsidR="00521189" w:rsidRPr="00DE47B8" w:rsidRDefault="00521189" w:rsidP="00521189">
      <w:pPr>
        <w:ind w:right="-100"/>
        <w:jc w:val="both"/>
        <w:rPr>
          <w:b/>
        </w:rPr>
      </w:pPr>
      <w:r w:rsidRPr="00DE47B8">
        <w:t xml:space="preserve">     </w:t>
      </w:r>
      <w:r w:rsidRPr="00DE47B8">
        <w:rPr>
          <w:b/>
          <w:bCs/>
        </w:rPr>
        <w:t xml:space="preserve"> </w:t>
      </w:r>
      <w:r w:rsidRPr="00DE47B8">
        <w:rPr>
          <w:b/>
          <w:bCs/>
        </w:rPr>
        <w:tab/>
        <w:t>6.</w:t>
      </w:r>
      <w:r w:rsidRPr="00DE47B8">
        <w:t xml:space="preserve"> </w:t>
      </w:r>
      <w:r w:rsidRPr="00DE47B8">
        <w:rPr>
          <w:b/>
        </w:rPr>
        <w:t>Декларации:</w:t>
      </w:r>
    </w:p>
    <w:p w:rsidR="00521189" w:rsidRPr="00DE47B8" w:rsidRDefault="00521189" w:rsidP="00521189">
      <w:pPr>
        <w:shd w:val="clear" w:color="auto" w:fill="FFFFFF"/>
        <w:tabs>
          <w:tab w:val="left" w:pos="0"/>
        </w:tabs>
        <w:ind w:firstLine="709"/>
        <w:jc w:val="both"/>
        <w:rPr>
          <w:b/>
          <w:bCs/>
          <w:i/>
        </w:rPr>
      </w:pPr>
      <w:r w:rsidRPr="00DE47B8">
        <w:rPr>
          <w:bCs/>
        </w:rPr>
        <w:lastRenderedPageBreak/>
        <w:t xml:space="preserve">6.1. Декларация по чл. </w:t>
      </w:r>
      <w:proofErr w:type="gramStart"/>
      <w:r w:rsidRPr="00DE47B8">
        <w:rPr>
          <w:bCs/>
        </w:rPr>
        <w:t>47, ал.</w:t>
      </w:r>
      <w:proofErr w:type="gramEnd"/>
      <w:r w:rsidRPr="00DE47B8">
        <w:rPr>
          <w:bCs/>
        </w:rPr>
        <w:t xml:space="preserve"> </w:t>
      </w:r>
      <w:proofErr w:type="gramStart"/>
      <w:r w:rsidRPr="00DE47B8">
        <w:rPr>
          <w:bCs/>
        </w:rPr>
        <w:t>9 от ЗОП – Приложение № 1.1.</w:t>
      </w:r>
      <w:proofErr w:type="gramEnd"/>
      <w:r w:rsidRPr="00DE47B8">
        <w:rPr>
          <w:bCs/>
        </w:rPr>
        <w:t xml:space="preserve"> </w:t>
      </w:r>
      <w:r w:rsidRPr="00DE47B8">
        <w:rPr>
          <w:b/>
          <w:bCs/>
        </w:rPr>
        <w:t>/</w:t>
      </w:r>
      <w:r w:rsidRPr="00DE47B8">
        <w:rPr>
          <w:b/>
          <w:bCs/>
          <w:i/>
        </w:rPr>
        <w:t>образец към представянето на участника/;</w:t>
      </w:r>
    </w:p>
    <w:p w:rsidR="00521189" w:rsidRPr="00DE47B8" w:rsidRDefault="00521189" w:rsidP="00521189">
      <w:pPr>
        <w:ind w:firstLine="708"/>
        <w:jc w:val="both"/>
        <w:rPr>
          <w:i/>
          <w:lang w:val="ru-RU"/>
        </w:rPr>
      </w:pPr>
      <w:r w:rsidRPr="00DE47B8">
        <w:rPr>
          <w:bCs/>
        </w:rPr>
        <w:t xml:space="preserve">6.2. Декларация по чл.56, ал.1, т.8 от ЗОП за съгласие за участие като подизпълнител, съгласно образеца – Приложение № 2 към документацията за участие. </w:t>
      </w:r>
      <w:r w:rsidRPr="00DE47B8">
        <w:rPr>
          <w:i/>
          <w:lang w:val="ru-RU"/>
        </w:rPr>
        <w:t xml:space="preserve">/Представя се задължително от подизпълнителите в случай, че участникът е декларирал ползването на подизпълнители към представянето по т. 2/. </w:t>
      </w:r>
    </w:p>
    <w:p w:rsidR="00521189" w:rsidRPr="00DE47B8" w:rsidRDefault="00521189" w:rsidP="00521189">
      <w:pPr>
        <w:shd w:val="clear" w:color="auto" w:fill="FFFFFF"/>
        <w:tabs>
          <w:tab w:val="left" w:pos="0"/>
        </w:tabs>
        <w:ind w:firstLine="709"/>
        <w:jc w:val="both"/>
        <w:rPr>
          <w:bCs/>
        </w:rPr>
      </w:pPr>
      <w:r w:rsidRPr="00DE47B8">
        <w:rPr>
          <w:bCs/>
        </w:rPr>
        <w:t>6.3. Декларация за приемане на условията в проекта на договор във връзка с чл.56, ал.1, т.12 от ЗОП – Приложение № 3 към документацията за участие.</w:t>
      </w:r>
    </w:p>
    <w:p w:rsidR="00521189" w:rsidRPr="00DE47B8" w:rsidRDefault="00521189" w:rsidP="00521189">
      <w:pPr>
        <w:shd w:val="clear" w:color="auto" w:fill="FFFFFF"/>
        <w:tabs>
          <w:tab w:val="left" w:pos="0"/>
        </w:tabs>
        <w:ind w:firstLine="709"/>
        <w:jc w:val="both"/>
        <w:rPr>
          <w:bCs/>
        </w:rPr>
      </w:pPr>
      <w:r w:rsidRPr="00DE47B8">
        <w:rPr>
          <w:bCs/>
        </w:rPr>
        <w:t>6.4.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4 към документацията за участие.</w:t>
      </w:r>
    </w:p>
    <w:p w:rsidR="00521189" w:rsidRPr="00DE47B8" w:rsidRDefault="00521189" w:rsidP="00521189">
      <w:pPr>
        <w:shd w:val="clear" w:color="auto" w:fill="FFFFFF"/>
        <w:tabs>
          <w:tab w:val="left" w:pos="0"/>
        </w:tabs>
        <w:ind w:firstLine="709"/>
        <w:jc w:val="both"/>
        <w:rPr>
          <w:bCs/>
        </w:rPr>
      </w:pPr>
      <w:r w:rsidRPr="00DE47B8">
        <w:rPr>
          <w:bCs/>
        </w:rPr>
        <w:t xml:space="preserve">6.6. Декларация за липса на свързаност с друг участник по чл. </w:t>
      </w:r>
      <w:proofErr w:type="gramStart"/>
      <w:r w:rsidRPr="00DE47B8">
        <w:rPr>
          <w:bCs/>
        </w:rPr>
        <w:t>55, ал.</w:t>
      </w:r>
      <w:proofErr w:type="gramEnd"/>
      <w:r w:rsidRPr="00DE47B8">
        <w:rPr>
          <w:bCs/>
        </w:rPr>
        <w:t xml:space="preserve"> </w:t>
      </w:r>
      <w:proofErr w:type="gramStart"/>
      <w:r w:rsidRPr="00DE47B8">
        <w:rPr>
          <w:bCs/>
        </w:rPr>
        <w:t>7 от ЗОП, както и за липса на обстоятелство по чл.</w:t>
      </w:r>
      <w:proofErr w:type="gramEnd"/>
      <w:r w:rsidRPr="00DE47B8">
        <w:rPr>
          <w:bCs/>
        </w:rPr>
        <w:t xml:space="preserve"> </w:t>
      </w:r>
      <w:proofErr w:type="gramStart"/>
      <w:r w:rsidRPr="00DE47B8">
        <w:rPr>
          <w:bCs/>
        </w:rPr>
        <w:t>8, ал.</w:t>
      </w:r>
      <w:proofErr w:type="gramEnd"/>
      <w:r w:rsidRPr="00DE47B8">
        <w:rPr>
          <w:bCs/>
        </w:rPr>
        <w:t xml:space="preserve"> </w:t>
      </w:r>
      <w:proofErr w:type="gramStart"/>
      <w:r w:rsidRPr="00DE47B8">
        <w:rPr>
          <w:bCs/>
        </w:rPr>
        <w:t>8, т. 2 от ЗОП – Приложение № 5 към документацията за участие.</w:t>
      </w:r>
      <w:proofErr w:type="gramEnd"/>
    </w:p>
    <w:p w:rsidR="00521189" w:rsidRPr="00DE47B8" w:rsidRDefault="00521189" w:rsidP="00521189">
      <w:pPr>
        <w:ind w:firstLine="708"/>
        <w:jc w:val="both"/>
        <w:rPr>
          <w:b/>
        </w:rPr>
      </w:pPr>
    </w:p>
    <w:p w:rsidR="00521189" w:rsidRPr="00DE47B8" w:rsidRDefault="00521189" w:rsidP="00521189">
      <w:pPr>
        <w:ind w:firstLine="708"/>
        <w:jc w:val="both"/>
      </w:pPr>
      <w:r w:rsidRPr="00DE47B8">
        <w:rPr>
          <w:b/>
        </w:rPr>
        <w:t>7. Когато участникът предвижда, че ще използва/няма да използва  подизпълнители</w:t>
      </w:r>
      <w:r w:rsidRPr="00DE47B8">
        <w:t>, които ще участват при изпълнението на обществената поръчка, в „Представяне на участника” – Приложение № 1 посочва подизпълнителите, както и вида на дейностите, които ще извършват и дела на тяхното участие.</w:t>
      </w:r>
    </w:p>
    <w:p w:rsidR="00521189" w:rsidRPr="00DE47B8" w:rsidRDefault="00521189" w:rsidP="00521189">
      <w:pPr>
        <w:ind w:firstLine="708"/>
        <w:jc w:val="both"/>
      </w:pPr>
      <w:proofErr w:type="gramStart"/>
      <w:r w:rsidRPr="00DE47B8">
        <w:t>Лице, което е дало съгласие и фигурира като подизпълнител в офертата на друг участник не може да представя самостоятелна оферта.</w:t>
      </w:r>
      <w:proofErr w:type="gramEnd"/>
    </w:p>
    <w:p w:rsidR="00521189" w:rsidRPr="00DE47B8" w:rsidRDefault="00521189" w:rsidP="00521189">
      <w:pPr>
        <w:pStyle w:val="BodyText"/>
        <w:ind w:firstLine="720"/>
      </w:pPr>
      <w:r w:rsidRPr="00DE47B8">
        <w:t xml:space="preserve">Когато участникът в процедурата е обединение, се </w:t>
      </w:r>
      <w:proofErr w:type="gramStart"/>
      <w:r w:rsidRPr="00DE47B8">
        <w:t>прилага  чл.56</w:t>
      </w:r>
      <w:proofErr w:type="gramEnd"/>
      <w:r w:rsidRPr="00DE47B8">
        <w:t>, ал.3 от ЗОП, а когато е чуждестранно физическо или юридическо лице или техни обединения се прилага чл.56, ал.4 от ЗОП.</w:t>
      </w:r>
    </w:p>
    <w:p w:rsidR="00521189" w:rsidRPr="00DE47B8" w:rsidRDefault="00521189" w:rsidP="00521189">
      <w:pPr>
        <w:pStyle w:val="BodyText"/>
        <w:spacing w:before="20"/>
        <w:ind w:firstLine="708"/>
      </w:pPr>
    </w:p>
    <w:p w:rsidR="00521189" w:rsidRPr="00DE47B8" w:rsidRDefault="00521189" w:rsidP="00521189">
      <w:pPr>
        <w:jc w:val="both"/>
      </w:pPr>
      <w:r w:rsidRPr="00DE47B8">
        <w:t xml:space="preserve">    </w:t>
      </w:r>
      <w:r w:rsidRPr="00DE47B8">
        <w:tab/>
      </w:r>
      <w:r w:rsidRPr="00DE47B8">
        <w:rPr>
          <w:b/>
        </w:rPr>
        <w:t xml:space="preserve">8. Документ за внесена гаранция за участие </w:t>
      </w:r>
      <w:r w:rsidRPr="00DE47B8">
        <w:t>/оригинал/</w:t>
      </w:r>
      <w:r w:rsidRPr="00DE47B8">
        <w:rPr>
          <w:b/>
        </w:rPr>
        <w:t>.</w:t>
      </w:r>
      <w:r w:rsidRPr="00DE47B8">
        <w:t xml:space="preserve"> </w:t>
      </w:r>
    </w:p>
    <w:p w:rsidR="00521189" w:rsidRPr="00DE47B8" w:rsidRDefault="00521189" w:rsidP="00521189">
      <w:pPr>
        <w:ind w:firstLine="708"/>
        <w:jc w:val="both"/>
      </w:pPr>
      <w:r w:rsidRPr="00DE47B8">
        <w:t>Гаранцията за участие в процедурата, в размер определен от Възложителя,</w:t>
      </w:r>
      <w:r w:rsidRPr="00DE47B8">
        <w:rPr>
          <w:lang w:val="ru-RU"/>
        </w:rPr>
        <w:t xml:space="preserve"> се</w:t>
      </w:r>
      <w:r w:rsidRPr="00DE47B8">
        <w:t xml:space="preserve"> представя по избор на участника</w:t>
      </w:r>
      <w:r w:rsidRPr="00DE47B8">
        <w:rPr>
          <w:b/>
        </w:rPr>
        <w:t xml:space="preserve"> </w:t>
      </w:r>
      <w:r w:rsidRPr="00DE47B8">
        <w:t>под формата на оригинал на безусловна и неотменяема банкова гаранция</w:t>
      </w:r>
      <w:r w:rsidRPr="00DE47B8">
        <w:rPr>
          <w:lang w:val="ru-RU"/>
        </w:rPr>
        <w:t xml:space="preserve">, </w:t>
      </w:r>
      <w:r w:rsidRPr="00DE47B8">
        <w:rPr>
          <w:color w:val="000000"/>
        </w:rPr>
        <w:t xml:space="preserve">на български език или в официален превод, </w:t>
      </w:r>
      <w:r w:rsidRPr="00DE47B8">
        <w:t>със срок на валидност 180 /сто и осемдесет/ календарни дни след крайния срок за получаване на офертите, съгласно образеца Приложение №9 към документацията за участие или парична сума /депозит/ по сметката на Възложителя – „БДЖ – Пътнически превози” ЕООД в лева, в Банка  ОББ, клон Света София, IBAN: BG57 UBBS 80021052226520, BIC: UBBSBGSF.</w:t>
      </w:r>
    </w:p>
    <w:p w:rsidR="00521189" w:rsidRPr="00DE47B8" w:rsidRDefault="00521189" w:rsidP="00521189">
      <w:pPr>
        <w:ind w:firstLine="708"/>
        <w:jc w:val="both"/>
      </w:pPr>
    </w:p>
    <w:p w:rsidR="00521189" w:rsidRPr="00DE47B8" w:rsidRDefault="00521189" w:rsidP="00521189">
      <w:pPr>
        <w:ind w:firstLine="708"/>
        <w:jc w:val="both"/>
      </w:pPr>
      <w:r w:rsidRPr="00DE47B8">
        <w:t xml:space="preserve">В нареждането за плащане задължително следва да бъде записано: </w:t>
      </w:r>
      <w:r w:rsidRPr="00DE47B8">
        <w:rPr>
          <w:b/>
        </w:rPr>
        <w:t>Гаранция за участие в открита процедура по ЗОП с предмет:</w:t>
      </w:r>
      <w:r w:rsidRPr="00DE47B8">
        <w:rPr>
          <w:b/>
          <w:lang w:val="ru-RU"/>
        </w:rPr>
        <w:t xml:space="preserve"> "Извършване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DE47B8">
        <w:rPr>
          <w:b/>
        </w:rPr>
        <w:t>„БДЖ-Пътнически превози” ЕООД, за двугодишен период</w:t>
      </w:r>
      <w:r w:rsidRPr="00DE47B8">
        <w:rPr>
          <w:b/>
          <w:lang w:val="ru-RU"/>
        </w:rPr>
        <w:t>"</w:t>
      </w:r>
      <w:r w:rsidRPr="00DE47B8">
        <w:rPr>
          <w:b/>
        </w:rPr>
        <w:t>.</w:t>
      </w:r>
    </w:p>
    <w:p w:rsidR="00521189" w:rsidRPr="00DE47B8" w:rsidRDefault="00521189" w:rsidP="00521189">
      <w:pPr>
        <w:ind w:right="-100" w:firstLine="708"/>
        <w:jc w:val="both"/>
      </w:pPr>
      <w:proofErr w:type="gramStart"/>
      <w:r w:rsidRPr="00DE47B8">
        <w:rPr>
          <w:spacing w:val="3"/>
        </w:rPr>
        <w:t xml:space="preserve">Задържането и </w:t>
      </w:r>
      <w:r w:rsidRPr="00DE47B8">
        <w:t>освобождаването на гаранцията за участие става при условията и реда на чл.61 и чл.62 от ЗОП.</w:t>
      </w:r>
      <w:proofErr w:type="gramEnd"/>
    </w:p>
    <w:p w:rsidR="00521189" w:rsidRPr="00DE47B8" w:rsidRDefault="00521189" w:rsidP="00521189">
      <w:pPr>
        <w:pStyle w:val="BodyText"/>
        <w:ind w:firstLine="708"/>
        <w:rPr>
          <w:b/>
          <w:bCs/>
          <w:iCs/>
        </w:rPr>
      </w:pPr>
    </w:p>
    <w:p w:rsidR="00521189" w:rsidRPr="00DE47B8" w:rsidRDefault="00521189" w:rsidP="00521189">
      <w:pPr>
        <w:pStyle w:val="BodyText"/>
        <w:ind w:firstLine="708"/>
        <w:rPr>
          <w:b/>
          <w:bCs/>
        </w:rPr>
      </w:pPr>
      <w:r w:rsidRPr="00DE47B8">
        <w:rPr>
          <w:b/>
          <w:bCs/>
          <w:iCs/>
        </w:rPr>
        <w:t xml:space="preserve">9. </w:t>
      </w:r>
      <w:r w:rsidRPr="00DE47B8">
        <w:rPr>
          <w:b/>
          <w:bCs/>
        </w:rPr>
        <w:t>Доказателства за икономическото и финансово състояние на участника:</w:t>
      </w:r>
    </w:p>
    <w:p w:rsidR="00521189" w:rsidRPr="00DE47B8" w:rsidRDefault="00521189" w:rsidP="00521189">
      <w:pPr>
        <w:shd w:val="clear" w:color="auto" w:fill="FFFFFF"/>
        <w:tabs>
          <w:tab w:val="left" w:pos="0"/>
        </w:tabs>
        <w:ind w:left="14" w:firstLine="709"/>
        <w:jc w:val="both"/>
      </w:pPr>
      <w:proofErr w:type="gramStart"/>
      <w:r w:rsidRPr="00DE47B8">
        <w:t>Не се изискват.</w:t>
      </w:r>
      <w:proofErr w:type="gramEnd"/>
      <w:r w:rsidRPr="00DE47B8">
        <w:t xml:space="preserve"> По своя преценка кандидатите могат да представят доказателства за икономическо и финансово състояние - съгласно чл.50 от ЗОП, чрез представяне на посочените в чл.50, ал.1 документи, а при обективна невъзможност за представяне на документи по чл.50, ал.1, т.1 или т.2 от ЗОП - друг документ</w:t>
      </w:r>
      <w:r w:rsidRPr="00DE47B8">
        <w:rPr>
          <w:lang w:val="en-US"/>
        </w:rPr>
        <w:t>.</w:t>
      </w:r>
      <w:r w:rsidRPr="00DE47B8">
        <w:t xml:space="preserve"> </w:t>
      </w:r>
    </w:p>
    <w:p w:rsidR="00521189" w:rsidRPr="00DE47B8" w:rsidRDefault="00521189" w:rsidP="00521189">
      <w:pPr>
        <w:shd w:val="clear" w:color="auto" w:fill="FFFFFF"/>
        <w:tabs>
          <w:tab w:val="left" w:pos="0"/>
        </w:tabs>
        <w:ind w:left="14" w:firstLine="709"/>
        <w:jc w:val="both"/>
      </w:pPr>
    </w:p>
    <w:p w:rsidR="00521189" w:rsidRPr="00DE47B8" w:rsidRDefault="00521189" w:rsidP="00521189">
      <w:pPr>
        <w:ind w:firstLine="709"/>
        <w:jc w:val="both"/>
        <w:rPr>
          <w:b/>
        </w:rPr>
      </w:pPr>
      <w:r w:rsidRPr="00DE47B8">
        <w:rPr>
          <w:b/>
        </w:rPr>
        <w:t xml:space="preserve">10. Доказателства за технически възможности и/или квалификация на участника: </w:t>
      </w:r>
    </w:p>
    <w:p w:rsidR="00521189" w:rsidRPr="00DE47B8" w:rsidRDefault="00521189" w:rsidP="00521189">
      <w:pPr>
        <w:jc w:val="both"/>
        <w:rPr>
          <w:b/>
        </w:rPr>
      </w:pPr>
      <w:r w:rsidRPr="00DE47B8">
        <w:lastRenderedPageBreak/>
        <w:tab/>
      </w:r>
      <w:r w:rsidRPr="00DE47B8">
        <w:rPr>
          <w:b/>
        </w:rPr>
        <w:t>10.1.</w:t>
      </w:r>
      <w:r w:rsidRPr="00DE47B8">
        <w:t xml:space="preserve"> Списък по чл. </w:t>
      </w:r>
      <w:proofErr w:type="gramStart"/>
      <w:r w:rsidRPr="00DE47B8">
        <w:t>51, ал.</w:t>
      </w:r>
      <w:proofErr w:type="gramEnd"/>
      <w:r w:rsidRPr="00DE47B8">
        <w:t xml:space="preserve"> 1, т. 1 от ЗОП на услугите,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/представя се в оригинал/, заедно с доказателства за извършената услуга. </w:t>
      </w:r>
      <w:proofErr w:type="gramStart"/>
      <w:r w:rsidRPr="00DE47B8">
        <w:t>Доказателство за извършената услуга се предоставя под формата на удостоверение, издадено от получателя или компетентен орган, или чрез посочване на публичен регистър, в който е публикувана информация за услугата.</w:t>
      </w:r>
      <w:proofErr w:type="gramEnd"/>
      <w:r w:rsidRPr="00DE47B8">
        <w:t xml:space="preserve"> </w:t>
      </w:r>
      <w:r w:rsidRPr="00DE47B8">
        <w:rPr>
          <w:b/>
          <w:u w:val="single"/>
        </w:rPr>
        <w:t>Критерий за допустимост</w:t>
      </w:r>
      <w:r w:rsidRPr="00DE47B8">
        <w:rPr>
          <w:b/>
        </w:rPr>
        <w:t>: участникът да е представил минимум две доказателства за добро изпълнение на услугата.</w:t>
      </w:r>
    </w:p>
    <w:p w:rsidR="00521189" w:rsidRPr="00DE47B8" w:rsidRDefault="00521189" w:rsidP="00521189">
      <w:pPr>
        <w:ind w:firstLine="708"/>
        <w:jc w:val="both"/>
      </w:pPr>
      <w:proofErr w:type="gramStart"/>
      <w:r w:rsidRPr="00DE47B8">
        <w:t xml:space="preserve">Под </w:t>
      </w:r>
      <w:r w:rsidRPr="00DE47B8">
        <w:rPr>
          <w:b/>
        </w:rPr>
        <w:t>„еднакви услуги”</w:t>
      </w:r>
      <w:r w:rsidRPr="00DE47B8">
        <w:t xml:space="preserve"> с предмета на поръчката, следва да се разбира планова техническа поддръжка, експлоатационни прегледи и извънпланова техническа поддръжка (РН) на модернизирани електрически локомотиви серия 46200 и модернизирани електрически локомотиви серия 44000.</w:t>
      </w:r>
      <w:proofErr w:type="gramEnd"/>
    </w:p>
    <w:p w:rsidR="00521189" w:rsidRPr="00DE47B8" w:rsidRDefault="00521189" w:rsidP="00521189">
      <w:pPr>
        <w:ind w:firstLine="708"/>
        <w:jc w:val="both"/>
        <w:rPr>
          <w:rStyle w:val="alb"/>
          <w:color w:val="000000"/>
        </w:rPr>
      </w:pPr>
      <w:proofErr w:type="gramStart"/>
      <w:r w:rsidRPr="00DE47B8">
        <w:t xml:space="preserve">Под </w:t>
      </w:r>
      <w:r w:rsidRPr="00DE47B8">
        <w:rPr>
          <w:b/>
        </w:rPr>
        <w:t>„сходни услуги”</w:t>
      </w:r>
      <w:r w:rsidRPr="00DE47B8">
        <w:t xml:space="preserve"> с предмета на поръчката, следва да се разбира</w:t>
      </w:r>
      <w:r w:rsidRPr="00DE47B8">
        <w:rPr>
          <w:rStyle w:val="alb"/>
          <w:color w:val="000000"/>
        </w:rPr>
        <w:t xml:space="preserve"> </w:t>
      </w:r>
      <w:r w:rsidRPr="00DE47B8">
        <w:t xml:space="preserve">планова техническа поддръжка, експлоатационни прегледи и извънпланова техническа поддръжка (РН) на </w:t>
      </w:r>
      <w:r w:rsidRPr="00DE47B8">
        <w:rPr>
          <w:rStyle w:val="alb"/>
          <w:color w:val="000000"/>
        </w:rPr>
        <w:t>електрически локомотиви или дизел–електрически локомотиви.</w:t>
      </w:r>
      <w:proofErr w:type="gramEnd"/>
    </w:p>
    <w:p w:rsidR="00521189" w:rsidRPr="00DE47B8" w:rsidRDefault="00521189" w:rsidP="00521189">
      <w:pPr>
        <w:pStyle w:val="60"/>
        <w:shd w:val="clear" w:color="auto" w:fill="auto"/>
        <w:spacing w:after="0"/>
        <w:ind w:left="23" w:right="23" w:firstLine="680"/>
        <w:jc w:val="both"/>
        <w:rPr>
          <w:rFonts w:ascii="Times New Roman" w:hAnsi="Times New Roman" w:cs="Times New Roman"/>
          <w:b w:val="0"/>
          <w:sz w:val="24"/>
          <w:szCs w:val="24"/>
        </w:rPr>
      </w:pPr>
      <w:r w:rsidRPr="00DE47B8">
        <w:rPr>
          <w:rFonts w:ascii="Times New Roman" w:hAnsi="Times New Roman" w:cs="Times New Roman"/>
          <w:sz w:val="24"/>
          <w:szCs w:val="24"/>
          <w:lang w:val="ru-RU"/>
        </w:rPr>
        <w:t>10.</w:t>
      </w:r>
      <w:r w:rsidRPr="00DE47B8">
        <w:rPr>
          <w:rFonts w:ascii="Times New Roman" w:hAnsi="Times New Roman" w:cs="Times New Roman"/>
          <w:sz w:val="24"/>
          <w:szCs w:val="24"/>
        </w:rPr>
        <w:t xml:space="preserve">2. </w:t>
      </w:r>
      <w:r w:rsidRPr="00DE47B8">
        <w:rPr>
          <w:rFonts w:ascii="Times New Roman" w:hAnsi="Times New Roman" w:cs="Times New Roman"/>
          <w:b w:val="0"/>
          <w:sz w:val="24"/>
          <w:szCs w:val="24"/>
        </w:rPr>
        <w:t>Декларация в свободен текст</w:t>
      </w:r>
      <w:r w:rsidRPr="00DE47B8">
        <w:rPr>
          <w:rFonts w:ascii="Times New Roman" w:hAnsi="Times New Roman" w:cs="Times New Roman"/>
          <w:sz w:val="24"/>
          <w:szCs w:val="24"/>
        </w:rPr>
        <w:t xml:space="preserve"> </w:t>
      </w:r>
      <w:r w:rsidRPr="00DE47B8">
        <w:rPr>
          <w:rFonts w:ascii="Times New Roman" w:hAnsi="Times New Roman" w:cs="Times New Roman"/>
          <w:b w:val="0"/>
          <w:sz w:val="24"/>
          <w:szCs w:val="24"/>
        </w:rPr>
        <w:t>от участника, че</w:t>
      </w:r>
      <w:r w:rsidRPr="00DE47B8">
        <w:rPr>
          <w:rFonts w:ascii="Times New Roman" w:hAnsi="Times New Roman" w:cs="Times New Roman"/>
          <w:sz w:val="24"/>
          <w:szCs w:val="24"/>
        </w:rPr>
        <w:t xml:space="preserve"> </w:t>
      </w:r>
      <w:r w:rsidRPr="00DE47B8">
        <w:rPr>
          <w:rFonts w:ascii="Times New Roman" w:hAnsi="Times New Roman" w:cs="Times New Roman"/>
          <w:b w:val="0"/>
          <w:sz w:val="24"/>
          <w:szCs w:val="24"/>
        </w:rPr>
        <w:t xml:space="preserve">разполага с квалифициран персонал или неговите подизпълнители за изпълнение на услугата и за контрол на качеството й. </w:t>
      </w:r>
    </w:p>
    <w:p w:rsidR="00521189" w:rsidRPr="00DE47B8" w:rsidRDefault="00521189" w:rsidP="00521189">
      <w:pPr>
        <w:pStyle w:val="60"/>
        <w:shd w:val="clear" w:color="auto" w:fill="auto"/>
        <w:spacing w:after="0"/>
        <w:ind w:left="23" w:right="23" w:firstLine="680"/>
        <w:jc w:val="both"/>
        <w:rPr>
          <w:rFonts w:ascii="Times New Roman" w:hAnsi="Times New Roman" w:cs="Times New Roman"/>
          <w:b w:val="0"/>
          <w:sz w:val="24"/>
          <w:szCs w:val="24"/>
        </w:rPr>
      </w:pPr>
      <w:r w:rsidRPr="00DE47B8">
        <w:rPr>
          <w:rFonts w:ascii="Times New Roman" w:hAnsi="Times New Roman" w:cs="Times New Roman"/>
          <w:sz w:val="24"/>
          <w:szCs w:val="24"/>
          <w:lang w:val="ru-RU"/>
        </w:rPr>
        <w:t>10.</w:t>
      </w:r>
      <w:r w:rsidRPr="00DE47B8">
        <w:rPr>
          <w:rFonts w:ascii="Times New Roman" w:hAnsi="Times New Roman" w:cs="Times New Roman"/>
          <w:sz w:val="24"/>
          <w:szCs w:val="24"/>
        </w:rPr>
        <w:t>3.</w:t>
      </w:r>
      <w:r w:rsidRPr="00DE47B8">
        <w:rPr>
          <w:rFonts w:ascii="Times New Roman" w:hAnsi="Times New Roman" w:cs="Times New Roman"/>
          <w:b w:val="0"/>
          <w:sz w:val="24"/>
          <w:szCs w:val="24"/>
        </w:rPr>
        <w:t xml:space="preserve"> Декларация в свободен текст</w:t>
      </w:r>
      <w:r w:rsidRPr="00DE47B8">
        <w:rPr>
          <w:sz w:val="24"/>
          <w:szCs w:val="24"/>
        </w:rPr>
        <w:t xml:space="preserve"> </w:t>
      </w:r>
      <w:r w:rsidRPr="00DE47B8">
        <w:rPr>
          <w:rFonts w:ascii="Times New Roman" w:hAnsi="Times New Roman" w:cs="Times New Roman"/>
          <w:b w:val="0"/>
          <w:sz w:val="24"/>
          <w:szCs w:val="24"/>
        </w:rPr>
        <w:t>от участника, че има на разположение производствена база/и, както и списък, съдържащ описание на технологичното оборудване на участника/подизпълнителите за доказване на възможността за изпълнение на услугата, предмет на обществената поръчка.</w:t>
      </w:r>
    </w:p>
    <w:p w:rsidR="00521189" w:rsidRPr="00DE47B8" w:rsidRDefault="00521189" w:rsidP="00521189">
      <w:pPr>
        <w:pStyle w:val="60"/>
        <w:shd w:val="clear" w:color="auto" w:fill="auto"/>
        <w:spacing w:after="0"/>
        <w:ind w:left="23" w:right="23" w:firstLine="680"/>
        <w:jc w:val="both"/>
        <w:rPr>
          <w:rFonts w:ascii="Times New Roman" w:hAnsi="Times New Roman" w:cs="Times New Roman"/>
          <w:b w:val="0"/>
          <w:sz w:val="24"/>
          <w:szCs w:val="24"/>
        </w:rPr>
      </w:pPr>
      <w:r w:rsidRPr="00DE47B8">
        <w:rPr>
          <w:rFonts w:ascii="Times New Roman" w:hAnsi="Times New Roman" w:cs="Times New Roman"/>
          <w:sz w:val="24"/>
          <w:szCs w:val="24"/>
          <w:u w:val="single"/>
          <w:lang w:val="ru-RU"/>
        </w:rPr>
        <w:t>Критерий за допустимост</w:t>
      </w:r>
      <w:r w:rsidRPr="00DE47B8">
        <w:rPr>
          <w:rFonts w:ascii="Times New Roman" w:hAnsi="Times New Roman" w:cs="Times New Roman"/>
          <w:sz w:val="24"/>
          <w:szCs w:val="24"/>
          <w:lang w:val="ru-RU"/>
        </w:rPr>
        <w:t xml:space="preserve">: </w:t>
      </w:r>
      <w:r w:rsidRPr="00DE47B8">
        <w:rPr>
          <w:rFonts w:ascii="Times New Roman" w:hAnsi="Times New Roman" w:cs="Times New Roman"/>
          <w:b w:val="0"/>
          <w:sz w:val="24"/>
          <w:szCs w:val="24"/>
        </w:rPr>
        <w:t>Минимално изискване към ремонтната база и необходимото технологично оборудване за изпълнение на услугата:</w:t>
      </w:r>
    </w:p>
    <w:p w:rsidR="00521189" w:rsidRPr="00DE47B8" w:rsidRDefault="00521189" w:rsidP="00676168">
      <w:pPr>
        <w:pStyle w:val="60"/>
        <w:numPr>
          <w:ilvl w:val="0"/>
          <w:numId w:val="6"/>
        </w:numPr>
        <w:shd w:val="clear" w:color="auto" w:fill="auto"/>
        <w:spacing w:after="0"/>
        <w:ind w:right="23"/>
        <w:jc w:val="both"/>
        <w:rPr>
          <w:rFonts w:ascii="Times New Roman" w:hAnsi="Times New Roman" w:cs="Times New Roman"/>
          <w:b w:val="0"/>
          <w:sz w:val="24"/>
          <w:szCs w:val="24"/>
        </w:rPr>
      </w:pPr>
      <w:r w:rsidRPr="00DE47B8">
        <w:rPr>
          <w:rFonts w:ascii="Times New Roman" w:hAnsi="Times New Roman" w:cs="Times New Roman"/>
          <w:b w:val="0"/>
          <w:sz w:val="24"/>
          <w:szCs w:val="24"/>
        </w:rPr>
        <w:t>хале/халета с повдигателни съоръжения за локомотиви и кранове за демонтаж на възли и агрегати от локомотивите, както и технологични канали за ремонт под локомотив;</w:t>
      </w:r>
    </w:p>
    <w:p w:rsidR="00521189" w:rsidRPr="00DE47B8" w:rsidRDefault="00521189" w:rsidP="00676168">
      <w:pPr>
        <w:pStyle w:val="60"/>
        <w:numPr>
          <w:ilvl w:val="0"/>
          <w:numId w:val="6"/>
        </w:numPr>
        <w:shd w:val="clear" w:color="auto" w:fill="auto"/>
        <w:spacing w:after="0"/>
        <w:ind w:right="23"/>
        <w:jc w:val="both"/>
        <w:rPr>
          <w:rFonts w:ascii="Times New Roman" w:hAnsi="Times New Roman" w:cs="Times New Roman"/>
          <w:b w:val="0"/>
          <w:sz w:val="24"/>
          <w:szCs w:val="24"/>
        </w:rPr>
      </w:pPr>
      <w:r w:rsidRPr="00DE47B8">
        <w:rPr>
          <w:rFonts w:ascii="Times New Roman" w:hAnsi="Times New Roman" w:cs="Times New Roman"/>
          <w:b w:val="0"/>
          <w:sz w:val="24"/>
          <w:szCs w:val="24"/>
        </w:rPr>
        <w:t>технологично оборудване за ремонт и диагностика на електронните модули и електрооборудване на модернизирани локомотиви серия 46200 и на модернизирани локомотиви серия  44;</w:t>
      </w:r>
    </w:p>
    <w:p w:rsidR="00521189" w:rsidRPr="00DE47B8" w:rsidRDefault="00521189" w:rsidP="00676168">
      <w:pPr>
        <w:pStyle w:val="60"/>
        <w:numPr>
          <w:ilvl w:val="0"/>
          <w:numId w:val="6"/>
        </w:numPr>
        <w:shd w:val="clear" w:color="auto" w:fill="auto"/>
        <w:spacing w:after="0"/>
        <w:ind w:right="23"/>
        <w:jc w:val="both"/>
        <w:rPr>
          <w:rFonts w:ascii="Times New Roman" w:hAnsi="Times New Roman" w:cs="Times New Roman"/>
          <w:b w:val="0"/>
          <w:sz w:val="24"/>
          <w:szCs w:val="24"/>
        </w:rPr>
      </w:pPr>
      <w:r w:rsidRPr="00DE47B8">
        <w:rPr>
          <w:rFonts w:ascii="Times New Roman" w:hAnsi="Times New Roman" w:cs="Times New Roman"/>
          <w:b w:val="0"/>
          <w:sz w:val="24"/>
          <w:szCs w:val="24"/>
        </w:rPr>
        <w:t>отделение за ремонт на спирачно оборудване , сертифицирано за дейността;</w:t>
      </w:r>
    </w:p>
    <w:p w:rsidR="00521189" w:rsidRPr="00DE47B8" w:rsidRDefault="00521189" w:rsidP="00676168">
      <w:pPr>
        <w:pStyle w:val="60"/>
        <w:numPr>
          <w:ilvl w:val="0"/>
          <w:numId w:val="6"/>
        </w:numPr>
        <w:shd w:val="clear" w:color="auto" w:fill="auto"/>
        <w:spacing w:after="0"/>
        <w:ind w:right="23"/>
        <w:jc w:val="both"/>
        <w:rPr>
          <w:rFonts w:ascii="Times New Roman" w:hAnsi="Times New Roman" w:cs="Times New Roman"/>
          <w:b w:val="0"/>
          <w:sz w:val="24"/>
          <w:szCs w:val="24"/>
        </w:rPr>
      </w:pPr>
      <w:r w:rsidRPr="00DE47B8">
        <w:rPr>
          <w:rFonts w:ascii="Times New Roman" w:hAnsi="Times New Roman" w:cs="Times New Roman"/>
          <w:b w:val="0"/>
          <w:sz w:val="24"/>
          <w:szCs w:val="24"/>
        </w:rPr>
        <w:t>технологични площи за разглобяване и ремонт на талиги, колооси и редуктори;</w:t>
      </w:r>
    </w:p>
    <w:p w:rsidR="00521189" w:rsidRPr="00DE47B8" w:rsidRDefault="00521189" w:rsidP="00676168">
      <w:pPr>
        <w:pStyle w:val="60"/>
        <w:numPr>
          <w:ilvl w:val="0"/>
          <w:numId w:val="6"/>
        </w:numPr>
        <w:shd w:val="clear" w:color="auto" w:fill="auto"/>
        <w:spacing w:after="0"/>
        <w:ind w:right="23"/>
        <w:jc w:val="both"/>
        <w:rPr>
          <w:rFonts w:ascii="Times New Roman" w:hAnsi="Times New Roman" w:cs="Times New Roman"/>
          <w:b w:val="0"/>
          <w:sz w:val="24"/>
          <w:szCs w:val="24"/>
        </w:rPr>
      </w:pPr>
      <w:r w:rsidRPr="00DE47B8">
        <w:rPr>
          <w:rFonts w:ascii="Times New Roman" w:hAnsi="Times New Roman" w:cs="Times New Roman"/>
          <w:b w:val="0"/>
          <w:sz w:val="24"/>
          <w:szCs w:val="24"/>
        </w:rPr>
        <w:t>диагностични апарати за повреди, регулиране и настройки на електронни блокове от управлението и защитите на локомотива, както и на измервателните уреди за проверка на покривното оборудване, електрическите машини и апарати, кабелната изолация и др.</w:t>
      </w:r>
    </w:p>
    <w:p w:rsidR="00521189" w:rsidRPr="00DE47B8" w:rsidRDefault="00521189" w:rsidP="00521189">
      <w:pPr>
        <w:pStyle w:val="60"/>
        <w:shd w:val="clear" w:color="auto" w:fill="auto"/>
        <w:spacing w:after="0"/>
        <w:ind w:left="23" w:right="23" w:firstLine="680"/>
        <w:jc w:val="both"/>
        <w:rPr>
          <w:rFonts w:ascii="Times New Roman" w:hAnsi="Times New Roman" w:cs="Times New Roman"/>
          <w:b w:val="0"/>
          <w:sz w:val="24"/>
          <w:szCs w:val="24"/>
        </w:rPr>
      </w:pPr>
    </w:p>
    <w:p w:rsidR="00521189" w:rsidRPr="00DE47B8" w:rsidRDefault="00521189" w:rsidP="00521189">
      <w:pPr>
        <w:ind w:firstLine="708"/>
        <w:jc w:val="both"/>
      </w:pPr>
    </w:p>
    <w:p w:rsidR="00521189" w:rsidRPr="00DE47B8" w:rsidRDefault="00521189" w:rsidP="00521189">
      <w:pPr>
        <w:ind w:right="-100" w:firstLine="708"/>
        <w:jc w:val="both"/>
        <w:rPr>
          <w:b/>
          <w:u w:val="single"/>
        </w:rPr>
      </w:pPr>
      <w:r w:rsidRPr="00DE47B8">
        <w:rPr>
          <w:b/>
          <w:u w:val="single"/>
        </w:rPr>
        <w:t xml:space="preserve">ІІ.2. Плик № </w:t>
      </w:r>
      <w:proofErr w:type="gramStart"/>
      <w:r w:rsidRPr="00DE47B8">
        <w:rPr>
          <w:b/>
          <w:u w:val="single"/>
        </w:rPr>
        <w:t>2  с</w:t>
      </w:r>
      <w:proofErr w:type="gramEnd"/>
      <w:r w:rsidRPr="00DE47B8">
        <w:rPr>
          <w:b/>
          <w:u w:val="single"/>
        </w:rPr>
        <w:t xml:space="preserve"> надпис „Предложение за изпълнение на поръчката”</w:t>
      </w:r>
    </w:p>
    <w:p w:rsidR="00521189" w:rsidRPr="00DE47B8" w:rsidRDefault="00521189" w:rsidP="00521189">
      <w:pPr>
        <w:ind w:firstLine="708"/>
        <w:jc w:val="both"/>
      </w:pPr>
      <w:r w:rsidRPr="00DE47B8">
        <w:t xml:space="preserve">1. В плик №2 се поставят следните документи, свързани с изпълнение на поръчката: </w:t>
      </w:r>
    </w:p>
    <w:p w:rsidR="00521189" w:rsidRPr="00DE47B8" w:rsidRDefault="00521189" w:rsidP="00521189">
      <w:pPr>
        <w:tabs>
          <w:tab w:val="num" w:pos="1260"/>
        </w:tabs>
        <w:ind w:right="3" w:firstLine="720"/>
        <w:jc w:val="both"/>
      </w:pPr>
      <w:r w:rsidRPr="00DE47B8">
        <w:t>1.1.Техническо предложение за изпълнение на поръчката, попълнено съгласно приложения образец - Приложение № 6 към документацията за участие, с приложени:</w:t>
      </w:r>
    </w:p>
    <w:p w:rsidR="00521189" w:rsidRPr="00DE47B8" w:rsidRDefault="00521189" w:rsidP="00521189">
      <w:pPr>
        <w:ind w:right="55" w:firstLine="709"/>
        <w:jc w:val="both"/>
      </w:pPr>
      <w:r w:rsidRPr="00DE47B8">
        <w:rPr>
          <w:lang w:val="ru-RU" w:eastAsia="ar-SA"/>
        </w:rPr>
        <w:t xml:space="preserve">1.1.1. Декларация, че </w:t>
      </w:r>
      <w:r w:rsidRPr="00DE47B8">
        <w:rPr>
          <w:lang w:val="ru-RU"/>
        </w:rPr>
        <w:t xml:space="preserve">плановата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на </w:t>
      </w:r>
      <w:r w:rsidRPr="00DE47B8">
        <w:t>„БДЖ-Пътнически превози” ЕООД, ще се извършва в съответствие с изискванията  на ПЛС 126/04 - „Правилник за деповски ремонт на електрически локомотиви серия 46200”- Приложение № І</w:t>
      </w:r>
      <w:r w:rsidRPr="00DE47B8">
        <w:rPr>
          <w:lang w:val="en-US"/>
        </w:rPr>
        <w:t xml:space="preserve"> </w:t>
      </w:r>
      <w:r w:rsidRPr="00DE47B8">
        <w:t>към проекта на договор, ПП</w:t>
      </w:r>
      <w:r w:rsidRPr="00DE47B8">
        <w:rPr>
          <w:lang w:val="en-US"/>
        </w:rPr>
        <w:t>_</w:t>
      </w:r>
      <w:r w:rsidRPr="00DE47B8">
        <w:t>ПЛС 128/13 - „Правилник за деповски ремонт на модернизирани електрически локомотиви 44000”- Приложение № ІІ към настоящия договор и „Инструкция за извършване на експлоатационни прегледи” във връзка с изпълнение на ПП</w:t>
      </w:r>
      <w:r w:rsidRPr="00DE47B8">
        <w:rPr>
          <w:lang w:val="en-US"/>
        </w:rPr>
        <w:t>_</w:t>
      </w:r>
      <w:r w:rsidRPr="00DE47B8">
        <w:t>ПЛС 100/11 - Приложение ІІІ към настоящия договор.</w:t>
      </w:r>
    </w:p>
    <w:p w:rsidR="00521189" w:rsidRPr="00DE47B8" w:rsidRDefault="00521189" w:rsidP="00521189">
      <w:pPr>
        <w:ind w:firstLine="709"/>
        <w:jc w:val="both"/>
        <w:rPr>
          <w:i/>
          <w:color w:val="000000"/>
          <w:lang w:val="ru-RU"/>
        </w:rPr>
      </w:pPr>
      <w:r w:rsidRPr="00DE47B8">
        <w:rPr>
          <w:bCs/>
        </w:rPr>
        <w:lastRenderedPageBreak/>
        <w:t>1.1.2.</w:t>
      </w:r>
      <w:r w:rsidRPr="00DE47B8">
        <w:t xml:space="preserve"> Декларация по чл. </w:t>
      </w:r>
      <w:proofErr w:type="gramStart"/>
      <w:r w:rsidRPr="00DE47B8">
        <w:t>33, ал.</w:t>
      </w:r>
      <w:proofErr w:type="gramEnd"/>
      <w:r w:rsidRPr="00DE47B8">
        <w:t xml:space="preserve"> </w:t>
      </w:r>
      <w:proofErr w:type="gramStart"/>
      <w:r w:rsidRPr="00DE47B8">
        <w:t xml:space="preserve">4 от ЗОП </w:t>
      </w:r>
      <w:r w:rsidRPr="00DE47B8">
        <w:rPr>
          <w:bCs/>
        </w:rPr>
        <w:t>– Приложение №11 към документацията за участие</w:t>
      </w:r>
      <w:r w:rsidRPr="00DE47B8">
        <w:rPr>
          <w:color w:val="000000"/>
          <w:lang w:val="ru-RU"/>
        </w:rPr>
        <w:t>.</w:t>
      </w:r>
      <w:proofErr w:type="gramEnd"/>
      <w:r w:rsidRPr="00DE47B8">
        <w:rPr>
          <w:color w:val="000000"/>
          <w:lang w:val="ru-RU"/>
        </w:rPr>
        <w:t xml:space="preserve"> </w:t>
      </w:r>
      <w:r w:rsidRPr="00DE47B8">
        <w:rPr>
          <w:i/>
          <w:color w:val="000000"/>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521189" w:rsidRPr="00DE47B8" w:rsidRDefault="00521189" w:rsidP="00521189">
      <w:pPr>
        <w:ind w:left="360"/>
        <w:jc w:val="both"/>
      </w:pPr>
    </w:p>
    <w:p w:rsidR="00521189" w:rsidRPr="00DE47B8" w:rsidRDefault="00521189" w:rsidP="00521189">
      <w:pPr>
        <w:ind w:right="-100" w:firstLine="708"/>
        <w:jc w:val="both"/>
        <w:rPr>
          <w:b/>
          <w:u w:val="single"/>
        </w:rPr>
      </w:pPr>
      <w:r w:rsidRPr="00DE47B8">
        <w:rPr>
          <w:b/>
          <w:u w:val="single"/>
        </w:rPr>
        <w:t xml:space="preserve">ІІ.3. Плик № </w:t>
      </w:r>
      <w:proofErr w:type="gramStart"/>
      <w:r w:rsidRPr="00DE47B8">
        <w:rPr>
          <w:b/>
          <w:u w:val="single"/>
        </w:rPr>
        <w:t>3  с</w:t>
      </w:r>
      <w:proofErr w:type="gramEnd"/>
      <w:r w:rsidRPr="00DE47B8">
        <w:rPr>
          <w:b/>
          <w:u w:val="single"/>
        </w:rPr>
        <w:t xml:space="preserve"> надпис „Предлагана цена”</w:t>
      </w:r>
    </w:p>
    <w:p w:rsidR="00521189" w:rsidRPr="00DE47B8" w:rsidRDefault="00521189" w:rsidP="00521189">
      <w:pPr>
        <w:tabs>
          <w:tab w:val="num" w:pos="720"/>
        </w:tabs>
        <w:ind w:right="3"/>
        <w:jc w:val="both"/>
      </w:pPr>
      <w:r w:rsidRPr="00DE47B8">
        <w:tab/>
        <w:t xml:space="preserve">В плик № 3 се </w:t>
      </w:r>
      <w:proofErr w:type="gramStart"/>
      <w:r w:rsidRPr="00DE47B8">
        <w:t>поставя  ценовото</w:t>
      </w:r>
      <w:proofErr w:type="gramEnd"/>
      <w:r w:rsidRPr="00DE47B8">
        <w:t xml:space="preserve"> предложение на участника, попълнено и подписано по приложения образец - Приложение №7 от документацията за участие</w:t>
      </w:r>
      <w:r w:rsidRPr="00DE47B8">
        <w:rPr>
          <w:b/>
        </w:rPr>
        <w:t xml:space="preserve"> </w:t>
      </w:r>
      <w:r w:rsidRPr="00DE47B8">
        <w:t xml:space="preserve">съгласно чл. </w:t>
      </w:r>
      <w:proofErr w:type="gramStart"/>
      <w:r w:rsidRPr="00DE47B8">
        <w:t>57, ал.</w:t>
      </w:r>
      <w:proofErr w:type="gramEnd"/>
      <w:r w:rsidRPr="00DE47B8">
        <w:t xml:space="preserve"> </w:t>
      </w:r>
      <w:proofErr w:type="gramStart"/>
      <w:r w:rsidRPr="00DE47B8">
        <w:t>3 от ЗОП.</w:t>
      </w:r>
      <w:proofErr w:type="gramEnd"/>
    </w:p>
    <w:p w:rsidR="00521189" w:rsidRPr="00DE47B8" w:rsidRDefault="00521189" w:rsidP="00521189">
      <w:pPr>
        <w:ind w:firstLine="600"/>
        <w:jc w:val="both"/>
      </w:pPr>
      <w:r w:rsidRPr="00DE47B8">
        <w:t xml:space="preserve"> </w:t>
      </w:r>
      <w:r w:rsidRPr="00DE47B8">
        <w:tab/>
      </w:r>
      <w:proofErr w:type="gramStart"/>
      <w:r w:rsidRPr="00DE47B8">
        <w:t>Предложените цени следва да са в български лева без ДДС, с точност до втория знак след десетичната запетая.</w:t>
      </w:r>
      <w:proofErr w:type="gramEnd"/>
    </w:p>
    <w:p w:rsidR="00521189" w:rsidRPr="00DE47B8" w:rsidRDefault="00521189" w:rsidP="00521189">
      <w:pPr>
        <w:ind w:firstLine="600"/>
        <w:jc w:val="both"/>
        <w:rPr>
          <w:b/>
        </w:rPr>
      </w:pPr>
      <w:r w:rsidRPr="00DE47B8">
        <w:rPr>
          <w:b/>
        </w:rPr>
        <w:t xml:space="preserve"> ВАЖНО! Оферираната единична цена за един километър пробег на модернизирани електрически локомотиви серия 46200 и серия 44 да ненадвишава  0,55 /нула цяло, петдесет и пет/ лв./км пробег без ДДС.</w:t>
      </w:r>
    </w:p>
    <w:p w:rsidR="00521189" w:rsidRPr="00DE47B8" w:rsidRDefault="00521189" w:rsidP="00521189">
      <w:pPr>
        <w:jc w:val="both"/>
      </w:pPr>
      <w:r w:rsidRPr="00DE47B8">
        <w:t xml:space="preserve">  </w:t>
      </w:r>
      <w:r w:rsidRPr="00DE47B8">
        <w:tab/>
      </w:r>
    </w:p>
    <w:p w:rsidR="00521189" w:rsidRPr="00DE47B8" w:rsidRDefault="00521189" w:rsidP="00521189">
      <w:pPr>
        <w:ind w:firstLine="709"/>
        <w:jc w:val="both"/>
        <w:rPr>
          <w:b/>
        </w:rPr>
      </w:pPr>
      <w:proofErr w:type="gramStart"/>
      <w:r w:rsidRPr="00DE47B8">
        <w:rPr>
          <w:b/>
        </w:rPr>
        <w:t xml:space="preserve">Плик №1, плик №2 и плик №3 </w:t>
      </w:r>
      <w:r w:rsidRPr="00DE47B8">
        <w:rPr>
          <w:b/>
          <w:u w:val="single"/>
        </w:rPr>
        <w:t>следва да бъдат поставени в един плик</w:t>
      </w:r>
      <w:r w:rsidRPr="00DE47B8">
        <w:t>, като съгласно чл.</w:t>
      </w:r>
      <w:proofErr w:type="gramEnd"/>
      <w:r w:rsidRPr="00DE47B8">
        <w:t xml:space="preserve"> </w:t>
      </w:r>
      <w:proofErr w:type="gramStart"/>
      <w:r w:rsidRPr="00DE47B8">
        <w:t>57, ал.</w:t>
      </w:r>
      <w:proofErr w:type="gramEnd"/>
      <w:r w:rsidRPr="00DE47B8">
        <w:t xml:space="preserve"> 1 от ЗОП върху плика участника посочва адрес за кореспонденция, телефон, факс, електронен адрес</w:t>
      </w:r>
      <w:r w:rsidRPr="00DE47B8">
        <w:rPr>
          <w:b/>
        </w:rPr>
        <w:t xml:space="preserve"> </w:t>
      </w:r>
      <w:r w:rsidRPr="00DE47B8">
        <w:t>и надпис:</w:t>
      </w:r>
      <w:r w:rsidRPr="00DE47B8">
        <w:rPr>
          <w:b/>
        </w:rPr>
        <w:t xml:space="preserve"> </w:t>
      </w:r>
    </w:p>
    <w:p w:rsidR="00521189" w:rsidRPr="00DE47B8" w:rsidRDefault="00521189" w:rsidP="00521189">
      <w:pPr>
        <w:ind w:firstLine="357"/>
        <w:jc w:val="both"/>
        <w:rPr>
          <w:b/>
        </w:rPr>
      </w:pPr>
    </w:p>
    <w:p w:rsidR="00521189" w:rsidRPr="00DE47B8" w:rsidRDefault="00521189" w:rsidP="00521189">
      <w:pPr>
        <w:ind w:firstLine="357"/>
        <w:jc w:val="both"/>
        <w:rPr>
          <w:b/>
        </w:rPr>
      </w:pPr>
      <w:r w:rsidRPr="00DE47B8">
        <w:rPr>
          <w:b/>
        </w:rPr>
        <w:t>До “БДЖ-Пътнически превози” ЕООД</w:t>
      </w:r>
    </w:p>
    <w:p w:rsidR="00521189" w:rsidRPr="00DE47B8" w:rsidRDefault="00521189" w:rsidP="00521189">
      <w:pPr>
        <w:ind w:firstLine="357"/>
        <w:rPr>
          <w:b/>
        </w:rPr>
      </w:pPr>
      <w:proofErr w:type="gramStart"/>
      <w:r w:rsidRPr="00DE47B8">
        <w:rPr>
          <w:b/>
        </w:rPr>
        <w:t>ул</w:t>
      </w:r>
      <w:proofErr w:type="gramEnd"/>
      <w:r w:rsidRPr="00DE47B8">
        <w:rPr>
          <w:b/>
        </w:rPr>
        <w:t>. „Иван Вазов” № 3</w:t>
      </w:r>
    </w:p>
    <w:p w:rsidR="00521189" w:rsidRPr="00DE47B8" w:rsidRDefault="00521189" w:rsidP="00521189">
      <w:pPr>
        <w:ind w:firstLine="357"/>
        <w:rPr>
          <w:b/>
        </w:rPr>
      </w:pPr>
      <w:proofErr w:type="gramStart"/>
      <w:r w:rsidRPr="00DE47B8">
        <w:rPr>
          <w:b/>
        </w:rPr>
        <w:t>гр</w:t>
      </w:r>
      <w:proofErr w:type="gramEnd"/>
      <w:r w:rsidRPr="00DE47B8">
        <w:rPr>
          <w:b/>
        </w:rPr>
        <w:t>. София 1080</w:t>
      </w:r>
    </w:p>
    <w:p w:rsidR="00521189" w:rsidRPr="001C3625" w:rsidRDefault="00521189" w:rsidP="00521189">
      <w:pPr>
        <w:pStyle w:val="Heading9"/>
        <w:jc w:val="center"/>
        <w:rPr>
          <w:rFonts w:ascii="Times New Roman" w:hAnsi="Times New Roman" w:cs="Times New Roman"/>
          <w:b/>
          <w:i w:val="0"/>
          <w:color w:val="auto"/>
          <w:sz w:val="24"/>
          <w:szCs w:val="24"/>
        </w:rPr>
      </w:pPr>
      <w:r w:rsidRPr="001C3625">
        <w:rPr>
          <w:rFonts w:ascii="Times New Roman" w:hAnsi="Times New Roman" w:cs="Times New Roman"/>
          <w:b/>
          <w:i w:val="0"/>
          <w:color w:val="auto"/>
          <w:sz w:val="24"/>
          <w:szCs w:val="24"/>
        </w:rPr>
        <w:t>ОФЕРТА</w:t>
      </w:r>
    </w:p>
    <w:p w:rsidR="00521189" w:rsidRPr="00DE47B8" w:rsidRDefault="00521189" w:rsidP="00521189">
      <w:pPr>
        <w:jc w:val="center"/>
        <w:rPr>
          <w:b/>
          <w:lang w:val="ru-RU"/>
        </w:rPr>
      </w:pPr>
      <w:r w:rsidRPr="00DE47B8">
        <w:rPr>
          <w:b/>
        </w:rPr>
        <w:t xml:space="preserve">За участие в открита процедура по ЗОП за възлагане на обществена поръчка с предмет: </w:t>
      </w:r>
      <w:r w:rsidRPr="00DE47B8">
        <w:rPr>
          <w:b/>
          <w:lang w:val="ru-RU"/>
        </w:rPr>
        <w:t xml:space="preserve">"Извършване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DE47B8">
        <w:rPr>
          <w:b/>
        </w:rPr>
        <w:t>„БДЖ-Пътнически превози” ЕООД, за двугодишен период</w:t>
      </w:r>
      <w:r w:rsidRPr="00DE47B8">
        <w:rPr>
          <w:b/>
          <w:lang w:val="ru-RU"/>
        </w:rPr>
        <w:t>"</w:t>
      </w:r>
    </w:p>
    <w:p w:rsidR="00521189" w:rsidRPr="00DE47B8" w:rsidRDefault="00521189" w:rsidP="00521189">
      <w:pPr>
        <w:ind w:firstLine="708"/>
      </w:pPr>
      <w:proofErr w:type="gramStart"/>
      <w:r w:rsidRPr="00DE47B8">
        <w:t>от</w:t>
      </w:r>
      <w:proofErr w:type="gramEnd"/>
      <w:r w:rsidRPr="00DE47B8">
        <w:t xml:space="preserve"> фирма ...............................................</w:t>
      </w:r>
    </w:p>
    <w:p w:rsidR="00521189" w:rsidRPr="00DE47B8" w:rsidRDefault="00521189" w:rsidP="00521189">
      <w:pPr>
        <w:ind w:firstLine="708"/>
        <w:jc w:val="both"/>
      </w:pPr>
      <w:proofErr w:type="gramStart"/>
      <w:r w:rsidRPr="00DE47B8">
        <w:t>адрес</w:t>
      </w:r>
      <w:proofErr w:type="gramEnd"/>
      <w:r w:rsidRPr="00DE47B8">
        <w:t>:.......................................................</w:t>
      </w:r>
    </w:p>
    <w:p w:rsidR="00521189" w:rsidRPr="00DE47B8" w:rsidRDefault="00521189" w:rsidP="00521189">
      <w:pPr>
        <w:ind w:firstLine="708"/>
        <w:jc w:val="both"/>
      </w:pPr>
      <w:proofErr w:type="gramStart"/>
      <w:r w:rsidRPr="00DE47B8">
        <w:t>телефон/факс</w:t>
      </w:r>
      <w:proofErr w:type="gramEnd"/>
      <w:r w:rsidRPr="00DE47B8">
        <w:t>, GSM ................................</w:t>
      </w:r>
    </w:p>
    <w:p w:rsidR="00521189" w:rsidRPr="00DE47B8" w:rsidRDefault="00521189" w:rsidP="00521189">
      <w:pPr>
        <w:ind w:firstLine="357"/>
        <w:jc w:val="both"/>
      </w:pPr>
      <w:r w:rsidRPr="00DE47B8">
        <w:t xml:space="preserve">      </w:t>
      </w:r>
      <w:proofErr w:type="gramStart"/>
      <w:r w:rsidRPr="00DE47B8">
        <w:t>електронен</w:t>
      </w:r>
      <w:proofErr w:type="gramEnd"/>
      <w:r w:rsidRPr="00DE47B8">
        <w:t xml:space="preserve"> адрес....................................</w:t>
      </w:r>
    </w:p>
    <w:p w:rsidR="00521189" w:rsidRPr="00DE47B8" w:rsidRDefault="00521189" w:rsidP="00521189">
      <w:pPr>
        <w:ind w:firstLine="357"/>
        <w:jc w:val="both"/>
        <w:rPr>
          <w:b/>
        </w:rPr>
      </w:pPr>
    </w:p>
    <w:p w:rsidR="00521189" w:rsidRPr="00DE47B8" w:rsidRDefault="00521189" w:rsidP="00521189">
      <w:pPr>
        <w:ind w:firstLine="708"/>
        <w:jc w:val="both"/>
        <w:rPr>
          <w:b/>
        </w:rPr>
      </w:pPr>
      <w:proofErr w:type="gramStart"/>
      <w:r w:rsidRPr="00DE47B8">
        <w:rPr>
          <w:b/>
        </w:rPr>
        <w:t>ІІІ.</w:t>
      </w:r>
      <w:proofErr w:type="gramEnd"/>
      <w:r w:rsidRPr="00DE47B8">
        <w:rPr>
          <w:b/>
        </w:rPr>
        <w:t xml:space="preserve"> Срок на валидност на офертите</w:t>
      </w:r>
    </w:p>
    <w:p w:rsidR="00521189" w:rsidRPr="00DE47B8" w:rsidRDefault="00521189" w:rsidP="00521189">
      <w:pPr>
        <w:ind w:firstLine="708"/>
        <w:jc w:val="both"/>
      </w:pPr>
      <w:r w:rsidRPr="00DE47B8">
        <w:t xml:space="preserve">Офертите следва да бъдат валидни за срок не по-кратък </w:t>
      </w:r>
      <w:proofErr w:type="gramStart"/>
      <w:r w:rsidRPr="00DE47B8">
        <w:t>от  150</w:t>
      </w:r>
      <w:proofErr w:type="gramEnd"/>
      <w:r w:rsidRPr="00DE47B8">
        <w:t xml:space="preserve"> (сто и петдесет )  дни от крайния срок, определен  за подаването им, посочен в обявлението за процедурата. </w:t>
      </w:r>
      <w:proofErr w:type="gramStart"/>
      <w:r w:rsidRPr="00DE47B8">
        <w:t>Оферти с по-кратък срок на валидност няма да бъдат допуснати до оценяване и класиране от Възложителя.</w:t>
      </w:r>
      <w:proofErr w:type="gramEnd"/>
      <w:r w:rsidRPr="00DE47B8">
        <w:t xml:space="preserve"> </w:t>
      </w:r>
    </w:p>
    <w:p w:rsidR="00521189" w:rsidRPr="00DE47B8" w:rsidRDefault="00521189" w:rsidP="00521189">
      <w:pPr>
        <w:ind w:right="-30" w:firstLine="360"/>
        <w:jc w:val="both"/>
      </w:pPr>
    </w:p>
    <w:p w:rsidR="00521189" w:rsidRPr="00DE47B8" w:rsidRDefault="00521189" w:rsidP="00521189">
      <w:pPr>
        <w:pStyle w:val="BodyText"/>
        <w:spacing w:before="20"/>
        <w:ind w:firstLine="708"/>
        <w:rPr>
          <w:b/>
        </w:rPr>
      </w:pPr>
      <w:proofErr w:type="gramStart"/>
      <w:r w:rsidRPr="00DE47B8">
        <w:rPr>
          <w:b/>
        </w:rPr>
        <w:t>ІV.</w:t>
      </w:r>
      <w:proofErr w:type="gramEnd"/>
      <w:r w:rsidRPr="00DE47B8">
        <w:rPr>
          <w:b/>
        </w:rPr>
        <w:t xml:space="preserve">  Изисквания към документите</w:t>
      </w:r>
    </w:p>
    <w:p w:rsidR="00521189" w:rsidRPr="00DE47B8" w:rsidRDefault="00521189" w:rsidP="00521189">
      <w:pPr>
        <w:pStyle w:val="BodyText"/>
        <w:spacing w:before="20"/>
        <w:ind w:firstLine="708"/>
      </w:pPr>
      <w:r w:rsidRPr="00DE47B8">
        <w:t>Всички документи трябва да бъдат:</w:t>
      </w:r>
    </w:p>
    <w:p w:rsidR="00521189" w:rsidRPr="00DE47B8" w:rsidRDefault="00521189" w:rsidP="00521189">
      <w:pPr>
        <w:ind w:firstLine="708"/>
        <w:jc w:val="both"/>
      </w:pPr>
      <w:r w:rsidRPr="00DE47B8">
        <w:t xml:space="preserve">1. Заверени /когато са ксерокопия/ с гриф </w:t>
      </w:r>
      <w:r w:rsidRPr="00DE47B8">
        <w:rPr>
          <w:b/>
          <w:i/>
        </w:rPr>
        <w:t>“Вярно с оригинала”</w:t>
      </w:r>
      <w:r w:rsidRPr="00DE47B8">
        <w:t>, подпис</w:t>
      </w:r>
      <w:proofErr w:type="gramStart"/>
      <w:r w:rsidRPr="00DE47B8">
        <w:t>,  на</w:t>
      </w:r>
      <w:proofErr w:type="gramEnd"/>
      <w:r w:rsidRPr="00DE47B8">
        <w:t xml:space="preserve"> лицето/ата, представляващи участника, и мокър печат.</w:t>
      </w:r>
    </w:p>
    <w:p w:rsidR="00521189" w:rsidRPr="00DE47B8" w:rsidRDefault="00521189" w:rsidP="00521189">
      <w:pPr>
        <w:ind w:firstLine="708"/>
        <w:jc w:val="both"/>
      </w:pPr>
      <w:r w:rsidRPr="00DE47B8">
        <w:t xml:space="preserve">2. Документите и данните в офертата се подписват само от законно представляващия /представляващите/ </w:t>
      </w:r>
      <w:proofErr w:type="gramStart"/>
      <w:r w:rsidRPr="00DE47B8">
        <w:t>участника  или</w:t>
      </w:r>
      <w:proofErr w:type="gramEnd"/>
      <w:r w:rsidRPr="00DE47B8">
        <w:t xml:space="preserve"> упълномощени за това лица, а декларацията по чл. </w:t>
      </w:r>
      <w:proofErr w:type="gramStart"/>
      <w:r w:rsidRPr="00DE47B8">
        <w:t>47, ал.</w:t>
      </w:r>
      <w:proofErr w:type="gramEnd"/>
      <w:r w:rsidRPr="00DE47B8">
        <w:t xml:space="preserve"> </w:t>
      </w:r>
      <w:proofErr w:type="gramStart"/>
      <w:r w:rsidRPr="00DE47B8">
        <w:t>9 от ЗОП се подписва от съответните лица.</w:t>
      </w:r>
      <w:proofErr w:type="gramEnd"/>
    </w:p>
    <w:p w:rsidR="00521189" w:rsidRPr="00DE47B8" w:rsidRDefault="00521189" w:rsidP="00521189">
      <w:pPr>
        <w:ind w:firstLine="708"/>
        <w:jc w:val="both"/>
      </w:pPr>
      <w:r w:rsidRPr="00DE47B8">
        <w:t xml:space="preserve">3. Всички документи трябва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proofErr w:type="gramStart"/>
      <w:r w:rsidRPr="00DE47B8">
        <w:rPr>
          <w:rStyle w:val="ala"/>
        </w:rPr>
        <w:t xml:space="preserve">Документите, които участниците представят по </w:t>
      </w:r>
      <w:hyperlink r:id="rId13" w:anchor="чл68_ал9');" w:history="1">
        <w:r w:rsidRPr="00DE47B8">
          <w:rPr>
            <w:rStyle w:val="Hyperlink"/>
          </w:rPr>
          <w:t>чл.</w:t>
        </w:r>
        <w:proofErr w:type="gramEnd"/>
        <w:r w:rsidRPr="00DE47B8">
          <w:rPr>
            <w:rStyle w:val="Hyperlink"/>
          </w:rPr>
          <w:t xml:space="preserve"> </w:t>
        </w:r>
        <w:proofErr w:type="gramStart"/>
        <w:r w:rsidRPr="00DE47B8">
          <w:rPr>
            <w:rStyle w:val="Hyperlink"/>
          </w:rPr>
          <w:t>68, ал.</w:t>
        </w:r>
        <w:proofErr w:type="gramEnd"/>
        <w:r w:rsidRPr="00DE47B8">
          <w:rPr>
            <w:rStyle w:val="Hyperlink"/>
          </w:rPr>
          <w:t xml:space="preserve"> 9</w:t>
        </w:r>
      </w:hyperlink>
      <w:r w:rsidRPr="00DE47B8">
        <w:rPr>
          <w:rStyle w:val="ala"/>
        </w:rPr>
        <w:t xml:space="preserve"> </w:t>
      </w:r>
      <w:hyperlink r:id="rId14" w:history="1">
        <w:r w:rsidRPr="00DE47B8">
          <w:rPr>
            <w:rStyle w:val="Hyperlink"/>
          </w:rPr>
          <w:t>ЗОП</w:t>
        </w:r>
      </w:hyperlink>
      <w:r w:rsidRPr="00DE47B8">
        <w:rPr>
          <w:rStyle w:val="ala"/>
        </w:rPr>
        <w:t>, могат да удостоверяват и факти, настъпили след крайния срок за подаване на оферти.</w:t>
      </w:r>
    </w:p>
    <w:p w:rsidR="00521189" w:rsidRPr="00DE47B8" w:rsidRDefault="00521189" w:rsidP="00521189">
      <w:pPr>
        <w:ind w:firstLine="708"/>
        <w:jc w:val="both"/>
      </w:pPr>
      <w:r w:rsidRPr="00DE47B8">
        <w:t xml:space="preserve">4. Всички документи, приложени към офертата, следва да бъдат на български език, или придружени с превод. </w:t>
      </w:r>
      <w:proofErr w:type="gramStart"/>
      <w:r w:rsidRPr="00DE47B8">
        <w:t xml:space="preserve">Ако участникът е чуждестранно лице, документът за </w:t>
      </w:r>
      <w:r w:rsidRPr="00DE47B8">
        <w:lastRenderedPageBreak/>
        <w:t>регистрацията му, или еквивалентният документ /в зависимост от законодателството на съответната държава/ се представя и в официален превод, а всички други документи – в превод на български език.</w:t>
      </w:r>
      <w:proofErr w:type="gramEnd"/>
    </w:p>
    <w:p w:rsidR="00521189" w:rsidRPr="00DE47B8" w:rsidRDefault="00521189" w:rsidP="00521189">
      <w:pPr>
        <w:ind w:firstLine="708"/>
        <w:jc w:val="both"/>
      </w:pPr>
      <w:r w:rsidRPr="00DE47B8">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521189" w:rsidRPr="00DE47B8" w:rsidRDefault="00521189" w:rsidP="00521189">
      <w:pPr>
        <w:ind w:firstLine="708"/>
        <w:jc w:val="both"/>
      </w:pPr>
      <w:r w:rsidRPr="00DE47B8">
        <w:t xml:space="preserve">6. Участникът е единствено отговорен за евентуално допуснати грешки или пропуски в изчисленията на предложените от него цени. </w:t>
      </w:r>
      <w:proofErr w:type="gramStart"/>
      <w:r w:rsidRPr="00DE47B8">
        <w:t>При констатирани аритметични грешки меродавна е единичната цена.</w:t>
      </w:r>
      <w:proofErr w:type="gramEnd"/>
    </w:p>
    <w:p w:rsidR="00521189" w:rsidRPr="00DE47B8" w:rsidRDefault="00521189" w:rsidP="00521189">
      <w:pPr>
        <w:pStyle w:val="BodyText"/>
        <w:ind w:firstLine="708"/>
        <w:rPr>
          <w:b/>
        </w:rPr>
      </w:pPr>
    </w:p>
    <w:p w:rsidR="00521189" w:rsidRPr="00DE47B8" w:rsidRDefault="00521189" w:rsidP="00521189">
      <w:pPr>
        <w:pStyle w:val="BodyText"/>
        <w:ind w:firstLine="708"/>
        <w:rPr>
          <w:b/>
        </w:rPr>
      </w:pPr>
      <w:r w:rsidRPr="00DE47B8">
        <w:rPr>
          <w:b/>
        </w:rPr>
        <w:t>V. Краен срок за представяне на офертите</w:t>
      </w:r>
    </w:p>
    <w:p w:rsidR="00521189" w:rsidRPr="00DE47B8" w:rsidRDefault="00521189" w:rsidP="00521189">
      <w:pPr>
        <w:pStyle w:val="BodyText"/>
        <w:ind w:firstLine="708"/>
      </w:pPr>
      <w:proofErr w:type="gramStart"/>
      <w:r w:rsidRPr="00DE47B8">
        <w:t>Офертите трябва да бъдат получени от Възложителя на посочения адрес, не по-късно от деня и часа, посочени в обявлението за обществената поръчка.</w:t>
      </w:r>
      <w:proofErr w:type="gramEnd"/>
      <w:r w:rsidRPr="00DE47B8">
        <w:t xml:space="preserve"> </w:t>
      </w:r>
      <w:proofErr w:type="gramStart"/>
      <w:r w:rsidRPr="00DE47B8">
        <w:t>Просрочени оферти няма да бъдат приемани за участие в процедурата и ще бъдат връщани незабавно на участниците.</w:t>
      </w:r>
      <w:proofErr w:type="gramEnd"/>
    </w:p>
    <w:p w:rsidR="00521189" w:rsidRPr="00DE47B8" w:rsidRDefault="00521189" w:rsidP="00521189">
      <w:pPr>
        <w:pStyle w:val="BodyText"/>
        <w:ind w:firstLine="708"/>
        <w:rPr>
          <w:b/>
        </w:rPr>
      </w:pPr>
    </w:p>
    <w:p w:rsidR="00521189" w:rsidRPr="00DE47B8" w:rsidRDefault="00521189" w:rsidP="00521189">
      <w:pPr>
        <w:pStyle w:val="BodyText"/>
        <w:ind w:firstLine="708"/>
        <w:rPr>
          <w:b/>
        </w:rPr>
      </w:pPr>
      <w:proofErr w:type="gramStart"/>
      <w:r w:rsidRPr="00DE47B8">
        <w:rPr>
          <w:b/>
        </w:rPr>
        <w:t>VІ.</w:t>
      </w:r>
      <w:proofErr w:type="gramEnd"/>
      <w:r w:rsidRPr="00DE47B8">
        <w:rPr>
          <w:b/>
        </w:rPr>
        <w:t xml:space="preserve"> Отваряне и оценка на офертите</w:t>
      </w:r>
    </w:p>
    <w:p w:rsidR="00521189" w:rsidRPr="00DE47B8" w:rsidRDefault="00521189" w:rsidP="00521189">
      <w:pPr>
        <w:pStyle w:val="BodyText"/>
        <w:ind w:firstLine="708"/>
      </w:pPr>
      <w:proofErr w:type="gramStart"/>
      <w:r w:rsidRPr="00DE47B8">
        <w:t>Денят на отваряне на офертите е посочен в обявлението.</w:t>
      </w:r>
      <w:proofErr w:type="gramEnd"/>
      <w:r w:rsidRPr="00DE47B8">
        <w:t xml:space="preserve"> </w:t>
      </w:r>
      <w:proofErr w:type="gramStart"/>
      <w:r w:rsidRPr="00DE47B8">
        <w:t>При промяна на датата и часа на отваряне на офертите участниците се уведомяват писмено.</w:t>
      </w:r>
      <w:proofErr w:type="gramEnd"/>
    </w:p>
    <w:p w:rsidR="00521189" w:rsidRPr="00DE47B8" w:rsidRDefault="00521189" w:rsidP="00521189">
      <w:pPr>
        <w:pStyle w:val="BodyText"/>
        <w:ind w:firstLine="708"/>
      </w:pPr>
      <w:proofErr w:type="gramStart"/>
      <w:r w:rsidRPr="00DE47B8">
        <w:t>Възложителят уведомява участниците за датата, часа и мястото на отваряне и оповестяване на ценовите оферти.</w:t>
      </w:r>
      <w:proofErr w:type="gramEnd"/>
    </w:p>
    <w:p w:rsidR="00521189" w:rsidRPr="00DE47B8" w:rsidRDefault="00521189" w:rsidP="00521189">
      <w:pPr>
        <w:pStyle w:val="BodyText"/>
        <w:ind w:firstLine="708"/>
        <w:rPr>
          <w:b/>
        </w:rPr>
      </w:pPr>
    </w:p>
    <w:p w:rsidR="00521189" w:rsidRPr="00DE47B8" w:rsidRDefault="00521189" w:rsidP="00521189">
      <w:pPr>
        <w:pStyle w:val="BodyText"/>
        <w:ind w:firstLine="708"/>
        <w:rPr>
          <w:b/>
        </w:rPr>
      </w:pPr>
      <w:proofErr w:type="gramStart"/>
      <w:r w:rsidRPr="00DE47B8">
        <w:rPr>
          <w:b/>
        </w:rPr>
        <w:t>VІІ.</w:t>
      </w:r>
      <w:proofErr w:type="gramEnd"/>
      <w:r w:rsidRPr="00DE47B8">
        <w:rPr>
          <w:b/>
        </w:rPr>
        <w:t xml:space="preserve"> Оценяване на офертите</w:t>
      </w:r>
    </w:p>
    <w:p w:rsidR="00521189" w:rsidRPr="00DE47B8" w:rsidRDefault="00521189" w:rsidP="00521189">
      <w:pPr>
        <w:ind w:firstLine="709"/>
        <w:jc w:val="both"/>
      </w:pPr>
      <w:r w:rsidRPr="00DE47B8">
        <w:rPr>
          <w:b/>
        </w:rPr>
        <w:t>1.</w:t>
      </w:r>
      <w:r w:rsidRPr="00DE47B8">
        <w:t xml:space="preserve"> Офертите ще бъдат оценявани по критерия </w:t>
      </w:r>
      <w:r w:rsidRPr="00DE47B8">
        <w:rPr>
          <w:b/>
        </w:rPr>
        <w:t>„икономически най-изгодна оферта"</w:t>
      </w:r>
      <w:r w:rsidRPr="00DE47B8">
        <w:t xml:space="preserve"> съгласно приложената към документацията за участие методика за оценка на офертите.</w:t>
      </w:r>
    </w:p>
    <w:p w:rsidR="00521189" w:rsidRPr="00DE47B8" w:rsidRDefault="00521189" w:rsidP="00521189">
      <w:pPr>
        <w:ind w:firstLine="709"/>
        <w:jc w:val="both"/>
      </w:pPr>
      <w:r w:rsidRPr="00DE47B8">
        <w:rPr>
          <w:b/>
        </w:rPr>
        <w:t>2</w:t>
      </w:r>
      <w:r w:rsidRPr="00DE47B8">
        <w:t xml:space="preserve">. Комисията извършва класиране на допуснатите участници </w:t>
      </w:r>
      <w:r w:rsidRPr="00DE47B8">
        <w:rPr>
          <w:color w:val="000000"/>
          <w:lang w:val="ru-RU"/>
        </w:rPr>
        <w:t>съгласно посочения критерий. В</w:t>
      </w:r>
      <w:r w:rsidRPr="00DE47B8">
        <w:t xml:space="preserve">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Възложителят </w:t>
      </w:r>
      <w:proofErr w:type="gramStart"/>
      <w:r w:rsidRPr="00DE47B8">
        <w:t>посочва  отстранените</w:t>
      </w:r>
      <w:proofErr w:type="gramEnd"/>
      <w:r w:rsidRPr="00DE47B8">
        <w:t xml:space="preserve"> от участие в процедурата участници и оферти и мотивите за отстраняването им.</w:t>
      </w:r>
    </w:p>
    <w:p w:rsidR="00521189" w:rsidRPr="00DE47B8" w:rsidRDefault="00521189" w:rsidP="00521189">
      <w:pPr>
        <w:pStyle w:val="BodyText"/>
        <w:ind w:firstLine="708"/>
        <w:rPr>
          <w:b/>
        </w:rPr>
      </w:pPr>
    </w:p>
    <w:p w:rsidR="00521189" w:rsidRPr="00DE47B8" w:rsidRDefault="00521189" w:rsidP="00521189">
      <w:pPr>
        <w:pStyle w:val="BodyText"/>
        <w:ind w:left="708"/>
        <w:rPr>
          <w:b/>
        </w:rPr>
      </w:pPr>
      <w:proofErr w:type="gramStart"/>
      <w:r w:rsidRPr="00DE47B8">
        <w:rPr>
          <w:b/>
        </w:rPr>
        <w:t>VІІІ.</w:t>
      </w:r>
      <w:proofErr w:type="gramEnd"/>
      <w:r w:rsidRPr="00DE47B8">
        <w:rPr>
          <w:b/>
        </w:rPr>
        <w:t xml:space="preserve"> Сключване на договор </w:t>
      </w:r>
    </w:p>
    <w:p w:rsidR="00521189" w:rsidRPr="00DE47B8" w:rsidRDefault="00521189" w:rsidP="00521189">
      <w:pPr>
        <w:ind w:firstLine="709"/>
        <w:jc w:val="both"/>
        <w:rPr>
          <w:b/>
          <w:lang w:val="ru-RU"/>
        </w:rPr>
      </w:pPr>
      <w:r w:rsidRPr="00DE47B8">
        <w:rPr>
          <w:lang w:val="ru-RU"/>
        </w:rPr>
        <w:t xml:space="preserve">1. Участникът, определен за изпълнител на обществената поръчка, представя на  Възложителя гаранция за изпълнение, в размер на </w:t>
      </w:r>
      <w:r w:rsidRPr="00DE47B8">
        <w:rPr>
          <w:b/>
          <w:lang w:val="ru-RU"/>
        </w:rPr>
        <w:t>5%</w:t>
      </w:r>
      <w:r w:rsidRPr="00DE47B8">
        <w:rPr>
          <w:lang w:val="ru-RU"/>
        </w:rPr>
        <w:t xml:space="preserve"> от стойност на договора без ДДС. Гаранци</w:t>
      </w:r>
      <w:r w:rsidRPr="00DE47B8">
        <w:t>я</w:t>
      </w:r>
      <w:r w:rsidRPr="00DE47B8">
        <w:rPr>
          <w:lang w:val="ru-RU"/>
        </w:rPr>
        <w:t>та се представя в една от следните форми: безусловна и неотменяема банкова гаранция или парична сума /депозит/ по банкова сметка на Възложителя</w:t>
      </w:r>
      <w:r w:rsidRPr="00DE47B8">
        <w:t xml:space="preserve"> "БДЖ-Пътнически превози" ЕООД - ОББ клон Света София </w:t>
      </w:r>
      <w:r w:rsidRPr="00DE47B8">
        <w:rPr>
          <w:lang w:val="ru-RU"/>
        </w:rPr>
        <w:t>IBAN</w:t>
      </w:r>
      <w:r w:rsidRPr="00DE47B8">
        <w:t xml:space="preserve"> </w:t>
      </w:r>
      <w:r w:rsidRPr="00DE47B8">
        <w:rPr>
          <w:lang w:val="ru-RU"/>
        </w:rPr>
        <w:t>BG</w:t>
      </w:r>
      <w:r w:rsidRPr="00DE47B8">
        <w:t xml:space="preserve"> 57 </w:t>
      </w:r>
      <w:r w:rsidRPr="00DE47B8">
        <w:rPr>
          <w:lang w:val="ru-RU"/>
        </w:rPr>
        <w:t>UBBS</w:t>
      </w:r>
      <w:r w:rsidRPr="00DE47B8">
        <w:t xml:space="preserve"> 8002 1052 2265 20, </w:t>
      </w:r>
      <w:r w:rsidRPr="00DE47B8">
        <w:rPr>
          <w:lang w:val="ru-RU"/>
        </w:rPr>
        <w:t>BIC</w:t>
      </w:r>
      <w:r w:rsidRPr="00DE47B8">
        <w:t xml:space="preserve"> </w:t>
      </w:r>
      <w:r w:rsidRPr="00DE47B8">
        <w:rPr>
          <w:lang w:val="ru-RU"/>
        </w:rPr>
        <w:t>UBBSBGSF</w:t>
      </w:r>
      <w:r w:rsidRPr="00DE47B8">
        <w:t xml:space="preserve">, </w:t>
      </w:r>
      <w:r w:rsidRPr="00DE47B8">
        <w:rPr>
          <w:lang w:val="ru-RU"/>
        </w:rPr>
        <w:t xml:space="preserve">със срок на валидност 30 /тридесет/ дни след приключване на изпълнението на договора. </w:t>
      </w:r>
    </w:p>
    <w:p w:rsidR="00521189" w:rsidRPr="00DE47B8" w:rsidRDefault="00521189" w:rsidP="00521189">
      <w:pPr>
        <w:ind w:firstLine="720"/>
        <w:jc w:val="both"/>
        <w:rPr>
          <w:spacing w:val="1"/>
        </w:rPr>
      </w:pPr>
      <w:proofErr w:type="gramStart"/>
      <w:r w:rsidRPr="00DE47B8">
        <w:rPr>
          <w:spacing w:val="8"/>
        </w:rPr>
        <w:t>Условията за з</w:t>
      </w:r>
      <w:r w:rsidRPr="00DE47B8">
        <w:rPr>
          <w:spacing w:val="4"/>
        </w:rPr>
        <w:t xml:space="preserve">адържането и освобождаването на гаранцията за </w:t>
      </w:r>
      <w:r w:rsidRPr="00DE47B8">
        <w:rPr>
          <w:spacing w:val="1"/>
        </w:rPr>
        <w:t>изпълнение са уредени в проекта на договор, Приложение № 8 към документацията за участие.</w:t>
      </w:r>
      <w:proofErr w:type="gramEnd"/>
    </w:p>
    <w:p w:rsidR="00521189" w:rsidRPr="00DE47B8" w:rsidRDefault="00521189" w:rsidP="00521189">
      <w:pPr>
        <w:jc w:val="both"/>
      </w:pPr>
      <w:r w:rsidRPr="00DE47B8">
        <w:t xml:space="preserve">      </w:t>
      </w:r>
      <w:r w:rsidRPr="00DE47B8">
        <w:tab/>
        <w:t>2</w:t>
      </w:r>
      <w:r w:rsidRPr="00DE47B8">
        <w:rPr>
          <w:b/>
        </w:rPr>
        <w:t>.</w:t>
      </w:r>
      <w:r w:rsidRPr="00DE47B8">
        <w:t xml:space="preserve"> 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чл.47, ал.10 от ЗОП за удостоверяване на липсата на обстоятелства по чл.47, ал.1 и посочените в обявлението обстоятелства по чл.47, ал.2 от ЗОП.</w:t>
      </w:r>
    </w:p>
    <w:p w:rsidR="00521189" w:rsidRPr="00DE47B8" w:rsidRDefault="00521189" w:rsidP="00521189">
      <w:pPr>
        <w:jc w:val="both"/>
        <w:rPr>
          <w:b/>
        </w:rPr>
      </w:pPr>
    </w:p>
    <w:p w:rsidR="00521189" w:rsidRPr="00DE47B8" w:rsidRDefault="00521189" w:rsidP="00521189">
      <w:pPr>
        <w:ind w:firstLine="708"/>
        <w:rPr>
          <w:b/>
        </w:rPr>
      </w:pPr>
      <w:r w:rsidRPr="00DE47B8">
        <w:rPr>
          <w:b/>
        </w:rPr>
        <w:t xml:space="preserve"> IX. Други</w:t>
      </w:r>
    </w:p>
    <w:p w:rsidR="00521189" w:rsidRDefault="00521189" w:rsidP="00521189">
      <w:pPr>
        <w:ind w:firstLine="708"/>
        <w:jc w:val="both"/>
      </w:pPr>
      <w:r w:rsidRPr="00DE47B8">
        <w:rPr>
          <w:b/>
        </w:rPr>
        <w:t>За неуредените въпроси от настоящата документация, ще се прилагат разпоредбите на ЗОП и ППЗОП.</w:t>
      </w:r>
      <w:r w:rsidRPr="00DB237F">
        <w:rPr>
          <w:b/>
        </w:rPr>
        <w:t xml:space="preserve">   </w:t>
      </w:r>
    </w:p>
    <w:p w:rsidR="00112DD3" w:rsidRDefault="00112DD3" w:rsidP="00987D51">
      <w:pPr>
        <w:ind w:firstLine="708"/>
        <w:jc w:val="right"/>
        <w:rPr>
          <w:b/>
          <w:lang w:val="ru-RU"/>
        </w:rPr>
      </w:pPr>
    </w:p>
    <w:p w:rsidR="00987D51" w:rsidRPr="00E563B8" w:rsidRDefault="00987D51" w:rsidP="00987D51">
      <w:pPr>
        <w:ind w:firstLine="708"/>
        <w:jc w:val="right"/>
        <w:rPr>
          <w:b/>
          <w:lang w:val="ru-RU"/>
        </w:rPr>
      </w:pPr>
      <w:r w:rsidRPr="00E563B8">
        <w:rPr>
          <w:b/>
          <w:lang w:val="ru-RU"/>
        </w:rPr>
        <w:lastRenderedPageBreak/>
        <w:t>Приложение №1</w:t>
      </w:r>
    </w:p>
    <w:p w:rsidR="00987D51" w:rsidRPr="00D31DFA" w:rsidRDefault="00987D51" w:rsidP="00987D51">
      <w:pPr>
        <w:jc w:val="right"/>
        <w:rPr>
          <w:i/>
          <w:lang w:val="ru-RU"/>
        </w:rPr>
      </w:pPr>
      <w:r w:rsidRPr="00D31DFA">
        <w:rPr>
          <w:i/>
          <w:lang w:val="ru-RU"/>
        </w:rPr>
        <w:t xml:space="preserve">/Образец!/ </w:t>
      </w:r>
    </w:p>
    <w:p w:rsidR="00987D51" w:rsidRPr="00E563B8" w:rsidRDefault="00987D51" w:rsidP="00987D51">
      <w:pPr>
        <w:jc w:val="center"/>
        <w:rPr>
          <w:b/>
          <w:spacing w:val="-3"/>
          <w:lang w:val="ru-RU"/>
        </w:rPr>
      </w:pPr>
      <w:r w:rsidRPr="00E563B8">
        <w:rPr>
          <w:b/>
          <w:spacing w:val="-3"/>
          <w:lang w:val="ru-RU"/>
        </w:rPr>
        <w:t>ПРЕДСТАВЯНЕ НА УЧАСТНИК</w:t>
      </w:r>
    </w:p>
    <w:p w:rsidR="00987D51" w:rsidRPr="00E563B8" w:rsidRDefault="00987D51" w:rsidP="00987D51">
      <w:pPr>
        <w:jc w:val="center"/>
        <w:rPr>
          <w:b/>
          <w:spacing w:val="-3"/>
          <w:lang w:val="ru-RU"/>
        </w:rPr>
      </w:pPr>
    </w:p>
    <w:p w:rsidR="00987D51" w:rsidRDefault="00987D51" w:rsidP="00987D51">
      <w:pPr>
        <w:jc w:val="center"/>
        <w:rPr>
          <w:b/>
          <w:lang w:val="ru-RU"/>
        </w:rPr>
      </w:pPr>
      <w:r w:rsidRPr="00E563B8">
        <w:rPr>
          <w:b/>
          <w:spacing w:val="2"/>
          <w:lang w:val="ru-RU"/>
        </w:rPr>
        <w:t xml:space="preserve">в открита процедура за възлагане на обществена поръчка </w:t>
      </w:r>
      <w:r w:rsidRPr="00E563B8">
        <w:rPr>
          <w:b/>
          <w:lang w:val="ru-RU"/>
        </w:rPr>
        <w:t xml:space="preserve"> с предмет:</w:t>
      </w:r>
    </w:p>
    <w:p w:rsidR="00686F6F" w:rsidRDefault="00686F6F" w:rsidP="00686F6F">
      <w:pPr>
        <w:jc w:val="center"/>
        <w:rPr>
          <w:b/>
          <w:lang w:val="ru-RU"/>
        </w:rPr>
      </w:pPr>
      <w:r w:rsidRPr="000F21BF">
        <w:rPr>
          <w:b/>
          <w:lang w:val="ru-RU"/>
        </w:rPr>
        <w:t xml:space="preserve">"Извършване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0F21BF">
        <w:rPr>
          <w:b/>
        </w:rPr>
        <w:t>„БДЖ-Пътнически превози” ЕООД, за двугодишен период</w:t>
      </w:r>
      <w:r w:rsidRPr="000F21BF">
        <w:rPr>
          <w:b/>
          <w:lang w:val="ru-RU"/>
        </w:rPr>
        <w:t>"</w:t>
      </w:r>
    </w:p>
    <w:p w:rsidR="00987D51" w:rsidRDefault="00987D51" w:rsidP="00987D51">
      <w:pPr>
        <w:rPr>
          <w:b/>
          <w:lang w:val="bg-BG"/>
        </w:rPr>
      </w:pPr>
      <w:r w:rsidRPr="00E563B8">
        <w:rPr>
          <w:b/>
        </w:rPr>
        <w:t>Административни сведения</w:t>
      </w:r>
    </w:p>
    <w:p w:rsidR="00987D51" w:rsidRPr="00E563B8" w:rsidRDefault="00987D51" w:rsidP="00987D51">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Наименование на участника:</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lang w:val="ru-RU"/>
              </w:rPr>
            </w:pPr>
            <w:r w:rsidRPr="00E563B8">
              <w:rPr>
                <w:lang w:val="ru-RU"/>
              </w:rPr>
              <w:t>ЕИК/БУЛСТАТ/ЕГН</w:t>
            </w:r>
          </w:p>
          <w:p w:rsidR="00987D51" w:rsidRPr="00E563B8" w:rsidRDefault="00987D51" w:rsidP="007034DF">
            <w:pPr>
              <w:spacing w:before="120"/>
              <w:jc w:val="both"/>
              <w:rPr>
                <w:bCs/>
                <w:lang w:val="ru-RU"/>
              </w:rPr>
            </w:pPr>
            <w:r w:rsidRPr="00E563B8">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lang w:val="ru-RU"/>
              </w:rPr>
            </w:pP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spacing w:before="120"/>
              <w:jc w:val="both"/>
              <w:rPr>
                <w:bCs/>
              </w:rPr>
            </w:pPr>
            <w:r w:rsidRPr="00E563B8">
              <w:rPr>
                <w:bCs/>
              </w:rPr>
              <w:t>Седалище:</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spacing w:before="120"/>
              <w:jc w:val="both"/>
              <w:rPr>
                <w:bCs/>
              </w:rPr>
            </w:pPr>
            <w:r w:rsidRPr="00E563B8">
              <w:rPr>
                <w:bCs/>
              </w:rPr>
              <w:t>Адрес за кореспонденция:</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Телефони:</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Факс: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E-mail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tabs>
                <w:tab w:val="left" w:pos="6980"/>
                <w:tab w:val="left" w:pos="7689"/>
              </w:tabs>
              <w:ind w:left="48"/>
              <w:jc w:val="both"/>
              <w:rPr>
                <w:i/>
                <w:lang w:val="ru-RU"/>
              </w:rPr>
            </w:pPr>
            <w:r w:rsidRPr="00E563B8">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spacing w:before="120"/>
              <w:jc w:val="both"/>
              <w:rPr>
                <w:bCs/>
                <w:lang w:val="ru-RU"/>
              </w:rPr>
            </w:pPr>
            <w:r w:rsidRPr="00E563B8">
              <w:rPr>
                <w:bCs/>
                <w:lang w:val="ru-RU"/>
              </w:rPr>
              <w:t>Лица, представляващи участника по учредителен акт:</w:t>
            </w:r>
          </w:p>
          <w:p w:rsidR="00987D51" w:rsidRPr="00E563B8" w:rsidRDefault="00987D51" w:rsidP="007034DF">
            <w:pPr>
              <w:jc w:val="both"/>
              <w:rPr>
                <w:bCs/>
                <w:i/>
                <w:lang w:val="ru-RU"/>
              </w:rPr>
            </w:pPr>
            <w:r w:rsidRPr="00E563B8">
              <w:rPr>
                <w:bCs/>
                <w:i/>
                <w:lang w:val="ru-RU"/>
              </w:rPr>
              <w:t>(ако лицата са повече от три, се добавят необходимия брой полета)</w:t>
            </w:r>
          </w:p>
        </w:tc>
      </w:tr>
      <w:tr w:rsidR="00987D51" w:rsidRPr="00E563B8" w:rsidTr="007034DF">
        <w:trPr>
          <w:cantSplit/>
        </w:trPr>
        <w:tc>
          <w:tcPr>
            <w:tcW w:w="5149" w:type="dxa"/>
            <w:vMerge w:val="restart"/>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val="restart"/>
            <w:tcBorders>
              <w:top w:val="single" w:sz="4" w:space="0" w:color="auto"/>
              <w:bottom w:val="single" w:sz="4" w:space="0" w:color="auto"/>
              <w:right w:val="single" w:sz="4" w:space="0" w:color="auto"/>
            </w:tcBorders>
          </w:tcPr>
          <w:p w:rsidR="00987D51" w:rsidRPr="00E563B8" w:rsidRDefault="00987D51" w:rsidP="007034D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val="restart"/>
            <w:tcBorders>
              <w:top w:val="single" w:sz="4" w:space="0" w:color="auto"/>
              <w:bottom w:val="single" w:sz="4" w:space="0" w:color="auto"/>
              <w:right w:val="single" w:sz="4" w:space="0" w:color="auto"/>
            </w:tcBorders>
          </w:tcPr>
          <w:p w:rsidR="00987D51" w:rsidRPr="00E563B8" w:rsidRDefault="00987D51" w:rsidP="007034D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lastRenderedPageBreak/>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 xml:space="preserve">Данни за банковата сметка: </w:t>
            </w:r>
          </w:p>
          <w:p w:rsidR="00987D51" w:rsidRPr="00E563B8" w:rsidRDefault="00987D51" w:rsidP="007034DF">
            <w:pPr>
              <w:tabs>
                <w:tab w:val="left" w:pos="3317"/>
              </w:tabs>
              <w:jc w:val="both"/>
              <w:rPr>
                <w:lang w:val="ru-RU"/>
              </w:rPr>
            </w:pPr>
            <w:r w:rsidRPr="00E563B8">
              <w:rPr>
                <w:lang w:val="ru-RU"/>
              </w:rPr>
              <w:t>Обслужваща банка:……………………………………</w:t>
            </w:r>
          </w:p>
          <w:p w:rsidR="00987D51" w:rsidRPr="00E563B8" w:rsidRDefault="00987D51" w:rsidP="007034DF">
            <w:pPr>
              <w:tabs>
                <w:tab w:val="left" w:pos="3317"/>
              </w:tabs>
              <w:jc w:val="both"/>
              <w:rPr>
                <w:lang w:val="ru-RU"/>
              </w:rPr>
            </w:pPr>
            <w:r w:rsidRPr="00E563B8">
              <w:t>IBAN</w:t>
            </w:r>
            <w:r w:rsidRPr="00E563B8">
              <w:rPr>
                <w:lang w:val="ru-RU"/>
              </w:rPr>
              <w:t>..........................................................</w:t>
            </w:r>
          </w:p>
          <w:p w:rsidR="00987D51" w:rsidRPr="00E563B8" w:rsidRDefault="00987D51" w:rsidP="007034DF">
            <w:pPr>
              <w:tabs>
                <w:tab w:val="left" w:pos="3317"/>
              </w:tabs>
              <w:jc w:val="both"/>
              <w:rPr>
                <w:lang w:val="ru-RU"/>
              </w:rPr>
            </w:pPr>
            <w:r w:rsidRPr="00E563B8">
              <w:t>BIC</w:t>
            </w:r>
            <w:r w:rsidRPr="00E563B8">
              <w:rPr>
                <w:lang w:val="ru-RU"/>
              </w:rPr>
              <w:t>.............................................................</w:t>
            </w:r>
          </w:p>
          <w:p w:rsidR="00987D51" w:rsidRPr="00E563B8" w:rsidRDefault="00987D51" w:rsidP="007034DF">
            <w:pPr>
              <w:tabs>
                <w:tab w:val="left" w:pos="3317"/>
              </w:tabs>
              <w:jc w:val="both"/>
              <w:rPr>
                <w:lang w:val="ru-RU"/>
              </w:rPr>
            </w:pPr>
            <w:r w:rsidRPr="00E563B8">
              <w:rPr>
                <w:lang w:val="ru-RU"/>
              </w:rPr>
              <w:t>Титуляр на сметката:............................................</w:t>
            </w:r>
          </w:p>
          <w:p w:rsidR="00987D51" w:rsidRPr="00E563B8" w:rsidRDefault="00987D51" w:rsidP="007034DF">
            <w:pPr>
              <w:spacing w:before="120"/>
              <w:jc w:val="both"/>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lang w:val="ru-RU"/>
              </w:rPr>
            </w:pPr>
          </w:p>
        </w:tc>
      </w:tr>
    </w:tbl>
    <w:p w:rsidR="00987D51" w:rsidRPr="00E563B8" w:rsidRDefault="00987D51" w:rsidP="00987D51">
      <w:pPr>
        <w:tabs>
          <w:tab w:val="left" w:pos="6955"/>
        </w:tabs>
        <w:ind w:left="48" w:right="2650"/>
        <w:jc w:val="both"/>
        <w:rPr>
          <w:b/>
          <w:lang w:val="ru-RU"/>
        </w:rPr>
      </w:pPr>
    </w:p>
    <w:p w:rsidR="00987D51" w:rsidRPr="00E563B8" w:rsidRDefault="00987D51" w:rsidP="00987D51">
      <w:pPr>
        <w:tabs>
          <w:tab w:val="left" w:pos="6955"/>
        </w:tabs>
        <w:ind w:left="48" w:right="2650" w:firstLine="807"/>
        <w:jc w:val="both"/>
        <w:rPr>
          <w:b/>
          <w:i/>
          <w:lang w:val="ru-RU"/>
        </w:rPr>
      </w:pPr>
      <w:r w:rsidRPr="00E563B8">
        <w:rPr>
          <w:b/>
          <w:lang w:val="ru-RU"/>
        </w:rPr>
        <w:t>УВАЖАЕМИ ГОСПОДИН УПРАВИТЕЛ</w:t>
      </w:r>
      <w:r w:rsidRPr="00E563B8">
        <w:rPr>
          <w:b/>
          <w:i/>
          <w:lang w:val="ru-RU"/>
        </w:rPr>
        <w:t xml:space="preserve">, </w:t>
      </w:r>
    </w:p>
    <w:p w:rsidR="00987D51" w:rsidRPr="00E563B8" w:rsidRDefault="00987D51" w:rsidP="00987D51">
      <w:pPr>
        <w:jc w:val="both"/>
        <w:rPr>
          <w:spacing w:val="3"/>
          <w:sz w:val="16"/>
          <w:szCs w:val="16"/>
          <w:lang w:val="ru-RU"/>
        </w:rPr>
      </w:pPr>
    </w:p>
    <w:p w:rsidR="00987D51" w:rsidRPr="00E563B8" w:rsidRDefault="00987D51" w:rsidP="00987D51">
      <w:pPr>
        <w:jc w:val="both"/>
        <w:rPr>
          <w:b/>
          <w:i/>
          <w:lang w:val="ru-RU"/>
        </w:rPr>
      </w:pPr>
      <w:r w:rsidRPr="00E563B8">
        <w:rPr>
          <w:lang w:val="ru-RU"/>
        </w:rPr>
        <w:tab/>
        <w:t xml:space="preserve">1. Заявяваме, че желаем да участваме в обявената от Вас открита процедура по ЗОП за </w:t>
      </w:r>
      <w:r w:rsidRPr="00E563B8">
        <w:rPr>
          <w:b/>
          <w:lang w:val="ru-RU"/>
        </w:rPr>
        <w:t xml:space="preserve">възлагане на обществена поръчка с предмет: </w:t>
      </w:r>
      <w:r w:rsidR="00E149FC" w:rsidRPr="00E64077">
        <w:rPr>
          <w:b/>
          <w:lang w:val="ru-RU"/>
        </w:rPr>
        <w:t>"</w:t>
      </w:r>
      <w:r w:rsidR="00E149FC">
        <w:rPr>
          <w:b/>
          <w:lang w:val="ru-RU"/>
        </w:rPr>
        <w:t>Извършване на абонаментна планова техническа поддръжка, експлоатационни прегледи и извънпланова техническа поддръжка (РН) на модернизирани</w:t>
      </w:r>
      <w:r w:rsidR="0054765D">
        <w:rPr>
          <w:b/>
          <w:lang w:val="ru-RU"/>
        </w:rPr>
        <w:t>те</w:t>
      </w:r>
      <w:r w:rsidR="00E149FC">
        <w:rPr>
          <w:b/>
          <w:lang w:val="ru-RU"/>
        </w:rPr>
        <w:t xml:space="preserve"> електрически локомотиви серия 46200 и на модернизирани</w:t>
      </w:r>
      <w:r w:rsidR="0054765D">
        <w:rPr>
          <w:b/>
          <w:lang w:val="ru-RU"/>
        </w:rPr>
        <w:t>те</w:t>
      </w:r>
      <w:r w:rsidR="00E149FC">
        <w:rPr>
          <w:b/>
          <w:lang w:val="ru-RU"/>
        </w:rPr>
        <w:t xml:space="preserve"> електрически локомотиви </w:t>
      </w:r>
      <w:r w:rsidR="0054765D">
        <w:rPr>
          <w:b/>
          <w:lang w:val="ru-RU"/>
        </w:rPr>
        <w:t xml:space="preserve">серия </w:t>
      </w:r>
      <w:r w:rsidR="00E149FC">
        <w:rPr>
          <w:b/>
          <w:lang w:val="ru-RU"/>
        </w:rPr>
        <w:t>44</w:t>
      </w:r>
      <w:r w:rsidR="0054765D">
        <w:rPr>
          <w:b/>
          <w:lang w:val="ru-RU"/>
        </w:rPr>
        <w:t xml:space="preserve"> в експлоатация</w:t>
      </w:r>
      <w:r w:rsidR="00E149FC" w:rsidRPr="00E64077">
        <w:rPr>
          <w:b/>
          <w:lang w:val="ru-RU"/>
        </w:rPr>
        <w:t xml:space="preserve"> </w:t>
      </w:r>
      <w:r w:rsidR="0054765D">
        <w:rPr>
          <w:b/>
          <w:lang w:val="ru-RU"/>
        </w:rPr>
        <w:t>з</w:t>
      </w:r>
      <w:r w:rsidR="00E149FC" w:rsidRPr="00E64077">
        <w:rPr>
          <w:b/>
          <w:lang w:val="ru-RU"/>
        </w:rPr>
        <w:t xml:space="preserve">а </w:t>
      </w:r>
      <w:r w:rsidR="00E149FC" w:rsidRPr="00E64077">
        <w:rPr>
          <w:b/>
        </w:rPr>
        <w:t>„БДЖ-Пътнически превози”</w:t>
      </w:r>
      <w:r w:rsidR="00E149FC">
        <w:rPr>
          <w:b/>
        </w:rPr>
        <w:t xml:space="preserve"> </w:t>
      </w:r>
      <w:r w:rsidR="00E149FC" w:rsidRPr="00E64077">
        <w:rPr>
          <w:b/>
        </w:rPr>
        <w:t>ЕООД</w:t>
      </w:r>
      <w:r w:rsidR="0054765D">
        <w:rPr>
          <w:b/>
          <w:lang w:val="bg-BG"/>
        </w:rPr>
        <w:t>,</w:t>
      </w:r>
      <w:r w:rsidR="00E149FC">
        <w:rPr>
          <w:b/>
        </w:rPr>
        <w:t xml:space="preserve"> за </w:t>
      </w:r>
      <w:r w:rsidR="0054765D">
        <w:rPr>
          <w:b/>
          <w:lang w:val="bg-BG"/>
        </w:rPr>
        <w:t>дву</w:t>
      </w:r>
      <w:r w:rsidR="00E149FC">
        <w:rPr>
          <w:b/>
        </w:rPr>
        <w:t>годишен период</w:t>
      </w:r>
      <w:r w:rsidR="00E149FC" w:rsidRPr="00E64077">
        <w:rPr>
          <w:b/>
          <w:lang w:val="ru-RU"/>
        </w:rPr>
        <w:t>"</w:t>
      </w:r>
      <w:r w:rsidRPr="00E563B8">
        <w:rPr>
          <w:lang w:val="ru-RU"/>
        </w:rPr>
        <w:t>,</w:t>
      </w:r>
      <w:r w:rsidRPr="00E563B8">
        <w:rPr>
          <w:i/>
          <w:sz w:val="20"/>
          <w:lang w:val="ru-RU"/>
        </w:rPr>
        <w:t xml:space="preserve"> </w:t>
      </w:r>
      <w:r w:rsidRPr="00E563B8">
        <w:rPr>
          <w:lang w:val="ru-RU"/>
        </w:rPr>
        <w:t>като подаваме оферта при условията, обявени в документацията за участие и приети от нас.</w:t>
      </w:r>
    </w:p>
    <w:p w:rsidR="00987D51" w:rsidRPr="00E563B8" w:rsidRDefault="00987D51" w:rsidP="00987D51">
      <w:pPr>
        <w:jc w:val="both"/>
        <w:rPr>
          <w:sz w:val="16"/>
          <w:szCs w:val="16"/>
          <w:lang w:val="ru-RU"/>
        </w:rPr>
      </w:pPr>
      <w:r w:rsidRPr="00E563B8">
        <w:rPr>
          <w:sz w:val="16"/>
          <w:szCs w:val="16"/>
          <w:lang w:val="ru-RU"/>
        </w:rPr>
        <w:t xml:space="preserve">  </w:t>
      </w:r>
    </w:p>
    <w:p w:rsidR="00987D51" w:rsidRPr="00E563B8" w:rsidRDefault="00987D51" w:rsidP="00987D51">
      <w:pPr>
        <w:ind w:firstLine="709"/>
        <w:jc w:val="both"/>
        <w:rPr>
          <w:lang w:val="ru-RU"/>
        </w:rPr>
      </w:pPr>
      <w:r w:rsidRPr="00E563B8">
        <w:rPr>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87D51" w:rsidRPr="00E563B8" w:rsidRDefault="00987D51" w:rsidP="00987D51">
      <w:pPr>
        <w:ind w:firstLine="709"/>
        <w:jc w:val="both"/>
        <w:rPr>
          <w:lang w:val="ru-RU"/>
        </w:rPr>
      </w:pPr>
    </w:p>
    <w:p w:rsidR="00987D51" w:rsidRPr="00E563B8" w:rsidRDefault="00987D51" w:rsidP="00987D51">
      <w:pPr>
        <w:ind w:firstLine="709"/>
        <w:jc w:val="both"/>
        <w:rPr>
          <w:lang w:val="ru-RU"/>
        </w:rPr>
      </w:pPr>
      <w:r w:rsidRPr="00E563B8">
        <w:rPr>
          <w:lang w:val="ru-RU"/>
        </w:rPr>
        <w:t xml:space="preserve">3. Декларираме, че приемаме условията за изпълнение на обществената поръчка, заложени в документацията за участие и проекта на договор.  </w:t>
      </w:r>
    </w:p>
    <w:p w:rsidR="00987D51" w:rsidRPr="00E563B8" w:rsidRDefault="00987D51" w:rsidP="00987D51">
      <w:pPr>
        <w:ind w:firstLine="709"/>
        <w:jc w:val="both"/>
        <w:rPr>
          <w:sz w:val="20"/>
          <w:szCs w:val="20"/>
          <w:lang w:val="ru-RU"/>
        </w:rPr>
      </w:pPr>
    </w:p>
    <w:p w:rsidR="00987D51" w:rsidRPr="00E563B8" w:rsidRDefault="00987D51" w:rsidP="00987D51">
      <w:pPr>
        <w:ind w:firstLine="709"/>
        <w:jc w:val="both"/>
        <w:rPr>
          <w:lang w:val="ru-RU"/>
        </w:rPr>
      </w:pPr>
      <w:r w:rsidRPr="00E563B8">
        <w:rPr>
          <w:lang w:val="ru-RU"/>
        </w:rPr>
        <w:t xml:space="preserve">4. При изпълнението на обществената поръчка няма да ползваме/ще ползваме </w:t>
      </w:r>
      <w:r w:rsidRPr="00E563B8">
        <w:rPr>
          <w:b/>
          <w:i/>
          <w:lang w:val="ru-RU"/>
        </w:rPr>
        <w:t xml:space="preserve">(относимото се подчертава) </w:t>
      </w:r>
      <w:r w:rsidRPr="00E563B8">
        <w:rPr>
          <w:lang w:val="ru-RU"/>
        </w:rPr>
        <w:t>следните подизпълнители:</w:t>
      </w:r>
    </w:p>
    <w:p w:rsidR="00987D51" w:rsidRPr="00E563B8" w:rsidRDefault="00681A66" w:rsidP="00987D51">
      <w:pPr>
        <w:ind w:firstLine="709"/>
        <w:jc w:val="both"/>
        <w:rPr>
          <w:lang w:val="ru-RU"/>
        </w:rPr>
      </w:pPr>
      <w:r>
        <w:rPr>
          <w:lang w:val="ru-RU"/>
        </w:rPr>
        <w:t>4.</w:t>
      </w:r>
      <w:r w:rsidR="00987D51" w:rsidRPr="00E563B8">
        <w:rPr>
          <w:lang w:val="ru-RU"/>
        </w:rPr>
        <w:t>1.......................................................................................................................................</w:t>
      </w:r>
    </w:p>
    <w:p w:rsidR="00987D51" w:rsidRPr="00E563B8" w:rsidRDefault="00681A66" w:rsidP="00987D51">
      <w:pPr>
        <w:ind w:firstLine="709"/>
        <w:jc w:val="both"/>
        <w:rPr>
          <w:lang w:val="ru-RU"/>
        </w:rPr>
      </w:pPr>
      <w:r>
        <w:rPr>
          <w:lang w:val="ru-RU"/>
        </w:rPr>
        <w:t>4.</w:t>
      </w:r>
      <w:r w:rsidR="00987D51" w:rsidRPr="00E563B8">
        <w:rPr>
          <w:lang w:val="ru-RU"/>
        </w:rPr>
        <w:t>2.......................................................................................................................................</w:t>
      </w:r>
    </w:p>
    <w:p w:rsidR="00987D51" w:rsidRPr="00E563B8" w:rsidRDefault="00681A66" w:rsidP="00987D51">
      <w:pPr>
        <w:ind w:firstLine="709"/>
        <w:jc w:val="both"/>
        <w:rPr>
          <w:lang w:val="ru-RU"/>
        </w:rPr>
      </w:pPr>
      <w:r>
        <w:rPr>
          <w:lang w:val="ru-RU"/>
        </w:rPr>
        <w:t>4.</w:t>
      </w:r>
      <w:r w:rsidR="00987D51" w:rsidRPr="00E563B8">
        <w:rPr>
          <w:lang w:val="ru-RU"/>
        </w:rPr>
        <w:t>3.......................................................................................................................................</w:t>
      </w:r>
    </w:p>
    <w:p w:rsidR="00987D51" w:rsidRPr="00E563B8" w:rsidRDefault="00987D51" w:rsidP="00987D51">
      <w:pPr>
        <w:jc w:val="center"/>
        <w:rPr>
          <w:i/>
          <w:lang w:val="ru-RU"/>
        </w:rPr>
      </w:pPr>
      <w:r w:rsidRPr="00E563B8">
        <w:rPr>
          <w:i/>
          <w:lang w:val="ru-RU"/>
        </w:rPr>
        <w:t>(наименование на подизпълнителя, ЕИК/ЕГН, вид на дейностите, които ще изпълнява, дял от стойността на обществената поръчка в %)</w:t>
      </w:r>
    </w:p>
    <w:p w:rsidR="00987D51" w:rsidRPr="00E563B8" w:rsidRDefault="00987D51" w:rsidP="00987D51">
      <w:pPr>
        <w:ind w:firstLine="720"/>
        <w:jc w:val="both"/>
        <w:rPr>
          <w:lang w:val="ru-RU"/>
        </w:rPr>
      </w:pPr>
      <w:r w:rsidRPr="00E563B8">
        <w:rPr>
          <w:lang w:val="ru-RU"/>
        </w:rPr>
        <w:t xml:space="preserve">5. Приемаме срокът на валидността на нашата оферта да бъде </w:t>
      </w:r>
      <w:r w:rsidRPr="00E563B8">
        <w:rPr>
          <w:b/>
          <w:lang w:val="ru-RU"/>
        </w:rPr>
        <w:t>150 календарни дни,</w:t>
      </w:r>
      <w:r w:rsidRPr="00E563B8">
        <w:rPr>
          <w:lang w:val="ru-RU"/>
        </w:rPr>
        <w:t xml:space="preserve"> считано от крайния срок за подаване на оферти, определен в обявлението за обществена поръчка. </w:t>
      </w:r>
    </w:p>
    <w:p w:rsidR="00987D51" w:rsidRPr="00E563B8" w:rsidRDefault="00987D51" w:rsidP="00987D51">
      <w:pPr>
        <w:ind w:firstLine="720"/>
        <w:rPr>
          <w:b/>
          <w:lang w:val="ru-RU"/>
        </w:rPr>
      </w:pPr>
    </w:p>
    <w:p w:rsidR="00987D51" w:rsidRPr="00E563B8" w:rsidRDefault="00987D51" w:rsidP="00987D51">
      <w:pPr>
        <w:ind w:left="360" w:firstLine="360"/>
        <w:jc w:val="both"/>
        <w:rPr>
          <w:b/>
          <w:lang w:val="ru-RU"/>
        </w:rPr>
      </w:pPr>
      <w:r w:rsidRPr="00E563B8">
        <w:rPr>
          <w:b/>
          <w:lang w:val="ru-RU"/>
        </w:rPr>
        <w:t>6. Неразделна част от настоящото представяне са:</w:t>
      </w:r>
    </w:p>
    <w:p w:rsidR="00987D51" w:rsidRDefault="003F5984" w:rsidP="00B11C09">
      <w:pPr>
        <w:ind w:firstLine="720"/>
        <w:jc w:val="both"/>
        <w:rPr>
          <w:rStyle w:val="alcapt"/>
          <w:lang w:val="bg-BG"/>
        </w:rPr>
      </w:pPr>
      <w:r>
        <w:rPr>
          <w:lang w:val="ru-RU"/>
        </w:rPr>
        <w:t xml:space="preserve">а) </w:t>
      </w:r>
      <w:r w:rsidR="00987D51" w:rsidRPr="00E563B8">
        <w:rPr>
          <w:lang w:val="ru-RU"/>
        </w:rPr>
        <w:t>декларацията по чл. 47, ал. 9 от Закона за обществените поръчки, за обстоятелствата по чл. 47, ал. 1, ал. 2, т. 2 и т. 5 и ал. 5 от ЗОП, подписана от лицата, които предс</w:t>
      </w:r>
      <w:r w:rsidR="007B2417">
        <w:rPr>
          <w:lang w:val="en-US"/>
        </w:rPr>
        <w:t xml:space="preserve"> </w:t>
      </w:r>
      <w:r w:rsidR="00987D51" w:rsidRPr="00E563B8">
        <w:rPr>
          <w:lang w:val="ru-RU"/>
        </w:rPr>
        <w:t>тавляват участника, съгласно документите за регистрация</w:t>
      </w:r>
      <w:r w:rsidR="00987D51" w:rsidRPr="00E563B8">
        <w:rPr>
          <w:rStyle w:val="alcapt"/>
          <w:lang w:val="bg-BG"/>
        </w:rPr>
        <w:t>;</w:t>
      </w:r>
    </w:p>
    <w:p w:rsidR="002209AE" w:rsidRDefault="0087231C" w:rsidP="002209AE">
      <w:pPr>
        <w:ind w:firstLine="708"/>
        <w:jc w:val="both"/>
        <w:rPr>
          <w:rStyle w:val="alb"/>
          <w:color w:val="000000"/>
        </w:rPr>
      </w:pPr>
      <w:r>
        <w:rPr>
          <w:rStyle w:val="alb"/>
          <w:color w:val="000000"/>
          <w:lang w:val="bg-BG"/>
        </w:rPr>
        <w:t>б</w:t>
      </w:r>
      <w:r w:rsidR="002209AE" w:rsidRPr="00E64077">
        <w:rPr>
          <w:rStyle w:val="alb"/>
          <w:color w:val="000000"/>
        </w:rPr>
        <w:t>)</w:t>
      </w:r>
      <w:r w:rsidR="002209AE" w:rsidRPr="00E64077">
        <w:rPr>
          <w:rStyle w:val="alb"/>
          <w:color w:val="000000"/>
          <w:lang w:val="ru-RU"/>
        </w:rPr>
        <w:t xml:space="preserve"> </w:t>
      </w:r>
      <w:r w:rsidR="002209AE">
        <w:rPr>
          <w:rStyle w:val="alb"/>
          <w:color w:val="000000"/>
        </w:rPr>
        <w:t xml:space="preserve">заверено копие от участника на валиден сертификат и за 2016 г. за лице отговорно за поддържане /ЛОП/ </w:t>
      </w:r>
      <w:r w:rsidR="002209AE" w:rsidRPr="00A72EAB">
        <w:rPr>
          <w:rStyle w:val="alb"/>
          <w:b/>
          <w:color w:val="000000"/>
        </w:rPr>
        <w:t>или</w:t>
      </w:r>
      <w:r w:rsidR="002209AE">
        <w:rPr>
          <w:rStyle w:val="alb"/>
          <w:color w:val="000000"/>
        </w:rPr>
        <w:t xml:space="preserve"> заверено копие от участника на валиден сертификат и за 2016г. </w:t>
      </w:r>
      <w:proofErr w:type="gramStart"/>
      <w:r w:rsidR="002209AE">
        <w:rPr>
          <w:rStyle w:val="alb"/>
          <w:color w:val="000000"/>
        </w:rPr>
        <w:t>за</w:t>
      </w:r>
      <w:proofErr w:type="gramEnd"/>
      <w:r w:rsidR="002209AE">
        <w:rPr>
          <w:rStyle w:val="alb"/>
          <w:color w:val="000000"/>
        </w:rPr>
        <w:t xml:space="preserve"> 4-та функция от системата за поддържане на превозните средства – „Извършване на поддържане” на локомотиви, еднакви или сходни с обекта на обществената поръчка </w:t>
      </w:r>
      <w:r w:rsidR="002209AE" w:rsidRPr="00AF2282">
        <w:rPr>
          <w:rStyle w:val="alb"/>
          <w:b/>
          <w:color w:val="000000"/>
        </w:rPr>
        <w:t xml:space="preserve">или </w:t>
      </w:r>
      <w:r w:rsidR="002209AE">
        <w:rPr>
          <w:rStyle w:val="alb"/>
          <w:color w:val="000000"/>
        </w:rPr>
        <w:t>еквивалент за чуждестранни участници.</w:t>
      </w:r>
    </w:p>
    <w:p w:rsidR="007F3267" w:rsidRPr="00E563B8" w:rsidRDefault="007F3267" w:rsidP="00987D51">
      <w:pPr>
        <w:ind w:left="709" w:firstLine="708"/>
        <w:jc w:val="both"/>
        <w:rPr>
          <w:lang w:val="ru-RU"/>
        </w:rPr>
      </w:pPr>
    </w:p>
    <w:tbl>
      <w:tblPr>
        <w:tblW w:w="0" w:type="auto"/>
        <w:tblInd w:w="10" w:type="dxa"/>
        <w:tblLayout w:type="fixed"/>
        <w:tblCellMar>
          <w:left w:w="0" w:type="dxa"/>
          <w:right w:w="0" w:type="dxa"/>
        </w:tblCellMar>
        <w:tblLook w:val="0000"/>
      </w:tblPr>
      <w:tblGrid>
        <w:gridCol w:w="4320"/>
        <w:gridCol w:w="4320"/>
      </w:tblGrid>
      <w:tr w:rsidR="00987D51" w:rsidRPr="00E563B8" w:rsidTr="007034DF">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________/ _________ / ______</w:t>
            </w:r>
          </w:p>
        </w:tc>
      </w:tr>
      <w:tr w:rsidR="00987D51" w:rsidRPr="00E563B8" w:rsidTr="007034DF">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__________________________</w:t>
            </w:r>
          </w:p>
        </w:tc>
      </w:tr>
      <w:tr w:rsidR="00987D51" w:rsidRPr="00E563B8" w:rsidTr="007034DF">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rPr>
                <w:lang w:val="ru-RU"/>
              </w:rPr>
            </w:pPr>
            <w:r w:rsidRPr="00E563B8">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__________________________</w:t>
            </w:r>
          </w:p>
        </w:tc>
      </w:tr>
    </w:tbl>
    <w:p w:rsidR="004531F7" w:rsidRDefault="004531F7" w:rsidP="00987D51">
      <w:pPr>
        <w:jc w:val="right"/>
        <w:rPr>
          <w:b/>
          <w:lang w:val="ru-RU"/>
        </w:rPr>
      </w:pPr>
    </w:p>
    <w:p w:rsidR="004531F7" w:rsidRDefault="004531F7" w:rsidP="00987D51">
      <w:pPr>
        <w:jc w:val="right"/>
        <w:rPr>
          <w:b/>
          <w:lang w:val="ru-RU"/>
        </w:rPr>
      </w:pPr>
    </w:p>
    <w:p w:rsidR="00987D51" w:rsidRPr="00E563B8" w:rsidRDefault="00987D51" w:rsidP="00987D51">
      <w:pPr>
        <w:jc w:val="right"/>
        <w:rPr>
          <w:b/>
          <w:lang w:val="ru-RU"/>
        </w:rPr>
      </w:pPr>
      <w:r w:rsidRPr="00E563B8">
        <w:rPr>
          <w:b/>
          <w:lang w:val="ru-RU"/>
        </w:rPr>
        <w:lastRenderedPageBreak/>
        <w:t>Приложение №1</w:t>
      </w:r>
      <w:r>
        <w:rPr>
          <w:b/>
          <w:lang w:val="ru-RU"/>
        </w:rPr>
        <w:t>.1.</w:t>
      </w:r>
      <w:r w:rsidRPr="00E563B8">
        <w:rPr>
          <w:b/>
          <w:lang w:val="ru-RU"/>
        </w:rPr>
        <w:t xml:space="preserve"> </w:t>
      </w:r>
    </w:p>
    <w:p w:rsidR="00987D51" w:rsidRPr="00D31DFA" w:rsidRDefault="00987D51" w:rsidP="00987D51">
      <w:pPr>
        <w:jc w:val="right"/>
        <w:rPr>
          <w:i/>
          <w:lang w:val="ru-RU"/>
        </w:rPr>
      </w:pPr>
      <w:r w:rsidRPr="00D31DFA">
        <w:rPr>
          <w:i/>
          <w:lang w:val="ru-RU"/>
        </w:rPr>
        <w:t xml:space="preserve">/Образец!/ </w:t>
      </w:r>
    </w:p>
    <w:p w:rsidR="00B11C09" w:rsidRDefault="00B11C09" w:rsidP="00987D51">
      <w:pPr>
        <w:jc w:val="center"/>
        <w:rPr>
          <w:b/>
          <w:lang w:val="ru-RU"/>
        </w:rPr>
      </w:pPr>
    </w:p>
    <w:p w:rsidR="00987D51" w:rsidRPr="00E563B8" w:rsidRDefault="00987D51" w:rsidP="00987D51">
      <w:pPr>
        <w:jc w:val="center"/>
        <w:rPr>
          <w:b/>
          <w:lang w:val="ru-RU"/>
        </w:rPr>
      </w:pPr>
      <w:r w:rsidRPr="00E563B8">
        <w:rPr>
          <w:b/>
          <w:lang w:val="ru-RU"/>
        </w:rPr>
        <w:t>Д Е К Л А Р А Ц И Я</w:t>
      </w:r>
    </w:p>
    <w:p w:rsidR="00987D51" w:rsidRPr="00E563B8" w:rsidRDefault="00987D51" w:rsidP="00987D51">
      <w:pPr>
        <w:tabs>
          <w:tab w:val="left" w:pos="360"/>
          <w:tab w:val="left" w:pos="1309"/>
        </w:tabs>
        <w:jc w:val="center"/>
        <w:rPr>
          <w:b/>
          <w:lang w:val="ru-RU"/>
        </w:rPr>
      </w:pPr>
      <w:r w:rsidRPr="00E563B8">
        <w:rPr>
          <w:b/>
          <w:lang w:val="ru-RU"/>
        </w:rPr>
        <w:t>по чл. 47, ал. 9 от ЗОП</w:t>
      </w:r>
    </w:p>
    <w:p w:rsidR="00987D51" w:rsidRPr="00E563B8" w:rsidRDefault="00987D51" w:rsidP="00987D51">
      <w:pPr>
        <w:pStyle w:val="CharCharChar"/>
        <w:ind w:firstLine="720"/>
        <w:jc w:val="both"/>
        <w:rPr>
          <w:rFonts w:ascii="Times New Roman" w:hAnsi="Times New Roman"/>
          <w:lang w:val="ru-RU"/>
        </w:rPr>
      </w:pPr>
    </w:p>
    <w:p w:rsidR="00987D51" w:rsidRPr="00E563B8" w:rsidRDefault="00987D51" w:rsidP="00987D51">
      <w:pPr>
        <w:pStyle w:val="CharCharChar"/>
        <w:ind w:firstLine="720"/>
        <w:jc w:val="both"/>
        <w:rPr>
          <w:rFonts w:ascii="Times New Roman" w:hAnsi="Times New Roman"/>
          <w:lang w:val="ru-RU"/>
        </w:rPr>
      </w:pPr>
    </w:p>
    <w:p w:rsidR="00987D51" w:rsidRPr="00E563B8" w:rsidRDefault="00B11C09" w:rsidP="00987D51">
      <w:pPr>
        <w:pStyle w:val="CharCharChar"/>
        <w:ind w:firstLine="720"/>
        <w:jc w:val="both"/>
        <w:rPr>
          <w:rFonts w:ascii="Times New Roman" w:hAnsi="Times New Roman"/>
          <w:lang w:val="ru-RU"/>
        </w:rPr>
      </w:pPr>
      <w:r>
        <w:rPr>
          <w:rFonts w:ascii="Times New Roman" w:hAnsi="Times New Roman"/>
          <w:lang w:val="bg-BG"/>
        </w:rPr>
        <w:t>П</w:t>
      </w:r>
      <w:r w:rsidR="00987D51" w:rsidRPr="00E563B8">
        <w:rPr>
          <w:rFonts w:ascii="Times New Roman" w:hAnsi="Times New Roman"/>
        </w:rPr>
        <w:t>одписаният /та/</w:t>
      </w:r>
      <w:r w:rsidR="00987D51" w:rsidRPr="00E563B8">
        <w:rPr>
          <w:rFonts w:ascii="Times New Roman" w:hAnsi="Times New Roman"/>
          <w:lang w:val="bg-BG"/>
        </w:rPr>
        <w:t xml:space="preserve"> те</w:t>
      </w:r>
      <w:r w:rsidR="00987D51" w:rsidRPr="00E563B8">
        <w:rPr>
          <w:rStyle w:val="FootnoteReference"/>
          <w:rFonts w:ascii="Times New Roman" w:hAnsi="Times New Roman"/>
          <w:lang w:val="ru-RU"/>
        </w:rPr>
        <w:footnoteReference w:id="1"/>
      </w:r>
      <w:r w:rsidR="00987D51" w:rsidRPr="00E563B8">
        <w:rPr>
          <w:rFonts w:ascii="Times New Roman" w:hAnsi="Times New Roman"/>
          <w:lang w:val="bg-BG"/>
        </w:rPr>
        <w:t xml:space="preserve"> </w:t>
      </w:r>
      <w:r w:rsidR="00987D51" w:rsidRPr="00E563B8">
        <w:rPr>
          <w:rFonts w:ascii="Times New Roman" w:hAnsi="Times New Roman"/>
          <w:lang w:val="ru-RU"/>
        </w:rPr>
        <w:t>.............................................................................................,</w:t>
      </w:r>
    </w:p>
    <w:p w:rsidR="00987D51" w:rsidRPr="00E563B8" w:rsidRDefault="00987D51" w:rsidP="00987D51">
      <w:pPr>
        <w:pStyle w:val="CharCharChar"/>
        <w:jc w:val="both"/>
        <w:rPr>
          <w:rFonts w:ascii="Times New Roman" w:hAnsi="Times New Roman"/>
          <w:lang w:val="bg-BG"/>
        </w:rPr>
      </w:pPr>
      <w:r w:rsidRPr="00E563B8">
        <w:rPr>
          <w:rFonts w:ascii="Times New Roman" w:hAnsi="Times New Roman"/>
          <w:lang w:val="bg-BG"/>
        </w:rPr>
        <w:t xml:space="preserve">ЕГН: ........................................, с адрес </w:t>
      </w:r>
      <w:r w:rsidRPr="00E563B8">
        <w:rPr>
          <w:rFonts w:ascii="Times New Roman" w:hAnsi="Times New Roman"/>
          <w:lang w:val="ru-RU"/>
        </w:rPr>
        <w:t>…..................................................................................,</w:t>
      </w:r>
    </w:p>
    <w:p w:rsidR="00E149FC" w:rsidRDefault="00987D51" w:rsidP="00F05D51">
      <w:pPr>
        <w:jc w:val="both"/>
        <w:rPr>
          <w:b/>
          <w:lang w:val="ru-RU"/>
        </w:rPr>
      </w:pPr>
      <w:r w:rsidRPr="00E563B8">
        <w:rPr>
          <w:lang w:val="bg-BG"/>
        </w:rPr>
        <w:t>с</w:t>
      </w:r>
      <w:r w:rsidRPr="00E563B8">
        <w:rPr>
          <w:lang w:val="ru-RU"/>
        </w:rPr>
        <w:t xml:space="preserve"> </w:t>
      </w:r>
      <w:r w:rsidRPr="00E563B8">
        <w:rPr>
          <w:lang w:val="bg-BG"/>
        </w:rPr>
        <w:t>лична карта</w:t>
      </w:r>
      <w:r w:rsidRPr="00E563B8">
        <w:rPr>
          <w:lang w:val="ru-RU"/>
        </w:rPr>
        <w:t xml:space="preserve"> № ….............................., издаден на …................от ….............................., в качеството ми на ................................</w:t>
      </w:r>
      <w:r w:rsidRPr="00E563B8">
        <w:rPr>
          <w:rStyle w:val="FootnoteReference"/>
          <w:lang w:val="ru-RU"/>
        </w:rPr>
        <w:footnoteReference w:id="2"/>
      </w:r>
      <w:r w:rsidRPr="00E563B8">
        <w:rPr>
          <w:lang w:val="ru-RU"/>
        </w:rPr>
        <w:t xml:space="preserve"> на ................................................................................ [</w:t>
      </w:r>
      <w:r w:rsidRPr="00E563B8">
        <w:rPr>
          <w:i/>
          <w:iCs/>
          <w:lang w:val="ru-RU"/>
        </w:rPr>
        <w:t>наименование на участника</w:t>
      </w:r>
      <w:r w:rsidRPr="00E563B8">
        <w:rPr>
          <w:lang w:val="ru-RU"/>
        </w:rPr>
        <w:t xml:space="preserve">] </w:t>
      </w:r>
      <w:r w:rsidRPr="00E563B8">
        <w:rPr>
          <w:iCs/>
          <w:lang w:val="ru-RU"/>
        </w:rPr>
        <w:t xml:space="preserve">с </w:t>
      </w:r>
      <w:r w:rsidRPr="00E563B8">
        <w:rPr>
          <w:lang w:val="ru-RU"/>
        </w:rPr>
        <w:t xml:space="preserve">ЕИК ................................, регистрирано в …..........................................................., със седалище и адрес на управление </w:t>
      </w:r>
      <w:r w:rsidRPr="00B11C09">
        <w:rPr>
          <w:lang w:val="ru-RU"/>
        </w:rPr>
        <w:t>........................................................................................................................................................................., в изпълнение на чл. 47, ал. 9 от ЗОП и в съответствие с изискванията на възложителя при възлагане на обществена поръчка с предмет:</w:t>
      </w:r>
      <w:r w:rsidRPr="00E563B8">
        <w:rPr>
          <w:b/>
          <w:lang w:val="ru-RU"/>
        </w:rPr>
        <w:t xml:space="preserve"> </w:t>
      </w:r>
      <w:r w:rsidR="0064551D" w:rsidRPr="00E64077">
        <w:rPr>
          <w:b/>
          <w:lang w:val="ru-RU"/>
        </w:rPr>
        <w:t>"</w:t>
      </w:r>
      <w:r w:rsidR="0064551D">
        <w:rPr>
          <w:b/>
          <w:lang w:val="ru-RU"/>
        </w:rPr>
        <w:t>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w:t>
      </w:r>
      <w:r w:rsidR="0064551D" w:rsidRPr="00E64077">
        <w:rPr>
          <w:b/>
          <w:lang w:val="ru-RU"/>
        </w:rPr>
        <w:t xml:space="preserve"> </w:t>
      </w:r>
      <w:r w:rsidR="0064551D">
        <w:rPr>
          <w:b/>
          <w:lang w:val="ru-RU"/>
        </w:rPr>
        <w:t>з</w:t>
      </w:r>
      <w:r w:rsidR="0064551D" w:rsidRPr="00E64077">
        <w:rPr>
          <w:b/>
          <w:lang w:val="ru-RU"/>
        </w:rPr>
        <w:t xml:space="preserve">а </w:t>
      </w:r>
      <w:r w:rsidR="0064551D" w:rsidRPr="00E64077">
        <w:rPr>
          <w:b/>
        </w:rPr>
        <w:t>„БДЖ-Пътнически превози”</w:t>
      </w:r>
      <w:r w:rsidR="0064551D">
        <w:rPr>
          <w:b/>
        </w:rPr>
        <w:t xml:space="preserve"> </w:t>
      </w:r>
      <w:r w:rsidR="0064551D" w:rsidRPr="00E64077">
        <w:rPr>
          <w:b/>
        </w:rPr>
        <w:t>ЕООД</w:t>
      </w:r>
      <w:r w:rsidR="0064551D">
        <w:rPr>
          <w:b/>
          <w:lang w:val="bg-BG"/>
        </w:rPr>
        <w:t>,</w:t>
      </w:r>
      <w:r w:rsidR="0064551D">
        <w:rPr>
          <w:b/>
        </w:rPr>
        <w:t xml:space="preserve"> за </w:t>
      </w:r>
      <w:r w:rsidR="0064551D">
        <w:rPr>
          <w:b/>
          <w:lang w:val="bg-BG"/>
        </w:rPr>
        <w:t>дву</w:t>
      </w:r>
      <w:r w:rsidR="0064551D">
        <w:rPr>
          <w:b/>
        </w:rPr>
        <w:t>годишен период</w:t>
      </w:r>
      <w:r w:rsidR="0064551D" w:rsidRPr="00E64077">
        <w:rPr>
          <w:b/>
          <w:lang w:val="ru-RU"/>
        </w:rPr>
        <w:t>"</w:t>
      </w:r>
    </w:p>
    <w:p w:rsidR="00E149FC" w:rsidRDefault="00E149FC" w:rsidP="00F05D51">
      <w:pPr>
        <w:jc w:val="both"/>
        <w:rPr>
          <w:b/>
          <w:lang w:val="ru-RU"/>
        </w:rPr>
      </w:pPr>
    </w:p>
    <w:p w:rsidR="00987D51" w:rsidRPr="00E563B8" w:rsidRDefault="00987D51" w:rsidP="00E149FC">
      <w:pPr>
        <w:jc w:val="center"/>
        <w:rPr>
          <w:lang w:val="ru-RU"/>
        </w:rPr>
      </w:pPr>
      <w:r w:rsidRPr="00E563B8">
        <w:rPr>
          <w:b/>
          <w:sz w:val="28"/>
          <w:szCs w:val="28"/>
          <w:lang w:val="ru-RU"/>
        </w:rPr>
        <w:t>ДЕКЛАРИРАМ, ЧЕ:</w:t>
      </w:r>
    </w:p>
    <w:p w:rsidR="00987D51" w:rsidRPr="00E563B8" w:rsidRDefault="00987D51" w:rsidP="00987D51">
      <w:pPr>
        <w:rPr>
          <w:lang w:val="ru-RU"/>
        </w:rPr>
      </w:pPr>
    </w:p>
    <w:p w:rsidR="00987D51" w:rsidRPr="00E563B8" w:rsidRDefault="00987D51" w:rsidP="00987D51">
      <w:pPr>
        <w:pStyle w:val="firstline"/>
        <w:tabs>
          <w:tab w:val="left" w:pos="1309"/>
        </w:tabs>
        <w:spacing w:line="240" w:lineRule="auto"/>
        <w:ind w:firstLine="720"/>
        <w:rPr>
          <w:color w:val="auto"/>
          <w:lang w:val="ru-RU"/>
        </w:rPr>
      </w:pPr>
      <w:r w:rsidRPr="00E563B8">
        <w:rPr>
          <w:color w:val="auto"/>
        </w:rPr>
        <w:t xml:space="preserve">1. Не съм осъден с влязла в сила присъда/ реабилитиран съм </w:t>
      </w:r>
      <w:r w:rsidRPr="00E563B8">
        <w:rPr>
          <w:i/>
          <w:iCs/>
          <w:color w:val="auto"/>
        </w:rPr>
        <w:t>(невярното се зачертава)</w:t>
      </w:r>
      <w:r w:rsidRPr="00E563B8">
        <w:rPr>
          <w:color w:val="auto"/>
        </w:rPr>
        <w:t xml:space="preserve"> за:</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б) подкуп по чл. 301 - 307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в) участие в организирана престъпна група по чл. 321 и 321а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г) престъпление против собствеността по чл. 194 - 217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д) престъпление против стопанството по чл. 219 - 252 от Наказателния кодекс. </w:t>
      </w:r>
    </w:p>
    <w:p w:rsidR="00987D51" w:rsidRPr="00E563B8" w:rsidRDefault="00987D51" w:rsidP="00987D51">
      <w:pPr>
        <w:ind w:firstLine="720"/>
        <w:jc w:val="both"/>
        <w:rPr>
          <w:lang w:val="bg-BG"/>
        </w:rPr>
      </w:pPr>
      <w:r w:rsidRPr="00E563B8">
        <w:rPr>
          <w:shd w:val="clear" w:color="auto" w:fill="FEFEFE"/>
          <w:lang w:val="bg-BG"/>
        </w:rPr>
        <w:t>2. Представляваният от мен участник</w:t>
      </w:r>
      <w:r w:rsidRPr="00E563B8">
        <w:rPr>
          <w:i/>
          <w:iCs/>
          <w:lang w:val="ru-RU"/>
        </w:rPr>
        <w:t xml:space="preserve"> </w:t>
      </w:r>
      <w:r w:rsidRPr="00E563B8">
        <w:rPr>
          <w:lang w:val="bg-BG"/>
        </w:rPr>
        <w:t>не е обявен в несъстоятелност;</w:t>
      </w:r>
    </w:p>
    <w:p w:rsidR="00987D51" w:rsidRPr="00E563B8" w:rsidRDefault="00987D51" w:rsidP="00987D51">
      <w:pPr>
        <w:ind w:firstLine="720"/>
        <w:jc w:val="both"/>
        <w:rPr>
          <w:lang w:val="ru-RU"/>
        </w:rPr>
      </w:pPr>
      <w:r w:rsidRPr="00E563B8">
        <w:rPr>
          <w:lang w:val="ru-RU"/>
        </w:rPr>
        <w:t xml:space="preserve">3. </w:t>
      </w:r>
      <w:r w:rsidRPr="00E563B8">
        <w:rPr>
          <w:shd w:val="clear" w:color="auto" w:fill="FEFEFE"/>
          <w:lang w:val="ru-RU"/>
        </w:rPr>
        <w:t xml:space="preserve">Представляваният от мен участник </w:t>
      </w:r>
      <w:r w:rsidRPr="00E563B8">
        <w:rPr>
          <w:lang w:val="ru-RU"/>
        </w:rPr>
        <w:t>не е  в производство по ликвидация и не се намира в подобна процедура  съгласно националните закони и подзаконови актове;</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 xml:space="preserve">4. Представляваният от мен участник </w:t>
      </w:r>
      <w:r w:rsidRPr="00E563B8">
        <w:rPr>
          <w:i/>
          <w:iCs/>
          <w:color w:val="auto"/>
        </w:rPr>
        <w:t>(отбелязва се само едно обстоятелство, което се отнася до конкретния участник)</w:t>
      </w:r>
      <w:r w:rsidRPr="00E563B8">
        <w:rPr>
          <w:color w:val="auto"/>
        </w:rPr>
        <w:t>:</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987D51" w:rsidRDefault="00987D51" w:rsidP="00987D51">
      <w:pPr>
        <w:pStyle w:val="firstline"/>
        <w:tabs>
          <w:tab w:val="left" w:pos="360"/>
          <w:tab w:val="left" w:pos="1309"/>
        </w:tabs>
        <w:spacing w:line="240" w:lineRule="auto"/>
        <w:ind w:firstLine="720"/>
        <w:rPr>
          <w:color w:val="auto"/>
        </w:rPr>
      </w:pPr>
      <w:r w:rsidRPr="00E563B8">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E563B8">
        <w:rPr>
          <w:i/>
          <w:iCs/>
          <w:color w:val="auto"/>
        </w:rPr>
        <w:t>(при чуждестранни участници)</w:t>
      </w:r>
      <w:r w:rsidRPr="00E563B8">
        <w:rPr>
          <w:color w:val="auto"/>
        </w:rPr>
        <w:t>.</w:t>
      </w:r>
    </w:p>
    <w:p w:rsidR="00355D82" w:rsidRDefault="00355D82" w:rsidP="00355D82">
      <w:pPr>
        <w:pStyle w:val="firstline"/>
        <w:tabs>
          <w:tab w:val="left" w:pos="360"/>
          <w:tab w:val="left" w:pos="1309"/>
        </w:tabs>
        <w:ind w:firstLine="720"/>
      </w:pPr>
      <w:r>
        <w:t>5. Не съм/ представляваният от мен участник не е лишен от правото да упражнява дейността предмет на обществената поръчка съгласно законодателството на държавата, в която е извършено нарушението.</w:t>
      </w:r>
    </w:p>
    <w:p w:rsidR="00987D51" w:rsidRPr="00E563B8" w:rsidRDefault="00355D82" w:rsidP="00987D51">
      <w:pPr>
        <w:pStyle w:val="firstline"/>
        <w:tabs>
          <w:tab w:val="left" w:pos="360"/>
          <w:tab w:val="left" w:pos="1309"/>
        </w:tabs>
        <w:ind w:firstLine="720"/>
        <w:rPr>
          <w:color w:val="auto"/>
        </w:rPr>
      </w:pPr>
      <w:r>
        <w:rPr>
          <w:color w:val="auto"/>
        </w:rPr>
        <w:lastRenderedPageBreak/>
        <w:t>6</w:t>
      </w:r>
      <w:r w:rsidR="00987D51" w:rsidRPr="00E563B8">
        <w:rPr>
          <w:color w:val="auto"/>
        </w:rPr>
        <w:t>.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87D51" w:rsidRPr="00E563B8" w:rsidRDefault="00355D82" w:rsidP="00987D51">
      <w:pPr>
        <w:pStyle w:val="firstline"/>
        <w:tabs>
          <w:tab w:val="left" w:pos="360"/>
          <w:tab w:val="left" w:pos="1309"/>
        </w:tabs>
        <w:spacing w:line="240" w:lineRule="auto"/>
        <w:ind w:firstLine="720"/>
        <w:rPr>
          <w:color w:val="auto"/>
        </w:rPr>
      </w:pPr>
      <w:r>
        <w:rPr>
          <w:color w:val="auto"/>
        </w:rPr>
        <w:t>7</w:t>
      </w:r>
      <w:r w:rsidR="00987D51" w:rsidRPr="00E563B8">
        <w:rPr>
          <w:color w:val="auto"/>
        </w:rPr>
        <w:t>.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987D51" w:rsidRPr="00E563B8" w:rsidRDefault="00355D82" w:rsidP="00987D51">
      <w:pPr>
        <w:pStyle w:val="firstline"/>
        <w:tabs>
          <w:tab w:val="left" w:pos="360"/>
          <w:tab w:val="left" w:pos="1309"/>
        </w:tabs>
        <w:spacing w:line="240" w:lineRule="auto"/>
        <w:ind w:firstLine="720"/>
        <w:rPr>
          <w:color w:val="auto"/>
        </w:rPr>
      </w:pPr>
      <w:r>
        <w:rPr>
          <w:color w:val="auto"/>
        </w:rPr>
        <w:t>8</w:t>
      </w:r>
      <w:r w:rsidR="00987D51" w:rsidRPr="00E563B8">
        <w:rPr>
          <w:color w:val="auto"/>
        </w:rPr>
        <w:t xml:space="preserve">. Не съм / </w:t>
      </w:r>
      <w:r w:rsidR="00987D51" w:rsidRPr="00E563B8">
        <w:rPr>
          <w:color w:val="auto"/>
          <w:shd w:val="clear" w:color="auto" w:fill="FEFEFE"/>
        </w:rPr>
        <w:t>Представляваният от мен участник</w:t>
      </w:r>
      <w:r w:rsidR="00987D51" w:rsidRPr="00E563B8">
        <w:rPr>
          <w:i/>
          <w:iCs/>
          <w:color w:val="auto"/>
          <w:lang w:val="ru-RU"/>
        </w:rPr>
        <w:t xml:space="preserve"> </w:t>
      </w:r>
      <w:r w:rsidR="00987D51" w:rsidRPr="00E563B8">
        <w:rPr>
          <w:color w:val="auto"/>
          <w:shd w:val="clear" w:color="auto" w:fill="FEFEFE"/>
        </w:rPr>
        <w:t>н</w:t>
      </w:r>
      <w:r w:rsidR="00987D51" w:rsidRPr="00E563B8">
        <w:rPr>
          <w:color w:val="auto"/>
        </w:rPr>
        <w:t xml:space="preserve">е е сключил договор с лице по </w:t>
      </w:r>
      <w:r w:rsidR="00987D51" w:rsidRPr="00E563B8">
        <w:rPr>
          <w:rStyle w:val="newdocreference"/>
          <w:color w:val="auto"/>
        </w:rPr>
        <w:t>чл. 21</w:t>
      </w:r>
      <w:r w:rsidR="00987D51" w:rsidRPr="00E563B8">
        <w:rPr>
          <w:color w:val="auto"/>
        </w:rPr>
        <w:t xml:space="preserve"> или </w:t>
      </w:r>
      <w:r w:rsidR="00987D51" w:rsidRPr="00E563B8">
        <w:rPr>
          <w:rStyle w:val="newdocreference"/>
          <w:color w:val="auto"/>
        </w:rPr>
        <w:t>22</w:t>
      </w:r>
      <w:r w:rsidR="00987D51" w:rsidRPr="00E563B8">
        <w:rPr>
          <w:color w:val="auto"/>
        </w:rPr>
        <w:t xml:space="preserve"> от Закона за предотвратяване и установяване на конфликт на интереси.</w:t>
      </w:r>
    </w:p>
    <w:p w:rsidR="00987D51" w:rsidRDefault="00987D51" w:rsidP="00987D51">
      <w:pPr>
        <w:ind w:firstLine="720"/>
        <w:jc w:val="both"/>
        <w:rPr>
          <w:lang w:val="bg-BG"/>
        </w:rPr>
      </w:pPr>
    </w:p>
    <w:p w:rsidR="00987D51" w:rsidRPr="00E563B8" w:rsidRDefault="00987D51" w:rsidP="00987D51">
      <w:pPr>
        <w:ind w:firstLine="720"/>
        <w:jc w:val="both"/>
        <w:rPr>
          <w:lang w:val="bg-BG"/>
        </w:rPr>
      </w:pPr>
      <w:r w:rsidRPr="00E563B8">
        <w:rPr>
          <w:lang w:val="bg-BG"/>
        </w:rPr>
        <w:t>Известно ми е, че за деклариране на неверни обстоятелства, нося отговорност по смисъла на чл.313 от Наказателния кодекс.</w:t>
      </w:r>
    </w:p>
    <w:p w:rsidR="00987D51" w:rsidRPr="00E563B8" w:rsidRDefault="00987D51" w:rsidP="00987D51">
      <w:pPr>
        <w:ind w:firstLine="720"/>
        <w:jc w:val="both"/>
        <w:rPr>
          <w:lang w:val="bg-BG"/>
        </w:rPr>
      </w:pPr>
    </w:p>
    <w:p w:rsidR="00987D51" w:rsidRPr="00E563B8" w:rsidRDefault="00987D51" w:rsidP="00987D51">
      <w:pPr>
        <w:tabs>
          <w:tab w:val="left" w:pos="1309"/>
        </w:tabs>
        <w:ind w:firstLine="720"/>
        <w:jc w:val="both"/>
        <w:rPr>
          <w:lang w:val="ru-RU"/>
        </w:rPr>
      </w:pPr>
      <w:r w:rsidRPr="00E563B8">
        <w:rPr>
          <w:lang w:val="ru-RU"/>
        </w:rPr>
        <w:t>Задължавам се при промяна на горепосочените обстоятелства, в 7-дневен срок от настъпването им писмено да уведомя Възложителя.</w:t>
      </w:r>
    </w:p>
    <w:p w:rsidR="00987D51" w:rsidRPr="00E563B8" w:rsidRDefault="00987D51" w:rsidP="00987D51">
      <w:pPr>
        <w:rPr>
          <w:lang w:val="ru-RU"/>
        </w:rPr>
      </w:pPr>
    </w:p>
    <w:p w:rsidR="00987D51" w:rsidRPr="00E563B8" w:rsidRDefault="00987D51" w:rsidP="00987D51">
      <w:pPr>
        <w:ind w:firstLine="708"/>
        <w:jc w:val="both"/>
        <w:rPr>
          <w:lang w:val="ru-RU"/>
        </w:rPr>
      </w:pPr>
      <w:r w:rsidRPr="00E563B8">
        <w:rPr>
          <w:lang w:val="ru-RU"/>
        </w:rPr>
        <w:t xml:space="preserve">Публичните регистри </w:t>
      </w:r>
      <w:r w:rsidRPr="00E563B8">
        <w:rPr>
          <w:i/>
          <w:iCs/>
          <w:lang w:val="ru-RU"/>
        </w:rPr>
        <w:t>(съгласно законодателството на държавата, в която участникът е установен)</w:t>
      </w:r>
      <w:r w:rsidRPr="00E563B8">
        <w:rPr>
          <w:lang w:val="ru-RU"/>
        </w:rPr>
        <w:t>, в които се съдържа информация за посочените обстоятелства по т. 1 – 4 са:</w:t>
      </w:r>
    </w:p>
    <w:p w:rsidR="00987D51" w:rsidRPr="00E563B8" w:rsidRDefault="00987D51" w:rsidP="00987D51">
      <w:pPr>
        <w:ind w:firstLine="708"/>
        <w:jc w:val="both"/>
        <w:rPr>
          <w:lang w:val="ru-RU"/>
        </w:rPr>
      </w:pPr>
      <w:r w:rsidRPr="00E563B8">
        <w:rPr>
          <w:lang w:val="ru-RU"/>
        </w:rPr>
        <w:t>1.........................................................................................................................................</w:t>
      </w:r>
    </w:p>
    <w:p w:rsidR="00987D51" w:rsidRPr="00E563B8" w:rsidRDefault="00987D51" w:rsidP="00987D51">
      <w:pPr>
        <w:ind w:firstLine="708"/>
        <w:jc w:val="both"/>
        <w:rPr>
          <w:lang w:val="ru-RU"/>
        </w:rPr>
      </w:pPr>
      <w:r w:rsidRPr="00E563B8">
        <w:rPr>
          <w:lang w:val="ru-RU"/>
        </w:rPr>
        <w:t>2.........................................................................................................................................</w:t>
      </w:r>
    </w:p>
    <w:p w:rsidR="00987D51" w:rsidRPr="00E563B8" w:rsidRDefault="00987D51" w:rsidP="00987D51">
      <w:pPr>
        <w:ind w:firstLine="708"/>
        <w:jc w:val="both"/>
        <w:rPr>
          <w:lang w:val="ru-RU"/>
        </w:rPr>
      </w:pPr>
      <w:r w:rsidRPr="00E563B8">
        <w:rPr>
          <w:lang w:val="ru-RU"/>
        </w:rPr>
        <w:t>3.........................................................................................................................................</w:t>
      </w:r>
    </w:p>
    <w:p w:rsidR="00987D51" w:rsidRPr="00E563B8" w:rsidRDefault="00987D51" w:rsidP="00987D51">
      <w:pPr>
        <w:jc w:val="both"/>
        <w:rPr>
          <w:lang w:val="ru-RU"/>
        </w:rPr>
      </w:pPr>
    </w:p>
    <w:p w:rsidR="00987D51" w:rsidRPr="00E563B8" w:rsidRDefault="00987D51" w:rsidP="00987D51">
      <w:pPr>
        <w:ind w:firstLine="708"/>
        <w:jc w:val="both"/>
        <w:rPr>
          <w:lang w:val="ru-RU"/>
        </w:rPr>
      </w:pPr>
      <w:r w:rsidRPr="00E563B8">
        <w:rPr>
          <w:lang w:val="ru-RU"/>
        </w:rPr>
        <w:t xml:space="preserve">Компетентните органи </w:t>
      </w:r>
      <w:r w:rsidRPr="00E563B8">
        <w:rPr>
          <w:i/>
          <w:iCs/>
          <w:lang w:val="ru-RU"/>
        </w:rPr>
        <w:t>(съгласно законодателството на държавата, в която участникът е установен)</w:t>
      </w:r>
      <w:r w:rsidRPr="00E563B8">
        <w:rPr>
          <w:lang w:val="ru-RU"/>
        </w:rPr>
        <w:t>, които са длъжни да предоставят служебно на възложителя информация за обстоятелствата по т. 1 – 4 са:</w:t>
      </w:r>
    </w:p>
    <w:p w:rsidR="00987D51" w:rsidRPr="00E563B8" w:rsidRDefault="00987D51" w:rsidP="00987D51">
      <w:pPr>
        <w:ind w:firstLine="708"/>
        <w:jc w:val="both"/>
        <w:rPr>
          <w:lang w:val="ru-RU"/>
        </w:rPr>
      </w:pPr>
      <w:r w:rsidRPr="00E563B8">
        <w:rPr>
          <w:lang w:val="ru-RU"/>
        </w:rPr>
        <w:t>1.........................................................................................................................................</w:t>
      </w:r>
    </w:p>
    <w:p w:rsidR="00987D51" w:rsidRPr="00E563B8" w:rsidRDefault="00987D51" w:rsidP="00987D51">
      <w:pPr>
        <w:ind w:firstLine="708"/>
        <w:jc w:val="both"/>
        <w:rPr>
          <w:lang w:val="ru-RU"/>
        </w:rPr>
      </w:pPr>
      <w:r w:rsidRPr="00E563B8">
        <w:rPr>
          <w:lang w:val="ru-RU"/>
        </w:rPr>
        <w:t>2.........................................................................................................................................</w:t>
      </w:r>
    </w:p>
    <w:p w:rsidR="00987D51" w:rsidRPr="00E563B8" w:rsidRDefault="00987D51" w:rsidP="00987D51">
      <w:pPr>
        <w:ind w:firstLine="708"/>
        <w:jc w:val="both"/>
        <w:rPr>
          <w:lang w:val="ru-RU"/>
        </w:rPr>
      </w:pPr>
      <w:r w:rsidRPr="00E563B8">
        <w:rPr>
          <w:lang w:val="ru-RU"/>
        </w:rPr>
        <w:t>3.........................................................................................................................................</w:t>
      </w:r>
    </w:p>
    <w:p w:rsidR="00987D51" w:rsidRPr="00E563B8" w:rsidRDefault="00987D51" w:rsidP="00987D51">
      <w:pPr>
        <w:rPr>
          <w:lang w:val="ru-RU"/>
        </w:rPr>
      </w:pPr>
    </w:p>
    <w:p w:rsidR="00987D51" w:rsidRPr="00E563B8" w:rsidRDefault="00987D51" w:rsidP="00987D51">
      <w:pPr>
        <w:ind w:firstLine="708"/>
        <w:rPr>
          <w:b/>
          <w:sz w:val="20"/>
          <w:szCs w:val="20"/>
          <w:lang w:val="ru-RU"/>
        </w:rPr>
      </w:pPr>
    </w:p>
    <w:p w:rsidR="00987D51" w:rsidRPr="00E563B8" w:rsidRDefault="00987D51" w:rsidP="00987D51">
      <w:pPr>
        <w:ind w:firstLine="708"/>
        <w:rPr>
          <w:lang w:val="ru-RU"/>
        </w:rPr>
      </w:pPr>
    </w:p>
    <w:p w:rsidR="00987D51" w:rsidRPr="00E563B8" w:rsidRDefault="00987D51" w:rsidP="00987D51">
      <w:pPr>
        <w:rPr>
          <w:lang w:val="ru-RU"/>
        </w:rPr>
      </w:pPr>
      <w:r w:rsidRPr="00E563B8">
        <w:rPr>
          <w:lang w:val="ru-RU"/>
        </w:rPr>
        <w:t>..................................</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Декларатор/и: .......................................</w:t>
      </w:r>
    </w:p>
    <w:p w:rsidR="00987D51" w:rsidRPr="00E563B8" w:rsidRDefault="00987D51" w:rsidP="00987D51">
      <w:pPr>
        <w:rPr>
          <w:lang w:val="ru-RU"/>
        </w:rPr>
      </w:pPr>
      <w:r w:rsidRPr="00E563B8">
        <w:rPr>
          <w:i/>
          <w:iCs/>
          <w:lang w:val="ru-RU"/>
        </w:rPr>
        <w:t xml:space="preserve">дата на подписване </w:t>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t>подпис/и</w:t>
      </w:r>
      <w:r w:rsidRPr="00E563B8">
        <w:rPr>
          <w:lang w:val="ru-RU"/>
        </w:rPr>
        <w:t xml:space="preserve"> </w:t>
      </w:r>
    </w:p>
    <w:p w:rsidR="00987D51" w:rsidRPr="00E563B8" w:rsidRDefault="00987D51" w:rsidP="00987D51">
      <w:pPr>
        <w:jc w:val="center"/>
        <w:rPr>
          <w:b/>
          <w:sz w:val="28"/>
          <w:szCs w:val="28"/>
          <w:lang w:val="ru-RU"/>
        </w:rPr>
      </w:pPr>
      <w:r w:rsidRPr="00E563B8">
        <w:rPr>
          <w:b/>
          <w:sz w:val="28"/>
          <w:szCs w:val="28"/>
          <w:lang w:val="ru-RU"/>
        </w:rPr>
        <w:t xml:space="preserve">                         </w:t>
      </w:r>
      <w:r w:rsidRPr="00E563B8">
        <w:rPr>
          <w:b/>
          <w:sz w:val="28"/>
          <w:szCs w:val="28"/>
          <w:lang w:val="ru-RU"/>
        </w:rPr>
        <w:tab/>
      </w:r>
      <w:r w:rsidRPr="00E563B8">
        <w:rPr>
          <w:b/>
          <w:sz w:val="28"/>
          <w:szCs w:val="28"/>
          <w:lang w:val="ru-RU"/>
        </w:rPr>
        <w:tab/>
      </w:r>
      <w:r w:rsidRPr="00E563B8">
        <w:rPr>
          <w:b/>
          <w:sz w:val="28"/>
          <w:szCs w:val="28"/>
          <w:lang w:val="ru-RU"/>
        </w:rPr>
        <w:tab/>
      </w:r>
    </w:p>
    <w:p w:rsidR="00987D51" w:rsidRPr="00E563B8" w:rsidRDefault="00987D51" w:rsidP="00987D51">
      <w:pPr>
        <w:ind w:left="2160" w:hanging="2160"/>
        <w:jc w:val="center"/>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715B05" w:rsidRDefault="00715B05" w:rsidP="0050438C">
      <w:pPr>
        <w:shd w:val="clear" w:color="auto" w:fill="FFFFFF"/>
        <w:tabs>
          <w:tab w:val="left" w:pos="7425"/>
          <w:tab w:val="right" w:pos="9720"/>
        </w:tabs>
        <w:spacing w:line="350" w:lineRule="exact"/>
        <w:jc w:val="right"/>
        <w:rPr>
          <w:b/>
          <w:spacing w:val="5"/>
          <w:lang w:val="bg-BG"/>
        </w:rPr>
      </w:pPr>
    </w:p>
    <w:p w:rsidR="00987D51" w:rsidRPr="00E563B8" w:rsidRDefault="00987D51" w:rsidP="0050438C">
      <w:pPr>
        <w:shd w:val="clear" w:color="auto" w:fill="FFFFFF"/>
        <w:tabs>
          <w:tab w:val="left" w:pos="7425"/>
          <w:tab w:val="right" w:pos="9720"/>
        </w:tabs>
        <w:spacing w:line="350" w:lineRule="exact"/>
        <w:jc w:val="right"/>
        <w:rPr>
          <w:b/>
          <w:spacing w:val="5"/>
          <w:lang w:val="bg-BG"/>
        </w:rPr>
      </w:pPr>
      <w:r w:rsidRPr="00E563B8">
        <w:rPr>
          <w:b/>
          <w:spacing w:val="5"/>
          <w:lang w:val="bg-BG"/>
        </w:rPr>
        <w:lastRenderedPageBreak/>
        <w:t>Приложение №2</w:t>
      </w:r>
    </w:p>
    <w:p w:rsidR="00987D51" w:rsidRPr="00D31DFA" w:rsidRDefault="00987D51" w:rsidP="00D31DFA">
      <w:pPr>
        <w:ind w:firstLine="5940"/>
        <w:jc w:val="right"/>
        <w:rPr>
          <w:bCs/>
          <w:i/>
          <w:lang w:val="bg-BG"/>
        </w:rPr>
      </w:pPr>
      <w:r w:rsidRPr="00D31DFA">
        <w:rPr>
          <w:bCs/>
          <w:i/>
          <w:lang w:val="bg-BG"/>
        </w:rPr>
        <w:t xml:space="preserve">                                    /</w:t>
      </w:r>
      <w:r w:rsidRPr="00D31DFA">
        <w:rPr>
          <w:bCs/>
          <w:i/>
          <w:lang w:val="ru-RU"/>
        </w:rPr>
        <w:t>Образец!</w:t>
      </w:r>
      <w:r w:rsidRPr="00D31DFA">
        <w:rPr>
          <w:bCs/>
          <w:i/>
          <w:lang w:val="bg-BG"/>
        </w:rPr>
        <w:t>/</w:t>
      </w:r>
    </w:p>
    <w:p w:rsidR="00987D51" w:rsidRPr="00D31DFA" w:rsidRDefault="00987D51" w:rsidP="00D31DFA">
      <w:pPr>
        <w:jc w:val="right"/>
        <w:rPr>
          <w:b/>
          <w:i/>
          <w:sz w:val="28"/>
          <w:szCs w:val="28"/>
          <w:lang w:val="ru-RU"/>
        </w:rPr>
      </w:pPr>
    </w:p>
    <w:p w:rsidR="00987D51" w:rsidRPr="00E563B8" w:rsidRDefault="00987D51" w:rsidP="00987D51">
      <w:pPr>
        <w:jc w:val="center"/>
        <w:rPr>
          <w:b/>
          <w:sz w:val="28"/>
          <w:szCs w:val="28"/>
          <w:lang w:val="ru-RU"/>
        </w:rPr>
      </w:pPr>
      <w:r w:rsidRPr="00E563B8">
        <w:rPr>
          <w:b/>
          <w:sz w:val="28"/>
          <w:szCs w:val="28"/>
          <w:lang w:val="ru-RU"/>
        </w:rPr>
        <w:t>Д Е К Л А Р А Ц И Я</w:t>
      </w:r>
    </w:p>
    <w:p w:rsidR="00987D51" w:rsidRPr="00E563B8" w:rsidRDefault="00987D51" w:rsidP="00987D51">
      <w:pPr>
        <w:jc w:val="center"/>
        <w:rPr>
          <w:b/>
          <w:sz w:val="8"/>
          <w:szCs w:val="8"/>
          <w:lang w:val="ru-RU"/>
        </w:rPr>
      </w:pPr>
    </w:p>
    <w:p w:rsidR="00987D51" w:rsidRPr="00E563B8" w:rsidRDefault="00987D51" w:rsidP="00987D51">
      <w:pPr>
        <w:jc w:val="center"/>
        <w:rPr>
          <w:b/>
          <w:lang w:val="ru-RU"/>
        </w:rPr>
      </w:pPr>
      <w:r w:rsidRPr="00E563B8">
        <w:rPr>
          <w:b/>
          <w:lang w:val="ru-RU"/>
        </w:rPr>
        <w:t>за съгласие за участие като подизпълнител</w:t>
      </w:r>
    </w:p>
    <w:p w:rsidR="00987D51" w:rsidRPr="00E563B8" w:rsidRDefault="00987D51" w:rsidP="00987D51">
      <w:pPr>
        <w:spacing w:line="360" w:lineRule="auto"/>
        <w:ind w:firstLine="900"/>
        <w:jc w:val="center"/>
        <w:rPr>
          <w:lang w:val="ru-RU"/>
        </w:rPr>
      </w:pPr>
    </w:p>
    <w:p w:rsidR="00987D51" w:rsidRPr="00E563B8" w:rsidRDefault="00987D51" w:rsidP="00987D51">
      <w:pPr>
        <w:jc w:val="both"/>
        <w:rPr>
          <w:i/>
          <w:iCs/>
          <w:lang w:val="bg-BG"/>
        </w:rPr>
      </w:pPr>
      <w:r w:rsidRPr="00E563B8">
        <w:rPr>
          <w:lang w:val="ru-RU"/>
        </w:rPr>
        <w:t>Подписаният/ата/.......................................................................</w:t>
      </w:r>
      <w:r w:rsidRPr="00E563B8">
        <w:rPr>
          <w:lang w:val="bg-BG"/>
        </w:rPr>
        <w:t>................................</w:t>
      </w:r>
      <w:r w:rsidRPr="00E563B8">
        <w:rPr>
          <w:i/>
          <w:iCs/>
          <w:lang w:val="bg-BG"/>
        </w:rPr>
        <w:t>(тр</w:t>
      </w:r>
      <w:r w:rsidRPr="00E563B8">
        <w:rPr>
          <w:i/>
          <w:iCs/>
          <w:lang w:val="ru-RU"/>
        </w:rPr>
        <w:t>ите имена), ..........................................................</w:t>
      </w:r>
      <w:r w:rsidRPr="00E563B8">
        <w:rPr>
          <w:lang w:val="ru-RU"/>
        </w:rPr>
        <w:t>данни по документ за самоличност .......................................................................</w:t>
      </w:r>
      <w:r w:rsidRPr="00E563B8">
        <w:rPr>
          <w:i/>
          <w:iCs/>
          <w:lang w:val="ru-RU"/>
        </w:rPr>
        <w:t xml:space="preserve"> (номер на лична карта, дата, орган и място на издаването)</w:t>
      </w:r>
      <w:r w:rsidRPr="00E563B8">
        <w:rPr>
          <w:lang w:val="ru-RU"/>
        </w:rPr>
        <w:t xml:space="preserve"> в качеството си на ............................................................................. </w:t>
      </w:r>
      <w:r w:rsidRPr="00E563B8">
        <w:t> </w:t>
      </w:r>
      <w:r w:rsidRPr="00E563B8">
        <w:rPr>
          <w:lang w:val="ru-RU"/>
        </w:rPr>
        <w:t>(</w:t>
      </w:r>
      <w:r w:rsidRPr="00E563B8">
        <w:rPr>
          <w:i/>
          <w:iCs/>
          <w:lang w:val="ru-RU"/>
        </w:rPr>
        <w:t>длъжност</w:t>
      </w:r>
      <w:r w:rsidRPr="00E563B8">
        <w:rPr>
          <w:lang w:val="ru-RU"/>
        </w:rPr>
        <w:t>) на.............................................................................................................................</w:t>
      </w:r>
      <w:r w:rsidRPr="00E563B8">
        <w:rPr>
          <w:i/>
          <w:iCs/>
          <w:lang w:val="ru-RU"/>
        </w:rPr>
        <w:t xml:space="preserve"> (наименование на подизпълнителя</w:t>
      </w:r>
      <w:r w:rsidRPr="00E563B8">
        <w:rPr>
          <w:i/>
          <w:iCs/>
          <w:lang w:val="bg-BG"/>
        </w:rPr>
        <w:t>)</w:t>
      </w:r>
    </w:p>
    <w:p w:rsidR="00987D51" w:rsidRPr="00E563B8" w:rsidRDefault="00987D51" w:rsidP="00987D51">
      <w:pPr>
        <w:jc w:val="both"/>
        <w:rPr>
          <w:i/>
          <w:iCs/>
          <w:lang w:val="bg-BG"/>
        </w:rPr>
      </w:pPr>
    </w:p>
    <w:p w:rsidR="00987D51" w:rsidRPr="00E563B8" w:rsidRDefault="00987D51" w:rsidP="00987D51">
      <w:pPr>
        <w:jc w:val="center"/>
        <w:rPr>
          <w:b/>
          <w:lang w:val="ru-RU"/>
        </w:rPr>
      </w:pPr>
      <w:r w:rsidRPr="00E563B8">
        <w:rPr>
          <w:b/>
          <w:lang w:val="bg-BG"/>
        </w:rPr>
        <w:t>Д Е К Л А Р И Р А М:</w:t>
      </w:r>
    </w:p>
    <w:p w:rsidR="00987D51" w:rsidRPr="00E563B8" w:rsidRDefault="00987D51" w:rsidP="00987D51">
      <w:pPr>
        <w:ind w:left="78" w:firstLine="630"/>
        <w:jc w:val="both"/>
        <w:rPr>
          <w:lang w:val="ru-RU"/>
        </w:rPr>
      </w:pPr>
    </w:p>
    <w:p w:rsidR="00987D51" w:rsidRPr="00E563B8" w:rsidRDefault="00987D51" w:rsidP="00987D51">
      <w:pPr>
        <w:ind w:left="78" w:firstLine="630"/>
        <w:jc w:val="both"/>
        <w:rPr>
          <w:lang w:val="ru-RU"/>
        </w:rPr>
      </w:pPr>
      <w:r w:rsidRPr="00E563B8">
        <w:rPr>
          <w:lang w:val="ru-RU"/>
        </w:rPr>
        <w:t xml:space="preserve">1. От името на представляваното от мен лице (търговско дружество, едноличен търговец, юридическо лице с нестопанска цел – </w:t>
      </w:r>
      <w:r w:rsidRPr="00E563B8">
        <w:rPr>
          <w:i/>
          <w:iCs/>
          <w:lang w:val="ru-RU"/>
        </w:rPr>
        <w:t>вярното се подчертава</w:t>
      </w:r>
      <w:r w:rsidRPr="00E563B8">
        <w:rPr>
          <w:lang w:val="ru-RU"/>
        </w:rPr>
        <w:t>):</w:t>
      </w:r>
    </w:p>
    <w:p w:rsidR="00987D51" w:rsidRPr="00E563B8" w:rsidRDefault="00987D51" w:rsidP="00987D51">
      <w:pPr>
        <w:ind w:left="2160" w:hanging="2160"/>
        <w:jc w:val="both"/>
        <w:rPr>
          <w:i/>
          <w:iCs/>
          <w:lang w:val="bg-BG"/>
        </w:rPr>
      </w:pPr>
      <w:r w:rsidRPr="00E563B8">
        <w:rPr>
          <w:lang w:val="ru-RU"/>
        </w:rPr>
        <w:t>...............................................................................................................................................................</w:t>
      </w:r>
      <w:r w:rsidRPr="00E563B8">
        <w:rPr>
          <w:i/>
          <w:iCs/>
          <w:lang w:val="ru-RU"/>
        </w:rPr>
        <w:t xml:space="preserve"> (наименование, ЕИК)</w:t>
      </w:r>
    </w:p>
    <w:p w:rsidR="00987D51" w:rsidRPr="00E563B8" w:rsidRDefault="00987D51" w:rsidP="00987D51">
      <w:pPr>
        <w:jc w:val="both"/>
        <w:rPr>
          <w:lang w:val="bg-BG"/>
        </w:rPr>
      </w:pPr>
      <w:r w:rsidRPr="00E563B8">
        <w:rPr>
          <w:lang w:val="bg-BG"/>
        </w:rPr>
        <w:t>изразявам съгласието да участваме като подизпълнител на  ................................................................................................................................................................</w:t>
      </w:r>
    </w:p>
    <w:p w:rsidR="00987D51" w:rsidRPr="00E563B8" w:rsidRDefault="00987D51" w:rsidP="00987D51">
      <w:pPr>
        <w:jc w:val="both"/>
        <w:rPr>
          <w:i/>
          <w:iCs/>
          <w:lang w:val="bg-BG"/>
        </w:rPr>
      </w:pPr>
      <w:r w:rsidRPr="00E563B8">
        <w:rPr>
          <w:i/>
          <w:iCs/>
          <w:lang w:val="bg-BG"/>
        </w:rPr>
        <w:t>(наименование на участника в процедурата, на който лицето е подизпълнител)</w:t>
      </w:r>
    </w:p>
    <w:p w:rsidR="00987D51" w:rsidRPr="00791028" w:rsidRDefault="00987D51" w:rsidP="00987D51">
      <w:pPr>
        <w:jc w:val="both"/>
        <w:rPr>
          <w:i/>
          <w:iCs/>
          <w:lang w:val="bg-BG"/>
        </w:rPr>
      </w:pPr>
      <w:r w:rsidRPr="00E563B8">
        <w:rPr>
          <w:lang w:val="bg-BG"/>
        </w:rPr>
        <w:t>при изпълнение на обществена поръчка с предмет</w:t>
      </w:r>
      <w:r w:rsidR="00791028">
        <w:rPr>
          <w:lang w:val="bg-BG"/>
        </w:rPr>
        <w:t>:</w:t>
      </w:r>
      <w:r w:rsidRPr="00E563B8">
        <w:rPr>
          <w:lang w:val="bg-BG"/>
        </w:rPr>
        <w:t xml:space="preserve"> </w:t>
      </w:r>
      <w:r w:rsidRPr="00791028">
        <w:rPr>
          <w:lang w:val="bg-BG"/>
        </w:rPr>
        <w:t>„</w:t>
      </w:r>
      <w:r w:rsidR="00791028" w:rsidRPr="00791028">
        <w:rPr>
          <w:lang w:val="ru-RU"/>
        </w:rPr>
        <w:t xml:space="preserve">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00791028" w:rsidRPr="00791028">
        <w:t>„БДЖ-Пътнически превози” ЕООД</w:t>
      </w:r>
      <w:r w:rsidR="00791028" w:rsidRPr="00791028">
        <w:rPr>
          <w:lang w:val="bg-BG"/>
        </w:rPr>
        <w:t>,</w:t>
      </w:r>
      <w:r w:rsidR="00791028" w:rsidRPr="00791028">
        <w:t xml:space="preserve"> за </w:t>
      </w:r>
      <w:r w:rsidR="00791028" w:rsidRPr="00791028">
        <w:rPr>
          <w:lang w:val="bg-BG"/>
        </w:rPr>
        <w:t>дву</w:t>
      </w:r>
      <w:r w:rsidR="00791028" w:rsidRPr="00791028">
        <w:t>годишен период</w:t>
      </w:r>
      <w:r w:rsidRPr="00791028">
        <w:rPr>
          <w:lang w:val="bg-BG"/>
        </w:rPr>
        <w:t>“</w:t>
      </w:r>
      <w:r w:rsidR="00791028">
        <w:rPr>
          <w:lang w:val="bg-BG"/>
        </w:rPr>
        <w:t>.</w:t>
      </w:r>
    </w:p>
    <w:p w:rsidR="00987D51" w:rsidRPr="00E563B8" w:rsidRDefault="00987D51" w:rsidP="00987D51">
      <w:pPr>
        <w:ind w:firstLine="708"/>
        <w:jc w:val="both"/>
        <w:rPr>
          <w:lang w:val="bg-BG"/>
        </w:rPr>
      </w:pPr>
    </w:p>
    <w:p w:rsidR="00987D51" w:rsidRPr="00E563B8" w:rsidRDefault="00987D51" w:rsidP="00987D51">
      <w:pPr>
        <w:ind w:firstLine="708"/>
        <w:jc w:val="both"/>
        <w:rPr>
          <w:i/>
          <w:iCs/>
          <w:lang w:val="bg-BG"/>
        </w:rPr>
      </w:pPr>
      <w:r w:rsidRPr="00E563B8">
        <w:rPr>
          <w:lang w:val="bg-BG"/>
        </w:rPr>
        <w:t>2. Работите/дейностите, които ще изпълняваме като подизпълнител, са:</w:t>
      </w:r>
    </w:p>
    <w:p w:rsidR="00987D51" w:rsidRPr="00E563B8" w:rsidRDefault="00987D51" w:rsidP="00987D51">
      <w:pPr>
        <w:jc w:val="both"/>
        <w:rPr>
          <w:lang w:val="bg-BG"/>
        </w:rPr>
      </w:pPr>
      <w:r w:rsidRPr="00E563B8">
        <w:rPr>
          <w:lang w:val="bg-BG"/>
        </w:rPr>
        <w:t>...............................................................................................................................................................</w:t>
      </w:r>
    </w:p>
    <w:p w:rsidR="00987D51" w:rsidRPr="00E563B8" w:rsidRDefault="00987D51" w:rsidP="00987D51">
      <w:pPr>
        <w:jc w:val="both"/>
        <w:rPr>
          <w:lang w:val="bg-BG"/>
        </w:rPr>
      </w:pPr>
      <w:r w:rsidRPr="00E563B8">
        <w:rPr>
          <w:i/>
          <w:iCs/>
          <w:lang w:val="bg-BG"/>
        </w:rPr>
        <w:t>(изброяват се конкретните части от предмета на обществената поръчка, които ще бъдат изпълнени от подизпълнителя)</w:t>
      </w:r>
    </w:p>
    <w:p w:rsidR="00987D51" w:rsidRPr="00E563B8" w:rsidRDefault="00987D51" w:rsidP="00987D51">
      <w:pPr>
        <w:jc w:val="both"/>
        <w:rPr>
          <w:lang w:val="bg-BG"/>
        </w:rPr>
      </w:pPr>
      <w:r w:rsidRPr="00E563B8">
        <w:rPr>
          <w:lang w:val="bg-BG"/>
        </w:rPr>
        <w:t>................................................................................................................................................................</w:t>
      </w:r>
    </w:p>
    <w:p w:rsidR="00987D51" w:rsidRPr="00E563B8" w:rsidRDefault="00987D51" w:rsidP="00987D51">
      <w:pPr>
        <w:ind w:firstLine="708"/>
        <w:jc w:val="both"/>
        <w:rPr>
          <w:lang w:val="bg-BG"/>
        </w:rPr>
      </w:pPr>
    </w:p>
    <w:p w:rsidR="00987D51" w:rsidRPr="00E563B8" w:rsidRDefault="00987D51" w:rsidP="00987D51">
      <w:pPr>
        <w:ind w:firstLine="708"/>
        <w:jc w:val="both"/>
        <w:rPr>
          <w:i/>
          <w:iCs/>
          <w:lang w:val="bg-BG"/>
        </w:rPr>
      </w:pPr>
      <w:r w:rsidRPr="00E563B8">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87D51" w:rsidRPr="00E563B8" w:rsidRDefault="00987D51" w:rsidP="00987D51">
      <w:pPr>
        <w:shd w:val="clear" w:color="auto" w:fill="FFFFFF"/>
        <w:tabs>
          <w:tab w:val="left" w:pos="197"/>
        </w:tabs>
        <w:spacing w:line="274" w:lineRule="exact"/>
        <w:ind w:left="5" w:firstLine="715"/>
        <w:jc w:val="both"/>
        <w:rPr>
          <w:lang w:val="bg-BG"/>
        </w:rPr>
      </w:pPr>
    </w:p>
    <w:p w:rsidR="00987D51" w:rsidRPr="00E563B8" w:rsidRDefault="00987D51" w:rsidP="00987D51">
      <w:pPr>
        <w:shd w:val="clear" w:color="auto" w:fill="FFFFFF"/>
        <w:tabs>
          <w:tab w:val="left" w:pos="197"/>
        </w:tabs>
        <w:spacing w:line="274" w:lineRule="exact"/>
        <w:ind w:left="5" w:firstLine="715"/>
        <w:jc w:val="both"/>
        <w:rPr>
          <w:lang w:val="bg-BG"/>
        </w:rPr>
      </w:pPr>
      <w:r w:rsidRPr="00E563B8">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87D51" w:rsidRPr="00E563B8" w:rsidRDefault="00987D51" w:rsidP="00987D51">
      <w:pPr>
        <w:rPr>
          <w:i/>
          <w:iCs/>
          <w:lang w:val="bg-BG"/>
        </w:rPr>
      </w:pPr>
      <w:r w:rsidRPr="00E563B8">
        <w:rPr>
          <w:i/>
          <w:iCs/>
          <w:lang w:val="bg-BG"/>
        </w:rPr>
        <w:t>(дата на подписване)                                                                        (подпис и печат)</w:t>
      </w:r>
      <w:r w:rsidR="0011048B" w:rsidRPr="0011048B">
        <w:rPr>
          <w:noProof/>
          <w:lang w:val="bg-BG" w:eastAsia="bg-BG"/>
        </w:rPr>
        <w:pict>
          <v:shapetype id="_x0000_t202" coordsize="21600,21600" o:spt="202" path="m,l,21600r21600,l21600,xe">
            <v:stroke joinstyle="miter"/>
            <v:path gradientshapeok="t" o:connecttype="rect"/>
          </v:shapetype>
          <v:shape id="_x0000_s1026" type="#_x0000_t202" style="position:absolute;margin-left:46.2pt;margin-top:169.65pt;width:283.9pt;height:43.35pt;z-index:251660288;mso-position-horizontal-relative:text;mso-position-vertical-relative:text" strokecolor="white">
            <v:textbox style="mso-next-textbox:#_x0000_s1026">
              <w:txbxContent>
                <w:p w:rsidR="00ED043B" w:rsidRPr="00492500" w:rsidRDefault="00ED043B" w:rsidP="00987D51">
                  <w:pPr>
                    <w:rPr>
                      <w:szCs w:val="18"/>
                    </w:rPr>
                  </w:pPr>
                </w:p>
              </w:txbxContent>
            </v:textbox>
          </v:shape>
        </w:pict>
      </w:r>
    </w:p>
    <w:p w:rsidR="00987D51" w:rsidRPr="00E563B8" w:rsidRDefault="00987D51" w:rsidP="00987D51">
      <w:pPr>
        <w:jc w:val="both"/>
        <w:rPr>
          <w:lang w:val="bg-BG"/>
        </w:rPr>
      </w:pPr>
    </w:p>
    <w:p w:rsidR="00987D51" w:rsidRPr="00E563B8" w:rsidRDefault="00987D51" w:rsidP="00987D51">
      <w:pPr>
        <w:shd w:val="clear" w:color="auto" w:fill="FFFFFF"/>
        <w:spacing w:line="350" w:lineRule="exact"/>
        <w:ind w:left="426" w:firstLine="425"/>
        <w:jc w:val="center"/>
        <w:rPr>
          <w:lang w:val="bg-BG"/>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6153A" w:rsidRPr="00DB76C6" w:rsidRDefault="0096153A" w:rsidP="0096153A">
      <w:pPr>
        <w:pStyle w:val="Char"/>
        <w:jc w:val="right"/>
        <w:rPr>
          <w:rFonts w:ascii="Times New Roman" w:hAnsi="Times New Roman"/>
          <w:b/>
          <w:spacing w:val="5"/>
          <w:lang w:val="en-US"/>
        </w:rPr>
      </w:pPr>
      <w:r w:rsidRPr="00E563B8">
        <w:rPr>
          <w:rFonts w:ascii="Times New Roman" w:hAnsi="Times New Roman"/>
          <w:b/>
          <w:w w:val="114"/>
          <w:lang w:val="bg-BG"/>
        </w:rPr>
        <w:lastRenderedPageBreak/>
        <w:t>П</w:t>
      </w:r>
      <w:r w:rsidRPr="00E563B8">
        <w:rPr>
          <w:rFonts w:ascii="Times New Roman" w:hAnsi="Times New Roman"/>
          <w:b/>
          <w:w w:val="114"/>
        </w:rPr>
        <w:t xml:space="preserve">риложение </w:t>
      </w:r>
      <w:r w:rsidRPr="00E563B8">
        <w:rPr>
          <w:rFonts w:ascii="Times New Roman" w:hAnsi="Times New Roman"/>
          <w:b/>
          <w:spacing w:val="5"/>
          <w:lang w:val="bg-BG"/>
        </w:rPr>
        <w:t xml:space="preserve">№ </w:t>
      </w:r>
      <w:r>
        <w:rPr>
          <w:rFonts w:ascii="Times New Roman" w:hAnsi="Times New Roman"/>
          <w:b/>
          <w:spacing w:val="5"/>
          <w:lang w:val="en-US"/>
        </w:rPr>
        <w:t>3</w:t>
      </w:r>
    </w:p>
    <w:p w:rsidR="0096153A" w:rsidRPr="008D54D0" w:rsidRDefault="0096153A" w:rsidP="0096153A">
      <w:pPr>
        <w:ind w:firstLine="5940"/>
        <w:jc w:val="right"/>
        <w:rPr>
          <w:bCs/>
          <w:i/>
          <w:lang w:val="bg-BG"/>
        </w:rPr>
      </w:pPr>
      <w:r w:rsidRPr="008D54D0">
        <w:rPr>
          <w:bCs/>
          <w:i/>
          <w:lang w:val="bg-BG"/>
        </w:rPr>
        <w:t>/</w:t>
      </w:r>
      <w:r w:rsidRPr="008D54D0">
        <w:rPr>
          <w:bCs/>
          <w:i/>
          <w:lang w:val="ru-RU"/>
        </w:rPr>
        <w:t>Образец</w:t>
      </w:r>
      <w:r w:rsidRPr="008D54D0">
        <w:rPr>
          <w:bCs/>
          <w:i/>
          <w:lang w:val="en-US"/>
        </w:rPr>
        <w:t>!</w:t>
      </w:r>
      <w:r w:rsidRPr="008D54D0">
        <w:rPr>
          <w:bCs/>
          <w:i/>
          <w:lang w:val="bg-BG"/>
        </w:rPr>
        <w:t>/</w:t>
      </w:r>
    </w:p>
    <w:p w:rsidR="0096153A" w:rsidRPr="00E563B8" w:rsidRDefault="0096153A" w:rsidP="0096153A">
      <w:pPr>
        <w:shd w:val="clear" w:color="auto" w:fill="FFFFFF"/>
        <w:spacing w:line="350" w:lineRule="exact"/>
        <w:jc w:val="right"/>
        <w:rPr>
          <w:b/>
          <w:i/>
          <w:spacing w:val="5"/>
          <w:sz w:val="22"/>
          <w:szCs w:val="22"/>
          <w:lang w:val="ru-RU"/>
        </w:rPr>
      </w:pPr>
    </w:p>
    <w:p w:rsidR="0096153A" w:rsidRPr="00E563B8" w:rsidRDefault="0096153A" w:rsidP="0096153A">
      <w:pPr>
        <w:shd w:val="clear" w:color="auto" w:fill="FFFFFF"/>
        <w:spacing w:line="350" w:lineRule="exact"/>
        <w:jc w:val="right"/>
        <w:rPr>
          <w:b/>
          <w:i/>
          <w:spacing w:val="42"/>
          <w:w w:val="114"/>
          <w:sz w:val="22"/>
          <w:szCs w:val="22"/>
          <w:lang w:val="ru-RU"/>
        </w:rPr>
      </w:pPr>
    </w:p>
    <w:p w:rsidR="0096153A" w:rsidRPr="00E563B8" w:rsidRDefault="0096153A" w:rsidP="0096153A">
      <w:pPr>
        <w:shd w:val="clear" w:color="auto" w:fill="FFFFFF"/>
        <w:spacing w:line="350" w:lineRule="exact"/>
        <w:jc w:val="center"/>
        <w:rPr>
          <w:b/>
          <w:spacing w:val="42"/>
          <w:w w:val="114"/>
          <w:lang w:val="bg-BG"/>
        </w:rPr>
      </w:pPr>
      <w:r w:rsidRPr="00E563B8">
        <w:rPr>
          <w:b/>
          <w:spacing w:val="42"/>
          <w:w w:val="114"/>
          <w:lang w:val="bg-BG"/>
        </w:rPr>
        <w:t>ДЕКЛАРАЦИЯ</w:t>
      </w:r>
    </w:p>
    <w:p w:rsidR="0096153A" w:rsidRPr="00E563B8" w:rsidRDefault="0096153A" w:rsidP="0096153A">
      <w:pPr>
        <w:shd w:val="clear" w:color="auto" w:fill="FFFFFF"/>
        <w:spacing w:line="350" w:lineRule="exact"/>
        <w:jc w:val="center"/>
        <w:rPr>
          <w:b/>
          <w:lang w:val="bg-BG"/>
        </w:rPr>
      </w:pPr>
      <w:r w:rsidRPr="00E563B8">
        <w:rPr>
          <w:b/>
          <w:spacing w:val="42"/>
          <w:w w:val="114"/>
          <w:lang w:val="bg-BG"/>
        </w:rPr>
        <w:t>по чл.56,ал.1,т.12 от ЗОП</w:t>
      </w:r>
    </w:p>
    <w:p w:rsidR="0096153A" w:rsidRPr="00E563B8" w:rsidRDefault="0096153A" w:rsidP="0096153A">
      <w:pPr>
        <w:shd w:val="clear" w:color="auto" w:fill="FFFFFF"/>
        <w:spacing w:line="350" w:lineRule="exact"/>
        <w:jc w:val="center"/>
        <w:rPr>
          <w:b/>
          <w:spacing w:val="-16"/>
          <w:w w:val="114"/>
          <w:lang w:val="bg-BG"/>
        </w:rPr>
      </w:pPr>
      <w:r w:rsidRPr="00E563B8">
        <w:rPr>
          <w:b/>
          <w:spacing w:val="-16"/>
          <w:w w:val="114"/>
          <w:lang w:val="bg-BG"/>
        </w:rPr>
        <w:t>за приемане условията в проекта на договор</w:t>
      </w:r>
    </w:p>
    <w:p w:rsidR="0096153A" w:rsidRPr="00E563B8" w:rsidRDefault="0096153A" w:rsidP="0096153A">
      <w:pPr>
        <w:shd w:val="clear" w:color="auto" w:fill="FFFFFF"/>
        <w:tabs>
          <w:tab w:val="left" w:leader="dot" w:pos="9149"/>
        </w:tabs>
        <w:spacing w:before="120"/>
        <w:ind w:left="425" w:firstLine="425"/>
        <w:jc w:val="both"/>
        <w:rPr>
          <w:spacing w:val="3"/>
          <w:lang w:val="bg-BG"/>
        </w:rPr>
      </w:pPr>
    </w:p>
    <w:p w:rsidR="0096153A" w:rsidRPr="00E563B8" w:rsidRDefault="0096153A" w:rsidP="0096153A">
      <w:pPr>
        <w:shd w:val="clear" w:color="auto" w:fill="FFFFFF"/>
        <w:tabs>
          <w:tab w:val="left" w:leader="dot" w:pos="9149"/>
        </w:tabs>
        <w:spacing w:before="120"/>
        <w:ind w:left="425" w:firstLine="425"/>
        <w:jc w:val="both"/>
        <w:rPr>
          <w:spacing w:val="3"/>
          <w:lang w:val="bg-BG"/>
        </w:rPr>
      </w:pPr>
    </w:p>
    <w:p w:rsidR="0096153A" w:rsidRPr="00E563B8" w:rsidRDefault="0096153A" w:rsidP="0096153A">
      <w:pPr>
        <w:shd w:val="clear" w:color="auto" w:fill="FFFFFF"/>
        <w:tabs>
          <w:tab w:val="left" w:leader="dot" w:pos="9149"/>
        </w:tabs>
        <w:spacing w:before="120"/>
        <w:ind w:left="425" w:firstLine="425"/>
        <w:jc w:val="both"/>
        <w:rPr>
          <w:lang w:val="ru-RU"/>
        </w:rPr>
      </w:pPr>
      <w:r>
        <w:rPr>
          <w:spacing w:val="3"/>
          <w:lang w:val="bg-BG"/>
        </w:rPr>
        <w:t>П</w:t>
      </w:r>
      <w:r w:rsidRPr="00E563B8">
        <w:rPr>
          <w:spacing w:val="3"/>
          <w:lang w:val="bg-BG"/>
        </w:rPr>
        <w:t>одписаният /та/</w:t>
      </w:r>
      <w:r w:rsidRPr="00E563B8">
        <w:rPr>
          <w:lang w:val="bg-BG"/>
        </w:rPr>
        <w:tab/>
        <w:t>.......,</w:t>
      </w:r>
    </w:p>
    <w:p w:rsidR="00F05D51" w:rsidRDefault="0096153A" w:rsidP="00F05D51">
      <w:pPr>
        <w:jc w:val="both"/>
        <w:rPr>
          <w:b/>
          <w:lang w:val="ru-RU"/>
        </w:rPr>
      </w:pPr>
      <w:r w:rsidRPr="00E563B8">
        <w:rPr>
          <w:spacing w:val="5"/>
          <w:lang w:val="bg-BG"/>
        </w:rPr>
        <w:t>в качеството ми  на .......................................................</w:t>
      </w:r>
      <w:r w:rsidRPr="00E563B8">
        <w:rPr>
          <w:lang w:val="ru-RU"/>
        </w:rPr>
        <w:tab/>
      </w:r>
      <w:r w:rsidRPr="00E563B8">
        <w:rPr>
          <w:lang w:val="bg-BG"/>
        </w:rPr>
        <w:t>........................</w:t>
      </w:r>
      <w:r w:rsidR="00B33E07">
        <w:rPr>
          <w:lang w:val="bg-BG"/>
        </w:rPr>
        <w:t>..............</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 xml:space="preserve">на </w:t>
      </w:r>
      <w:r w:rsidRPr="00E563B8">
        <w:rPr>
          <w:i/>
          <w:spacing w:val="3"/>
          <w:sz w:val="18"/>
          <w:szCs w:val="18"/>
          <w:lang w:val="bg-BG"/>
        </w:rPr>
        <w:t>................</w:t>
      </w:r>
      <w:r w:rsidRPr="00E563B8">
        <w:rPr>
          <w:i/>
          <w:sz w:val="18"/>
          <w:szCs w:val="18"/>
          <w:lang w:val="bg-BG"/>
        </w:rPr>
        <w:t>.........................................................../</w:t>
      </w:r>
      <w:r w:rsidRPr="00B33E07">
        <w:rPr>
          <w:i/>
          <w:lang w:val="bg-BG"/>
        </w:rPr>
        <w:t>наименование на участника</w:t>
      </w:r>
      <w:r w:rsidRPr="00E563B8">
        <w:rPr>
          <w:lang w:val="bg-BG"/>
        </w:rPr>
        <w:t>/</w:t>
      </w:r>
      <w:r w:rsidRPr="00E563B8">
        <w:rPr>
          <w:spacing w:val="5"/>
          <w:lang w:val="bg-BG"/>
        </w:rPr>
        <w:t>, регистриран/о с ЕИК...................</w:t>
      </w:r>
      <w:r w:rsidR="004F4389">
        <w:rPr>
          <w:spacing w:val="5"/>
          <w:lang w:val="en-US"/>
        </w:rPr>
        <w:t>................</w:t>
      </w:r>
      <w:r w:rsidRPr="00E563B8">
        <w:rPr>
          <w:iCs/>
          <w:spacing w:val="-1"/>
          <w:lang w:val="bg-BG"/>
        </w:rPr>
        <w:t>, със седалище и адрес на управление</w:t>
      </w:r>
      <w:r w:rsidR="004F4389">
        <w:rPr>
          <w:iCs/>
          <w:spacing w:val="-1"/>
          <w:lang w:val="en-US"/>
        </w:rPr>
        <w:t xml:space="preserve"> </w:t>
      </w:r>
      <w:r w:rsidRPr="00E563B8">
        <w:rPr>
          <w:iCs/>
          <w:lang w:val="bg-BG"/>
        </w:rPr>
        <w:t>...........................................</w:t>
      </w:r>
      <w:r w:rsidRPr="00E563B8">
        <w:rPr>
          <w:lang w:val="bg-BG"/>
        </w:rPr>
        <w:t xml:space="preserve">......................................... </w:t>
      </w:r>
      <w:r w:rsidRPr="00E563B8">
        <w:rPr>
          <w:spacing w:val="10"/>
          <w:lang w:val="bg-BG"/>
        </w:rPr>
        <w:t xml:space="preserve">– </w:t>
      </w:r>
      <w:r w:rsidRPr="00E563B8">
        <w:rPr>
          <w:lang w:val="ru-RU"/>
        </w:rPr>
        <w:t xml:space="preserve">участник </w:t>
      </w:r>
      <w:r w:rsidRPr="00E563B8">
        <w:rPr>
          <w:spacing w:val="10"/>
          <w:lang w:val="bg-BG"/>
        </w:rPr>
        <w:t xml:space="preserve"> </w:t>
      </w:r>
      <w:r w:rsidRPr="00E563B8">
        <w:rPr>
          <w:lang w:val="ru-RU"/>
        </w:rPr>
        <w:t xml:space="preserve">в открита процедура </w:t>
      </w:r>
      <w:r w:rsidRPr="00E563B8">
        <w:rPr>
          <w:lang w:val="bg-BG"/>
        </w:rPr>
        <w:t xml:space="preserve">за </w:t>
      </w:r>
      <w:r w:rsidRPr="00DB76C6">
        <w:rPr>
          <w:lang w:val="ru-RU"/>
        </w:rPr>
        <w:t>възлагане на обществена поръчка  с предмет:</w:t>
      </w:r>
      <w:r w:rsidRPr="00E563B8">
        <w:rPr>
          <w:b/>
          <w:lang w:val="ru-RU"/>
        </w:rPr>
        <w:t xml:space="preserve"> </w:t>
      </w:r>
      <w:r w:rsidR="001065D0" w:rsidRPr="00E64077">
        <w:rPr>
          <w:b/>
          <w:lang w:val="ru-RU"/>
        </w:rPr>
        <w:t>"</w:t>
      </w:r>
      <w:r w:rsidR="001065D0">
        <w:rPr>
          <w:b/>
          <w:lang w:val="ru-RU"/>
        </w:rPr>
        <w:t>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w:t>
      </w:r>
      <w:r w:rsidR="001065D0" w:rsidRPr="00E64077">
        <w:rPr>
          <w:b/>
          <w:lang w:val="ru-RU"/>
        </w:rPr>
        <w:t xml:space="preserve"> </w:t>
      </w:r>
      <w:r w:rsidR="001065D0">
        <w:rPr>
          <w:b/>
          <w:lang w:val="ru-RU"/>
        </w:rPr>
        <w:t>з</w:t>
      </w:r>
      <w:r w:rsidR="001065D0" w:rsidRPr="00E64077">
        <w:rPr>
          <w:b/>
          <w:lang w:val="ru-RU"/>
        </w:rPr>
        <w:t xml:space="preserve">а </w:t>
      </w:r>
      <w:r w:rsidR="001065D0" w:rsidRPr="00E64077">
        <w:rPr>
          <w:b/>
        </w:rPr>
        <w:t>„БДЖ-Пътнически превози”</w:t>
      </w:r>
      <w:r w:rsidR="001065D0">
        <w:rPr>
          <w:b/>
        </w:rPr>
        <w:t xml:space="preserve"> </w:t>
      </w:r>
      <w:r w:rsidR="001065D0" w:rsidRPr="00E64077">
        <w:rPr>
          <w:b/>
        </w:rPr>
        <w:t>ЕООД</w:t>
      </w:r>
      <w:r w:rsidR="001065D0">
        <w:rPr>
          <w:b/>
          <w:lang w:val="bg-BG"/>
        </w:rPr>
        <w:t>,</w:t>
      </w:r>
      <w:r w:rsidR="001065D0">
        <w:rPr>
          <w:b/>
        </w:rPr>
        <w:t xml:space="preserve"> за </w:t>
      </w:r>
      <w:r w:rsidR="001065D0">
        <w:rPr>
          <w:b/>
          <w:lang w:val="bg-BG"/>
        </w:rPr>
        <w:t>дву</w:t>
      </w:r>
      <w:r w:rsidR="001065D0">
        <w:rPr>
          <w:b/>
        </w:rPr>
        <w:t>годишен период</w:t>
      </w:r>
      <w:r w:rsidR="001065D0" w:rsidRPr="00E64077">
        <w:rPr>
          <w:b/>
          <w:lang w:val="ru-RU"/>
        </w:rPr>
        <w:t>"</w:t>
      </w:r>
    </w:p>
    <w:p w:rsidR="00E149FC" w:rsidRDefault="00E149FC" w:rsidP="00F05D51">
      <w:pPr>
        <w:jc w:val="both"/>
        <w:rPr>
          <w:b/>
          <w:lang w:val="en-US"/>
        </w:rPr>
      </w:pPr>
    </w:p>
    <w:p w:rsidR="00F05D51" w:rsidRPr="00F05D51" w:rsidRDefault="00F05D51" w:rsidP="00F05D51">
      <w:pPr>
        <w:jc w:val="both"/>
        <w:rPr>
          <w:b/>
          <w:spacing w:val="5"/>
          <w:lang w:val="en-US"/>
        </w:rPr>
      </w:pPr>
    </w:p>
    <w:p w:rsidR="0096153A" w:rsidRPr="00E563B8" w:rsidRDefault="0096153A" w:rsidP="0096153A">
      <w:pPr>
        <w:jc w:val="center"/>
        <w:rPr>
          <w:b/>
          <w:caps/>
          <w:lang w:val="bg-BG"/>
        </w:rPr>
      </w:pPr>
      <w:r w:rsidRPr="00E563B8">
        <w:rPr>
          <w:b/>
          <w:spacing w:val="5"/>
          <w:lang w:val="bg-BG"/>
        </w:rPr>
        <w:t>Д Е К Л А Р И Р А М, ЧЕ:</w:t>
      </w:r>
    </w:p>
    <w:p w:rsidR="0096153A" w:rsidRPr="00E563B8" w:rsidRDefault="0096153A" w:rsidP="0096153A">
      <w:pPr>
        <w:shd w:val="clear" w:color="auto" w:fill="FFFFFF"/>
        <w:spacing w:line="418" w:lineRule="exact"/>
        <w:rPr>
          <w:b/>
          <w:lang w:val="ru-RU"/>
        </w:rPr>
      </w:pPr>
    </w:p>
    <w:p w:rsidR="0096153A" w:rsidRPr="00E563B8" w:rsidRDefault="0096153A" w:rsidP="0096153A">
      <w:pPr>
        <w:shd w:val="clear" w:color="auto" w:fill="FFFFFF"/>
        <w:spacing w:line="418" w:lineRule="exact"/>
        <w:jc w:val="both"/>
        <w:rPr>
          <w:spacing w:val="3"/>
          <w:lang w:val="bg-BG"/>
        </w:rPr>
      </w:pPr>
      <w:r w:rsidRPr="00E563B8">
        <w:rPr>
          <w:spacing w:val="3"/>
          <w:lang w:val="bg-BG"/>
        </w:rPr>
        <w:t xml:space="preserve">               Запознат/а съм  с всички условия, вписани в проекта на договор и ги приемам.</w:t>
      </w:r>
    </w:p>
    <w:p w:rsidR="0096153A" w:rsidRPr="00E563B8" w:rsidRDefault="0096153A" w:rsidP="0096153A">
      <w:pPr>
        <w:shd w:val="clear" w:color="auto" w:fill="FFFFFF"/>
        <w:spacing w:line="418" w:lineRule="exact"/>
        <w:rPr>
          <w:spacing w:val="2"/>
          <w:lang w:val="bg-BG"/>
        </w:rPr>
      </w:pPr>
    </w:p>
    <w:p w:rsidR="0096153A" w:rsidRPr="00E563B8" w:rsidRDefault="0096153A" w:rsidP="0096153A">
      <w:pPr>
        <w:shd w:val="clear" w:color="auto" w:fill="FFFFFF"/>
        <w:spacing w:line="418" w:lineRule="exact"/>
        <w:rPr>
          <w:spacing w:val="2"/>
          <w:lang w:val="bg-BG"/>
        </w:rPr>
      </w:pPr>
    </w:p>
    <w:p w:rsidR="0096153A" w:rsidRPr="00E563B8" w:rsidRDefault="0096153A" w:rsidP="0096153A">
      <w:pPr>
        <w:shd w:val="clear" w:color="auto" w:fill="FFFFFF"/>
        <w:spacing w:line="221" w:lineRule="exact"/>
        <w:ind w:left="426" w:firstLine="425"/>
        <w:rPr>
          <w:lang w:val="ru-RU"/>
        </w:rPr>
      </w:pPr>
    </w:p>
    <w:p w:rsidR="0096153A" w:rsidRPr="00E563B8" w:rsidRDefault="0096153A" w:rsidP="0096153A">
      <w:pPr>
        <w:rPr>
          <w:lang w:val="ru-RU"/>
        </w:rPr>
      </w:pPr>
    </w:p>
    <w:p w:rsidR="0096153A" w:rsidRPr="00E563B8" w:rsidRDefault="0096153A" w:rsidP="0096153A">
      <w:pPr>
        <w:rPr>
          <w:lang w:val="bg-BG"/>
        </w:rPr>
      </w:pPr>
    </w:p>
    <w:p w:rsidR="0096153A" w:rsidRPr="00E563B8" w:rsidRDefault="0096153A" w:rsidP="0096153A">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6153A" w:rsidRPr="00E563B8" w:rsidRDefault="0096153A" w:rsidP="0096153A">
      <w:pPr>
        <w:rPr>
          <w:i/>
          <w:iCs/>
          <w:lang w:val="bg-BG"/>
        </w:rPr>
      </w:pPr>
      <w:r w:rsidRPr="00E563B8">
        <w:rPr>
          <w:i/>
          <w:iCs/>
          <w:lang w:val="bg-BG"/>
        </w:rPr>
        <w:t>(дата на подписване)                                                                        (подпис и печат)</w:t>
      </w:r>
      <w:r w:rsidR="0011048B" w:rsidRPr="0011048B">
        <w:rPr>
          <w:noProof/>
          <w:lang w:val="bg-BG" w:eastAsia="bg-BG"/>
        </w:rPr>
        <w:pict>
          <v:shape id="_x0000_s1030" type="#_x0000_t202" style="position:absolute;margin-left:46.2pt;margin-top:169.65pt;width:283.9pt;height:43.35pt;z-index:251665408;mso-position-horizontal-relative:text;mso-position-vertical-relative:text" strokecolor="white">
            <v:textbox style="mso-next-textbox:#_x0000_s1030">
              <w:txbxContent>
                <w:p w:rsidR="00ED043B" w:rsidRPr="00492500" w:rsidRDefault="00ED043B" w:rsidP="0096153A">
                  <w:pPr>
                    <w:rPr>
                      <w:szCs w:val="18"/>
                    </w:rPr>
                  </w:pPr>
                </w:p>
              </w:txbxContent>
            </v:textbox>
          </v:shape>
        </w:pict>
      </w:r>
    </w:p>
    <w:p w:rsidR="0096153A" w:rsidRPr="00E563B8" w:rsidRDefault="0096153A" w:rsidP="0096153A">
      <w:pPr>
        <w:jc w:val="both"/>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Pr="00E563B8" w:rsidRDefault="0096153A" w:rsidP="0096153A">
      <w:pPr>
        <w:jc w:val="right"/>
        <w:rPr>
          <w:b/>
          <w:spacing w:val="5"/>
          <w:lang w:val="ru-RU"/>
        </w:rPr>
      </w:pPr>
      <w:r w:rsidRPr="00E563B8">
        <w:rPr>
          <w:b/>
          <w:w w:val="114"/>
          <w:lang w:val="ru-RU"/>
        </w:rPr>
        <w:lastRenderedPageBreak/>
        <w:t xml:space="preserve">Приложение </w:t>
      </w:r>
      <w:r w:rsidRPr="00E563B8">
        <w:rPr>
          <w:b/>
          <w:spacing w:val="5"/>
          <w:lang w:val="ru-RU"/>
        </w:rPr>
        <w:t xml:space="preserve">№ </w:t>
      </w:r>
      <w:r>
        <w:rPr>
          <w:b/>
          <w:spacing w:val="5"/>
          <w:lang w:val="ru-RU"/>
        </w:rPr>
        <w:t>4</w:t>
      </w:r>
    </w:p>
    <w:p w:rsidR="0096153A" w:rsidRPr="00D31DFA" w:rsidRDefault="0096153A" w:rsidP="0096153A">
      <w:pPr>
        <w:ind w:firstLine="5940"/>
        <w:jc w:val="right"/>
        <w:rPr>
          <w:bCs/>
          <w:i/>
          <w:lang w:val="ru-RU"/>
        </w:rPr>
      </w:pPr>
      <w:r w:rsidRPr="00D31DFA">
        <w:rPr>
          <w:bCs/>
          <w:i/>
          <w:lang w:val="ru-RU"/>
        </w:rPr>
        <w:t>/Образец!/</w:t>
      </w:r>
    </w:p>
    <w:p w:rsidR="0096153A" w:rsidRPr="00E563B8" w:rsidRDefault="0096153A" w:rsidP="0096153A">
      <w:pPr>
        <w:pStyle w:val="BodyText"/>
        <w:rPr>
          <w:lang w:val="ru-RU"/>
        </w:rPr>
      </w:pPr>
    </w:p>
    <w:p w:rsidR="0096153A" w:rsidRPr="00E563B8" w:rsidRDefault="0096153A" w:rsidP="0096153A">
      <w:pPr>
        <w:jc w:val="center"/>
        <w:rPr>
          <w:b/>
          <w:sz w:val="28"/>
          <w:szCs w:val="28"/>
          <w:lang w:val="ru-RU"/>
        </w:rPr>
      </w:pPr>
      <w:r w:rsidRPr="00E563B8">
        <w:rPr>
          <w:b/>
          <w:sz w:val="28"/>
          <w:szCs w:val="28"/>
          <w:lang w:val="ru-RU"/>
        </w:rPr>
        <w:t>Д Е К Л А Р А Ц И Я</w:t>
      </w:r>
    </w:p>
    <w:p w:rsidR="0096153A" w:rsidRPr="00E563B8" w:rsidRDefault="0096153A" w:rsidP="0096153A">
      <w:pPr>
        <w:jc w:val="center"/>
        <w:rPr>
          <w:sz w:val="28"/>
          <w:szCs w:val="28"/>
          <w:lang w:val="ru-RU"/>
        </w:rPr>
      </w:pPr>
    </w:p>
    <w:p w:rsidR="0096153A" w:rsidRPr="00E563B8" w:rsidRDefault="0096153A" w:rsidP="0096153A">
      <w:pPr>
        <w:jc w:val="center"/>
        <w:rPr>
          <w:b/>
          <w:lang w:val="ru-RU"/>
        </w:rPr>
      </w:pPr>
      <w:r w:rsidRPr="00E563B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96153A" w:rsidRPr="00E563B8" w:rsidRDefault="0096153A" w:rsidP="0096153A">
      <w:pPr>
        <w:jc w:val="both"/>
        <w:rPr>
          <w:i/>
          <w:sz w:val="28"/>
          <w:szCs w:val="28"/>
          <w:lang w:val="ru-RU"/>
        </w:rPr>
      </w:pPr>
      <w:r w:rsidRPr="00E563B8">
        <w:rPr>
          <w:i/>
          <w:sz w:val="28"/>
          <w:szCs w:val="28"/>
          <w:lang w:val="ru-RU"/>
        </w:rPr>
        <w:tab/>
      </w:r>
    </w:p>
    <w:p w:rsidR="0096153A" w:rsidRPr="00E563B8" w:rsidRDefault="0096153A" w:rsidP="0096153A">
      <w:pPr>
        <w:pStyle w:val="CharCharChar"/>
        <w:ind w:firstLine="720"/>
        <w:jc w:val="both"/>
        <w:rPr>
          <w:rFonts w:ascii="Times New Roman" w:hAnsi="Times New Roman"/>
          <w:lang w:val="ru-RU"/>
        </w:rPr>
      </w:pPr>
      <w:r>
        <w:rPr>
          <w:rFonts w:ascii="Times New Roman" w:hAnsi="Times New Roman"/>
          <w:lang w:val="bg-BG"/>
        </w:rPr>
        <w:t>П</w:t>
      </w:r>
      <w:r w:rsidRPr="00E563B8">
        <w:rPr>
          <w:rFonts w:ascii="Times New Roman" w:hAnsi="Times New Roman"/>
        </w:rPr>
        <w:t>одписаният/та/</w:t>
      </w:r>
      <w:r w:rsidRPr="00E563B8">
        <w:rPr>
          <w:rFonts w:ascii="Times New Roman" w:hAnsi="Times New Roman"/>
          <w:lang w:val="ru-RU"/>
        </w:rPr>
        <w:t>..............................................................................................................</w:t>
      </w:r>
    </w:p>
    <w:p w:rsidR="00867940" w:rsidRDefault="0096153A" w:rsidP="007902AF">
      <w:pPr>
        <w:jc w:val="both"/>
        <w:rPr>
          <w:b/>
          <w:lang w:val="ru-RU"/>
        </w:rPr>
      </w:pPr>
      <w:r w:rsidRPr="00E563B8">
        <w:rPr>
          <w:lang w:val="ru-RU"/>
        </w:rPr>
        <w:t>с адрес ...............................................................................................................[лична карта/документ за самоличност</w:t>
      </w:r>
      <w:r w:rsidRPr="00E563B8">
        <w:rPr>
          <w:rStyle w:val="FootnoteReference"/>
        </w:rPr>
        <w:footnoteReference w:id="3"/>
      </w:r>
      <w:r w:rsidRPr="00E563B8">
        <w:rPr>
          <w:lang w:val="ru-RU"/>
        </w:rPr>
        <w:t>] № ................................, издадена на ........…....................... от ...................................................................., в качеството си на [</w:t>
      </w:r>
      <w:r w:rsidRPr="00E563B8">
        <w:rPr>
          <w:i/>
          <w:lang w:val="ru-RU"/>
        </w:rPr>
        <w:t>длъжност, или друго качество</w:t>
      </w:r>
      <w:r w:rsidRPr="00E563B8">
        <w:rPr>
          <w:lang w:val="ru-RU"/>
        </w:rPr>
        <w:t>] на ................................................................................................. [</w:t>
      </w:r>
      <w:r w:rsidRPr="00E563B8">
        <w:rPr>
          <w:i/>
          <w:iCs/>
          <w:lang w:val="ru-RU"/>
        </w:rPr>
        <w:t>наименование на търговеца</w:t>
      </w:r>
      <w:r w:rsidRPr="00E563B8">
        <w:rPr>
          <w:lang w:val="ru-RU"/>
        </w:rPr>
        <w:t>]...................</w:t>
      </w:r>
      <w:r w:rsidRPr="00E563B8">
        <w:rPr>
          <w:i/>
          <w:iCs/>
          <w:lang w:val="ru-RU"/>
        </w:rPr>
        <w:t xml:space="preserve"> </w:t>
      </w:r>
      <w:r w:rsidRPr="00E563B8">
        <w:rPr>
          <w:iCs/>
          <w:lang w:val="ru-RU"/>
        </w:rPr>
        <w:t xml:space="preserve">с </w:t>
      </w:r>
      <w:r w:rsidRPr="00E563B8">
        <w:rPr>
          <w:lang w:val="ru-RU"/>
        </w:rPr>
        <w:t>ЕИК............................., регистрирано в ................................................., със седалище и адрес на управление ........................................................................... – участник</w:t>
      </w:r>
      <w:r w:rsidRPr="00E563B8">
        <w:rPr>
          <w:spacing w:val="10"/>
          <w:lang w:val="ru-RU"/>
        </w:rPr>
        <w:t xml:space="preserve">  в открита процедура </w:t>
      </w:r>
      <w:r w:rsidRPr="00E563B8">
        <w:rPr>
          <w:lang w:val="ru-RU"/>
        </w:rPr>
        <w:t xml:space="preserve">за </w:t>
      </w:r>
      <w:r w:rsidRPr="009875AE">
        <w:rPr>
          <w:lang w:val="ru-RU"/>
        </w:rPr>
        <w:t>възлагане на обществена поръчка с предмет:</w:t>
      </w:r>
      <w:r w:rsidRPr="00E563B8">
        <w:rPr>
          <w:b/>
          <w:lang w:val="ru-RU"/>
        </w:rPr>
        <w:t xml:space="preserve"> </w:t>
      </w:r>
      <w:r w:rsidR="001065D0" w:rsidRPr="00E64077">
        <w:rPr>
          <w:b/>
          <w:lang w:val="ru-RU"/>
        </w:rPr>
        <w:t>"</w:t>
      </w:r>
      <w:r w:rsidR="001065D0">
        <w:rPr>
          <w:b/>
          <w:lang w:val="ru-RU"/>
        </w:rPr>
        <w:t>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w:t>
      </w:r>
      <w:r w:rsidR="001065D0" w:rsidRPr="00E64077">
        <w:rPr>
          <w:b/>
          <w:lang w:val="ru-RU"/>
        </w:rPr>
        <w:t xml:space="preserve"> </w:t>
      </w:r>
      <w:r w:rsidR="001065D0">
        <w:rPr>
          <w:b/>
          <w:lang w:val="ru-RU"/>
        </w:rPr>
        <w:t>з</w:t>
      </w:r>
      <w:r w:rsidR="001065D0" w:rsidRPr="00E64077">
        <w:rPr>
          <w:b/>
          <w:lang w:val="ru-RU"/>
        </w:rPr>
        <w:t xml:space="preserve">а </w:t>
      </w:r>
      <w:r w:rsidR="001065D0" w:rsidRPr="00E64077">
        <w:rPr>
          <w:b/>
        </w:rPr>
        <w:t>„БДЖ-Пътнически превози”</w:t>
      </w:r>
      <w:r w:rsidR="001065D0">
        <w:rPr>
          <w:b/>
        </w:rPr>
        <w:t xml:space="preserve"> </w:t>
      </w:r>
      <w:r w:rsidR="001065D0" w:rsidRPr="00E64077">
        <w:rPr>
          <w:b/>
        </w:rPr>
        <w:t>ЕООД</w:t>
      </w:r>
      <w:r w:rsidR="001065D0">
        <w:rPr>
          <w:b/>
          <w:lang w:val="bg-BG"/>
        </w:rPr>
        <w:t>,</w:t>
      </w:r>
      <w:r w:rsidR="001065D0">
        <w:rPr>
          <w:b/>
        </w:rPr>
        <w:t xml:space="preserve"> за </w:t>
      </w:r>
      <w:r w:rsidR="001065D0">
        <w:rPr>
          <w:b/>
          <w:lang w:val="bg-BG"/>
        </w:rPr>
        <w:t>дву</w:t>
      </w:r>
      <w:r w:rsidR="001065D0">
        <w:rPr>
          <w:b/>
        </w:rPr>
        <w:t>годишен период</w:t>
      </w:r>
      <w:r w:rsidR="001065D0" w:rsidRPr="00E64077">
        <w:rPr>
          <w:b/>
          <w:lang w:val="ru-RU"/>
        </w:rPr>
        <w:t>"</w:t>
      </w:r>
    </w:p>
    <w:p w:rsidR="00E149FC" w:rsidRDefault="00E149FC" w:rsidP="007902AF">
      <w:pPr>
        <w:jc w:val="both"/>
        <w:rPr>
          <w:b/>
          <w:lang w:val="bg-BG"/>
        </w:rPr>
      </w:pPr>
    </w:p>
    <w:p w:rsidR="007902AF" w:rsidRPr="007902AF" w:rsidRDefault="007902AF" w:rsidP="007902AF">
      <w:pPr>
        <w:jc w:val="both"/>
        <w:rPr>
          <w:lang w:val="bg-BG"/>
        </w:rPr>
      </w:pPr>
    </w:p>
    <w:p w:rsidR="0096153A" w:rsidRPr="00E563B8" w:rsidRDefault="0096153A" w:rsidP="0096153A">
      <w:pPr>
        <w:jc w:val="center"/>
        <w:rPr>
          <w:b/>
          <w:lang w:val="ru-RU"/>
        </w:rPr>
      </w:pPr>
      <w:r w:rsidRPr="00E563B8">
        <w:rPr>
          <w:b/>
          <w:lang w:val="ru-RU"/>
        </w:rPr>
        <w:t>Д Е К Л А Р И Р А М:</w:t>
      </w:r>
    </w:p>
    <w:p w:rsidR="0096153A" w:rsidRPr="00E563B8" w:rsidRDefault="0096153A" w:rsidP="0096153A">
      <w:pPr>
        <w:jc w:val="center"/>
        <w:rPr>
          <w:b/>
          <w:lang w:val="ru-RU"/>
        </w:rPr>
      </w:pPr>
    </w:p>
    <w:p w:rsidR="0096153A" w:rsidRPr="00E563B8" w:rsidRDefault="0096153A" w:rsidP="0096153A">
      <w:pPr>
        <w:spacing w:line="360" w:lineRule="auto"/>
        <w:jc w:val="both"/>
        <w:rPr>
          <w:b/>
          <w:lang w:val="ru-RU"/>
        </w:rPr>
      </w:pPr>
    </w:p>
    <w:p w:rsidR="0096153A" w:rsidRPr="00E563B8" w:rsidRDefault="0096153A" w:rsidP="0096153A">
      <w:pPr>
        <w:spacing w:line="360" w:lineRule="auto"/>
        <w:jc w:val="both"/>
        <w:rPr>
          <w:b/>
          <w:lang w:val="ru-RU"/>
        </w:rPr>
      </w:pPr>
      <w:r w:rsidRPr="00E563B8">
        <w:rPr>
          <w:b/>
          <w:lang w:val="ru-RU"/>
        </w:rPr>
        <w:tab/>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96153A" w:rsidRPr="00E563B8" w:rsidRDefault="0096153A" w:rsidP="0096153A">
      <w:pPr>
        <w:spacing w:line="360" w:lineRule="auto"/>
        <w:jc w:val="both"/>
        <w:rPr>
          <w:b/>
          <w:lang w:val="ru-RU"/>
        </w:rPr>
      </w:pPr>
      <w:r w:rsidRPr="00E563B8">
        <w:rPr>
          <w:b/>
          <w:lang w:val="ru-RU"/>
        </w:rPr>
        <w:tab/>
        <w:t xml:space="preserve">2. При промяна в горепосочените по-горе обстоятелства се задължавам да уведомя писмено възложителя в 7-дневен срок. </w:t>
      </w:r>
    </w:p>
    <w:p w:rsidR="0096153A" w:rsidRPr="00E563B8" w:rsidRDefault="0096153A" w:rsidP="0096153A">
      <w:pPr>
        <w:jc w:val="both"/>
        <w:rPr>
          <w:lang w:val="ru-RU"/>
        </w:rPr>
      </w:pPr>
    </w:p>
    <w:p w:rsidR="0096153A" w:rsidRPr="00E563B8" w:rsidRDefault="0096153A" w:rsidP="0096153A">
      <w:pPr>
        <w:jc w:val="both"/>
        <w:rPr>
          <w:lang w:val="ru-RU"/>
        </w:rPr>
      </w:pPr>
      <w:r w:rsidRPr="00E563B8">
        <w:rPr>
          <w:lang w:val="ru-RU"/>
        </w:rPr>
        <w:tab/>
        <w:t>Известна ми е предвидената в чл.313 от Наказателния кодекс, отговорност за неверни данни.</w:t>
      </w:r>
    </w:p>
    <w:p w:rsidR="0096153A" w:rsidRPr="00E563B8" w:rsidRDefault="0096153A" w:rsidP="0096153A">
      <w:pPr>
        <w:ind w:left="3540" w:firstLine="708"/>
        <w:jc w:val="both"/>
        <w:rPr>
          <w:b/>
          <w:lang w:val="ru-RU"/>
        </w:rPr>
      </w:pPr>
    </w:p>
    <w:p w:rsidR="0096153A" w:rsidRPr="00E563B8" w:rsidRDefault="0096153A" w:rsidP="0096153A">
      <w:pPr>
        <w:ind w:left="3540" w:firstLine="708"/>
        <w:jc w:val="both"/>
        <w:rPr>
          <w:b/>
          <w:lang w:val="ru-RU"/>
        </w:rPr>
      </w:pPr>
    </w:p>
    <w:p w:rsidR="0096153A" w:rsidRPr="00E563B8" w:rsidRDefault="0096153A" w:rsidP="0096153A">
      <w:pPr>
        <w:rPr>
          <w:i/>
          <w:iCs/>
          <w:lang w:val="ru-RU"/>
        </w:rPr>
      </w:pPr>
      <w:r w:rsidRPr="00E563B8">
        <w:rPr>
          <w:i/>
          <w:iCs/>
          <w:lang w:val="ru-RU"/>
        </w:rPr>
        <w:t>………………………</w:t>
      </w:r>
    </w:p>
    <w:p w:rsidR="0096153A" w:rsidRPr="00E563B8" w:rsidRDefault="0096153A" w:rsidP="0096153A">
      <w:pPr>
        <w:rPr>
          <w:lang w:val="ru-RU"/>
        </w:rPr>
      </w:pPr>
      <w:r w:rsidRPr="00E563B8">
        <w:rPr>
          <w:i/>
          <w:iCs/>
          <w:lang w:val="ru-RU"/>
        </w:rPr>
        <w:t>дата на подписване</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 …………………………</w:t>
      </w:r>
    </w:p>
    <w:p w:rsidR="0096153A" w:rsidRPr="00E563B8" w:rsidRDefault="0096153A" w:rsidP="0096153A">
      <w:pPr>
        <w:ind w:left="5664" w:firstLine="708"/>
        <w:rPr>
          <w:lang w:val="ru-RU"/>
        </w:rPr>
      </w:pPr>
      <w:r w:rsidRPr="00E563B8">
        <w:rPr>
          <w:i/>
          <w:iCs/>
          <w:lang w:val="ru-RU"/>
        </w:rPr>
        <w:t>подпис</w:t>
      </w:r>
      <w:r w:rsidRPr="00E563B8">
        <w:rPr>
          <w:lang w:val="ru-RU"/>
        </w:rPr>
        <w:t xml:space="preserve">  </w:t>
      </w:r>
    </w:p>
    <w:p w:rsidR="0096153A" w:rsidRDefault="0096153A" w:rsidP="00987D51">
      <w:pPr>
        <w:tabs>
          <w:tab w:val="left" w:pos="180"/>
          <w:tab w:val="left" w:pos="360"/>
        </w:tabs>
        <w:jc w:val="both"/>
        <w:rPr>
          <w:lang w:val="ru-RU"/>
        </w:rPr>
      </w:pPr>
    </w:p>
    <w:p w:rsidR="00400CA3" w:rsidRPr="00C729B9" w:rsidRDefault="00400CA3" w:rsidP="00400CA3">
      <w:pPr>
        <w:ind w:firstLine="720"/>
        <w:jc w:val="both"/>
        <w:rPr>
          <w:i/>
          <w:iCs/>
          <w:sz w:val="22"/>
          <w:szCs w:val="22"/>
          <w:lang w:val="ru-RU"/>
        </w:rPr>
      </w:pPr>
      <w:r w:rsidRPr="00C729B9">
        <w:rPr>
          <w:b/>
          <w:i/>
          <w:iCs/>
          <w:sz w:val="22"/>
          <w:szCs w:val="22"/>
          <w:lang w:val="ru-RU"/>
        </w:rPr>
        <w:t xml:space="preserve">Забележка: </w:t>
      </w:r>
      <w:r w:rsidRPr="00C729B9">
        <w:rPr>
          <w:i/>
          <w:iCs/>
          <w:sz w:val="22"/>
          <w:szCs w:val="22"/>
          <w:lang w:val="ru-RU"/>
        </w:rPr>
        <w:t>Настоящата декларация се подписва задължително от лицето управляващо и представляващо</w:t>
      </w:r>
      <w:r w:rsidRPr="00C729B9">
        <w:rPr>
          <w:i/>
          <w:color w:val="000000"/>
          <w:lang w:val="bg-BG"/>
        </w:rPr>
        <w:t xml:space="preserve"> участника</w:t>
      </w:r>
      <w:r w:rsidRPr="00C729B9">
        <w:rPr>
          <w:i/>
          <w:iCs/>
          <w:color w:val="000000"/>
          <w:sz w:val="22"/>
          <w:szCs w:val="22"/>
          <w:lang w:val="ru-RU"/>
        </w:rPr>
        <w:t xml:space="preserve"> по регистрация съгласно чл. 47 ал. 4 от ЗОП. В случай, че </w:t>
      </w:r>
      <w:r w:rsidRPr="00C729B9">
        <w:rPr>
          <w:i/>
          <w:color w:val="000000"/>
          <w:lang w:val="bg-BG"/>
        </w:rPr>
        <w:t xml:space="preserve"> участника</w:t>
      </w:r>
      <w:r w:rsidRPr="00C729B9">
        <w:rPr>
          <w:i/>
          <w:iCs/>
          <w:color w:val="000000"/>
          <w:sz w:val="22"/>
          <w:szCs w:val="22"/>
          <w:lang w:val="ru-RU"/>
        </w:rPr>
        <w:t xml:space="preserve"> в процедурата е</w:t>
      </w:r>
      <w:r w:rsidRPr="00C729B9">
        <w:rPr>
          <w:i/>
          <w:iCs/>
          <w:sz w:val="22"/>
          <w:szCs w:val="22"/>
          <w:lang w:val="ru-RU"/>
        </w:rPr>
        <w:t xml:space="preserve"> обединение декларацията се попълва от представляващия обединението.</w:t>
      </w:r>
    </w:p>
    <w:p w:rsidR="0096153A" w:rsidRDefault="0096153A" w:rsidP="00987D51">
      <w:pPr>
        <w:tabs>
          <w:tab w:val="left" w:pos="180"/>
          <w:tab w:val="left" w:pos="360"/>
        </w:tabs>
        <w:jc w:val="both"/>
        <w:rPr>
          <w:lang w:val="ru-RU"/>
        </w:rPr>
      </w:pPr>
    </w:p>
    <w:p w:rsidR="00987D51" w:rsidRPr="00DB76C6" w:rsidRDefault="00987D51" w:rsidP="00987D51">
      <w:pPr>
        <w:jc w:val="right"/>
        <w:rPr>
          <w:b/>
          <w:spacing w:val="5"/>
          <w:lang w:val="en-US"/>
        </w:rPr>
      </w:pPr>
      <w:r w:rsidRPr="00E563B8">
        <w:rPr>
          <w:b/>
          <w:w w:val="114"/>
          <w:lang w:val="ru-RU"/>
        </w:rPr>
        <w:lastRenderedPageBreak/>
        <w:t xml:space="preserve">Приложение </w:t>
      </w:r>
      <w:r w:rsidR="00DB76C6">
        <w:rPr>
          <w:b/>
          <w:spacing w:val="5"/>
          <w:lang w:val="bg-BG"/>
        </w:rPr>
        <w:t xml:space="preserve">№ </w:t>
      </w:r>
      <w:r w:rsidR="00DB76C6">
        <w:rPr>
          <w:b/>
          <w:spacing w:val="5"/>
          <w:lang w:val="en-US"/>
        </w:rPr>
        <w:t>5</w:t>
      </w:r>
    </w:p>
    <w:p w:rsidR="00987D51" w:rsidRPr="00D31DFA" w:rsidRDefault="00987D51" w:rsidP="00987D51">
      <w:pPr>
        <w:ind w:firstLine="5940"/>
        <w:jc w:val="right"/>
        <w:rPr>
          <w:bCs/>
          <w:i/>
          <w:lang w:val="bg-BG"/>
        </w:rPr>
      </w:pPr>
      <w:r w:rsidRPr="00D31DFA">
        <w:rPr>
          <w:bCs/>
          <w:i/>
          <w:lang w:val="bg-BG"/>
        </w:rPr>
        <w:t>/</w:t>
      </w:r>
      <w:r w:rsidRPr="00D31DFA">
        <w:rPr>
          <w:bCs/>
          <w:i/>
          <w:lang w:val="ru-RU"/>
        </w:rPr>
        <w:t>Образец!</w:t>
      </w:r>
      <w:r w:rsidRPr="00D31DFA">
        <w:rPr>
          <w:bCs/>
          <w:i/>
          <w:lang w:val="bg-BG"/>
        </w:rPr>
        <w:t>/</w:t>
      </w:r>
    </w:p>
    <w:p w:rsidR="00987D51" w:rsidRPr="00E563B8" w:rsidRDefault="00987D51" w:rsidP="00987D51">
      <w:pPr>
        <w:jc w:val="center"/>
        <w:rPr>
          <w:b/>
          <w:sz w:val="28"/>
          <w:szCs w:val="28"/>
          <w:lang w:val="ru-RU"/>
        </w:rPr>
      </w:pPr>
    </w:p>
    <w:p w:rsidR="00987D51" w:rsidRPr="00E563B8" w:rsidRDefault="00987D51" w:rsidP="00987D51">
      <w:pPr>
        <w:jc w:val="center"/>
        <w:rPr>
          <w:b/>
          <w:sz w:val="28"/>
          <w:szCs w:val="28"/>
          <w:lang w:val="ru-RU"/>
        </w:rPr>
      </w:pPr>
      <w:r w:rsidRPr="00E563B8">
        <w:rPr>
          <w:b/>
          <w:sz w:val="28"/>
          <w:szCs w:val="28"/>
          <w:lang w:val="ru-RU"/>
        </w:rPr>
        <w:t>Д Е К Л А Р А Ц И Я</w:t>
      </w:r>
    </w:p>
    <w:p w:rsidR="00987D51" w:rsidRPr="00E563B8" w:rsidRDefault="00987D51" w:rsidP="00987D51">
      <w:pPr>
        <w:jc w:val="center"/>
        <w:rPr>
          <w:b/>
          <w:szCs w:val="22"/>
          <w:lang w:val="ru-RU"/>
        </w:rPr>
      </w:pPr>
      <w:r w:rsidRPr="00E563B8">
        <w:rPr>
          <w:b/>
        </w:rPr>
        <w:t> </w:t>
      </w:r>
      <w:r w:rsidRPr="00E563B8">
        <w:rPr>
          <w:b/>
          <w:lang w:val="ru-RU"/>
        </w:rPr>
        <w:t>за липса на свързаност с друг участник по чл. 55, ал. 7 от ЗОП, както и за липса на обстоятелство по чл. 8, ал. 8, т. 2 от ЗОП</w:t>
      </w:r>
    </w:p>
    <w:p w:rsidR="00987D51" w:rsidRPr="00E563B8" w:rsidRDefault="00987D51" w:rsidP="00987D51">
      <w:pPr>
        <w:spacing w:line="360" w:lineRule="auto"/>
        <w:ind w:firstLine="900"/>
        <w:jc w:val="both"/>
        <w:rPr>
          <w:lang w:val="ru-RU"/>
        </w:rPr>
      </w:pPr>
    </w:p>
    <w:p w:rsidR="00F05D51" w:rsidRDefault="00987D51" w:rsidP="00C90151">
      <w:pPr>
        <w:ind w:firstLine="708"/>
        <w:jc w:val="both"/>
        <w:rPr>
          <w:b/>
          <w:lang w:val="en-US"/>
        </w:rPr>
      </w:pPr>
      <w:r>
        <w:rPr>
          <w:lang w:val="ru-RU"/>
        </w:rPr>
        <w:t>П</w:t>
      </w:r>
      <w:r w:rsidRPr="00E563B8">
        <w:rPr>
          <w:lang w:val="ru-RU"/>
        </w:rPr>
        <w:t>одписаният /ата/ ...................................................................................</w:t>
      </w:r>
      <w:r w:rsidRPr="00E563B8">
        <w:rPr>
          <w:lang w:val="bg-BG"/>
        </w:rPr>
        <w:t>..........,</w:t>
      </w:r>
      <w:r w:rsidRPr="00E563B8">
        <w:rPr>
          <w:lang w:val="ru-RU"/>
        </w:rPr>
        <w:t xml:space="preserve"> в качеството ми на ....................................................... </w:t>
      </w:r>
      <w:r w:rsidRPr="00E563B8">
        <w:rPr>
          <w:i/>
          <w:iCs/>
          <w:lang w:val="ru-RU"/>
        </w:rPr>
        <w:t xml:space="preserve">(посочва се длъжността) </w:t>
      </w:r>
      <w:r w:rsidRPr="00E563B8">
        <w:rPr>
          <w:lang w:val="ru-RU"/>
        </w:rPr>
        <w:t xml:space="preserve">на ............................................................................................................ </w:t>
      </w:r>
      <w:r w:rsidRPr="00E563B8">
        <w:rPr>
          <w:i/>
          <w:iCs/>
          <w:lang w:val="ru-RU"/>
        </w:rPr>
        <w:t>(посочва се фирмата на участника),</w:t>
      </w:r>
      <w:r w:rsidRPr="00E563B8">
        <w:rPr>
          <w:i/>
          <w:lang w:val="ru-RU"/>
        </w:rPr>
        <w:t xml:space="preserve"> </w:t>
      </w:r>
      <w:r w:rsidRPr="00E563B8">
        <w:rPr>
          <w:lang w:val="ru-RU"/>
        </w:rPr>
        <w:t>с ЕИК ........................., със седалище и адрес на управление  ............................................................................................................................................ - участник</w:t>
      </w:r>
      <w:r w:rsidRPr="00E563B8">
        <w:rPr>
          <w:spacing w:val="10"/>
          <w:lang w:val="bg-BG"/>
        </w:rPr>
        <w:t xml:space="preserve">  в</w:t>
      </w:r>
      <w:r w:rsidRPr="00E563B8">
        <w:rPr>
          <w:spacing w:val="10"/>
          <w:lang w:val="ru-RU"/>
        </w:rPr>
        <w:t xml:space="preserve"> открита процедура </w:t>
      </w:r>
      <w:r w:rsidRPr="00E563B8">
        <w:rPr>
          <w:lang w:val="bg-BG"/>
        </w:rPr>
        <w:t>за</w:t>
      </w:r>
      <w:r w:rsidRPr="00E563B8">
        <w:rPr>
          <w:b/>
          <w:lang w:val="bg-BG"/>
        </w:rPr>
        <w:t xml:space="preserve"> </w:t>
      </w:r>
      <w:r w:rsidRPr="00987D51">
        <w:rPr>
          <w:lang w:val="bg-BG"/>
        </w:rPr>
        <w:t>възлагане на обществена поръчка</w:t>
      </w:r>
      <w:r w:rsidRPr="00987D51">
        <w:rPr>
          <w:lang w:val="ru-RU"/>
        </w:rPr>
        <w:t xml:space="preserve">  с предмет:</w:t>
      </w:r>
      <w:r w:rsidRPr="00E563B8">
        <w:rPr>
          <w:b/>
          <w:lang w:val="ru-RU"/>
        </w:rPr>
        <w:t xml:space="preserve"> </w:t>
      </w:r>
      <w:r w:rsidR="001065D0" w:rsidRPr="00E64077">
        <w:rPr>
          <w:b/>
          <w:lang w:val="ru-RU"/>
        </w:rPr>
        <w:t>"</w:t>
      </w:r>
      <w:r w:rsidR="001065D0">
        <w:rPr>
          <w:b/>
          <w:lang w:val="ru-RU"/>
        </w:rPr>
        <w:t>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w:t>
      </w:r>
      <w:r w:rsidR="001065D0" w:rsidRPr="00E64077">
        <w:rPr>
          <w:b/>
          <w:lang w:val="ru-RU"/>
        </w:rPr>
        <w:t xml:space="preserve"> </w:t>
      </w:r>
      <w:r w:rsidR="001065D0">
        <w:rPr>
          <w:b/>
          <w:lang w:val="ru-RU"/>
        </w:rPr>
        <w:t>з</w:t>
      </w:r>
      <w:r w:rsidR="001065D0" w:rsidRPr="00E64077">
        <w:rPr>
          <w:b/>
          <w:lang w:val="ru-RU"/>
        </w:rPr>
        <w:t xml:space="preserve">а </w:t>
      </w:r>
      <w:r w:rsidR="001065D0" w:rsidRPr="00E64077">
        <w:rPr>
          <w:b/>
        </w:rPr>
        <w:t>„БДЖ-Пътнически превози”</w:t>
      </w:r>
      <w:r w:rsidR="001065D0">
        <w:rPr>
          <w:b/>
        </w:rPr>
        <w:t xml:space="preserve"> </w:t>
      </w:r>
      <w:r w:rsidR="001065D0" w:rsidRPr="00E64077">
        <w:rPr>
          <w:b/>
        </w:rPr>
        <w:t>ЕООД</w:t>
      </w:r>
      <w:r w:rsidR="001065D0">
        <w:rPr>
          <w:b/>
          <w:lang w:val="bg-BG"/>
        </w:rPr>
        <w:t>,</w:t>
      </w:r>
      <w:r w:rsidR="001065D0">
        <w:rPr>
          <w:b/>
        </w:rPr>
        <w:t xml:space="preserve"> за </w:t>
      </w:r>
      <w:r w:rsidR="001065D0">
        <w:rPr>
          <w:b/>
          <w:lang w:val="bg-BG"/>
        </w:rPr>
        <w:t>дву</w:t>
      </w:r>
      <w:r w:rsidR="001065D0">
        <w:rPr>
          <w:b/>
        </w:rPr>
        <w:t>годишен период</w:t>
      </w:r>
      <w:r w:rsidR="001065D0" w:rsidRPr="00E64077">
        <w:rPr>
          <w:b/>
          <w:lang w:val="ru-RU"/>
        </w:rPr>
        <w:t>"</w:t>
      </w:r>
    </w:p>
    <w:p w:rsidR="00F05D51" w:rsidRPr="00F05D51" w:rsidRDefault="00F05D51" w:rsidP="007902AF">
      <w:pPr>
        <w:jc w:val="both"/>
        <w:rPr>
          <w:lang w:val="en-US"/>
        </w:rPr>
      </w:pPr>
    </w:p>
    <w:p w:rsidR="002209AE" w:rsidRDefault="002209AE" w:rsidP="00987D51">
      <w:pPr>
        <w:ind w:left="2160" w:hanging="2160"/>
        <w:jc w:val="center"/>
        <w:rPr>
          <w:b/>
          <w:lang w:val="bg-BG"/>
        </w:rPr>
      </w:pPr>
    </w:p>
    <w:p w:rsidR="00987D51" w:rsidRDefault="00987D51" w:rsidP="00987D51">
      <w:pPr>
        <w:ind w:left="2160" w:hanging="2160"/>
        <w:jc w:val="center"/>
        <w:rPr>
          <w:b/>
          <w:lang w:val="bg-BG"/>
        </w:rPr>
      </w:pPr>
      <w:r w:rsidRPr="00E563B8">
        <w:rPr>
          <w:b/>
          <w:lang w:val="bg-BG"/>
        </w:rPr>
        <w:t>Д Е К Л А Р И Р А М, че:</w:t>
      </w:r>
    </w:p>
    <w:p w:rsidR="002209AE" w:rsidRPr="00E563B8" w:rsidRDefault="002209AE" w:rsidP="00987D51">
      <w:pPr>
        <w:ind w:left="2160" w:hanging="2160"/>
        <w:jc w:val="center"/>
        <w:rPr>
          <w:b/>
          <w:lang w:val="ru-RU"/>
        </w:rPr>
      </w:pPr>
    </w:p>
    <w:p w:rsidR="00987D51" w:rsidRPr="00E563B8" w:rsidRDefault="00987D51" w:rsidP="00987D51">
      <w:pPr>
        <w:ind w:left="2160" w:hanging="2160"/>
        <w:jc w:val="center"/>
        <w:rPr>
          <w:b/>
          <w:lang w:val="ru-RU"/>
        </w:rPr>
      </w:pPr>
    </w:p>
    <w:p w:rsidR="00987D51" w:rsidRPr="00E563B8" w:rsidRDefault="00987D51" w:rsidP="00987D51">
      <w:pPr>
        <w:ind w:firstLine="720"/>
        <w:jc w:val="both"/>
        <w:rPr>
          <w:lang w:val="bg-BG"/>
        </w:rPr>
      </w:pPr>
      <w:r w:rsidRPr="00E563B8">
        <w:rPr>
          <w:lang w:val="ru-RU"/>
        </w:rPr>
        <w:t xml:space="preserve">1. </w:t>
      </w:r>
      <w:r>
        <w:rPr>
          <w:lang w:val="ru-RU"/>
        </w:rPr>
        <w:t xml:space="preserve">Не съм / </w:t>
      </w:r>
      <w:r w:rsidRPr="00E563B8">
        <w:rPr>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987D51" w:rsidRPr="00E563B8" w:rsidRDefault="00987D51" w:rsidP="00987D51">
      <w:pPr>
        <w:ind w:firstLine="720"/>
        <w:jc w:val="both"/>
        <w:rPr>
          <w:lang w:val="bg-BG"/>
        </w:rPr>
      </w:pPr>
    </w:p>
    <w:p w:rsidR="00987D51" w:rsidRPr="00E563B8" w:rsidRDefault="00987D51" w:rsidP="00987D51">
      <w:pPr>
        <w:ind w:firstLine="720"/>
        <w:jc w:val="both"/>
        <w:rPr>
          <w:lang w:val="bg-BG"/>
        </w:rPr>
      </w:pPr>
      <w:r w:rsidRPr="00E563B8">
        <w:rPr>
          <w:lang w:val="bg-BG"/>
        </w:rPr>
        <w:t xml:space="preserve">2. </w:t>
      </w:r>
      <w:r>
        <w:rPr>
          <w:lang w:val="bg-BG"/>
        </w:rPr>
        <w:t xml:space="preserve">За мен / </w:t>
      </w:r>
      <w:r w:rsidRPr="00E563B8">
        <w:rPr>
          <w:lang w:val="bg-BG"/>
        </w:rPr>
        <w:t>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987D51" w:rsidRPr="00E563B8" w:rsidRDefault="00987D51" w:rsidP="00987D51">
      <w:pPr>
        <w:shd w:val="clear" w:color="auto" w:fill="FFFFFF"/>
        <w:tabs>
          <w:tab w:val="left" w:pos="197"/>
        </w:tabs>
        <w:spacing w:line="274" w:lineRule="exact"/>
        <w:ind w:left="5" w:firstLine="715"/>
        <w:jc w:val="both"/>
        <w:rPr>
          <w:lang w:val="ru-RU"/>
        </w:rPr>
      </w:pPr>
    </w:p>
    <w:p w:rsidR="00987D51" w:rsidRPr="00E563B8" w:rsidRDefault="00987D51" w:rsidP="00987D51">
      <w:pPr>
        <w:shd w:val="clear" w:color="auto" w:fill="FFFFFF"/>
        <w:tabs>
          <w:tab w:val="left" w:pos="197"/>
        </w:tabs>
        <w:spacing w:line="274" w:lineRule="exact"/>
        <w:ind w:left="5" w:firstLine="715"/>
        <w:jc w:val="both"/>
        <w:rPr>
          <w:lang w:val="bg-BG"/>
        </w:rPr>
      </w:pPr>
      <w:r w:rsidRPr="00E563B8">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987D51" w:rsidRPr="00E563B8" w:rsidRDefault="00987D51" w:rsidP="00987D51">
      <w:pPr>
        <w:ind w:firstLine="720"/>
        <w:jc w:val="both"/>
        <w:rPr>
          <w:b/>
          <w:lang w:val="bg-BG"/>
        </w:rPr>
      </w:pPr>
    </w:p>
    <w:p w:rsidR="00987D51" w:rsidRPr="00E563B8" w:rsidRDefault="00987D51" w:rsidP="00987D51">
      <w:pPr>
        <w:ind w:firstLine="720"/>
        <w:jc w:val="both"/>
        <w:rPr>
          <w:i/>
          <w:iCs/>
          <w:sz w:val="22"/>
          <w:szCs w:val="22"/>
          <w:lang w:val="ru-RU"/>
        </w:rPr>
      </w:pPr>
      <w:r w:rsidRPr="00E563B8">
        <w:rPr>
          <w:b/>
          <w:i/>
          <w:iCs/>
          <w:sz w:val="22"/>
          <w:szCs w:val="22"/>
          <w:lang w:val="ru-RU"/>
        </w:rPr>
        <w:t xml:space="preserve">Забележка: </w:t>
      </w:r>
      <w:r w:rsidRPr="00E563B8">
        <w:rPr>
          <w:i/>
          <w:iCs/>
          <w:sz w:val="22"/>
          <w:szCs w:val="22"/>
          <w:lang w:val="ru-RU"/>
        </w:rPr>
        <w:t xml:space="preserve">Настоящата декларация се попълва задължително от управляващия </w:t>
      </w:r>
      <w:r w:rsidRPr="00E563B8">
        <w:rPr>
          <w:i/>
          <w:lang w:val="bg-BG"/>
        </w:rPr>
        <w:t xml:space="preserve"> участника</w:t>
      </w:r>
      <w:r w:rsidRPr="00E563B8">
        <w:rPr>
          <w:i/>
          <w:iCs/>
          <w:sz w:val="22"/>
          <w:szCs w:val="22"/>
          <w:lang w:val="ru-RU"/>
        </w:rPr>
        <w:t xml:space="preserve"> по регистрация. В случай, че </w:t>
      </w:r>
      <w:r w:rsidRPr="00E563B8">
        <w:rPr>
          <w:i/>
          <w:lang w:val="bg-BG"/>
        </w:rPr>
        <w:t xml:space="preserve"> участника</w:t>
      </w:r>
      <w:r w:rsidRPr="00E563B8">
        <w:rPr>
          <w:i/>
          <w:iCs/>
          <w:sz w:val="22"/>
          <w:szCs w:val="22"/>
          <w:lang w:val="ru-RU"/>
        </w:rPr>
        <w:t xml:space="preserve"> в процедурата е обединение декларацията се попълва от представляващия обединението.</w:t>
      </w:r>
    </w:p>
    <w:p w:rsidR="00987D51" w:rsidRPr="00E563B8" w:rsidRDefault="00987D51" w:rsidP="00987D51">
      <w:pPr>
        <w:shd w:val="clear" w:color="auto" w:fill="FFFFFF"/>
        <w:tabs>
          <w:tab w:val="left" w:pos="197"/>
        </w:tabs>
        <w:spacing w:line="274" w:lineRule="exact"/>
        <w:ind w:left="5" w:firstLine="715"/>
        <w:jc w:val="both"/>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87D51" w:rsidRPr="00E563B8" w:rsidRDefault="00987D51" w:rsidP="00987D51">
      <w:pPr>
        <w:rPr>
          <w:i/>
          <w:iCs/>
          <w:lang w:val="bg-BG"/>
        </w:rPr>
      </w:pPr>
      <w:r w:rsidRPr="00E563B8">
        <w:rPr>
          <w:i/>
          <w:iCs/>
          <w:lang w:val="bg-BG"/>
        </w:rPr>
        <w:t>(дата на подписване)                                                                        (подпис и печат)</w:t>
      </w:r>
      <w:r w:rsidR="0011048B" w:rsidRPr="0011048B">
        <w:rPr>
          <w:noProof/>
          <w:lang w:val="bg-BG" w:eastAsia="bg-BG"/>
        </w:rPr>
        <w:pict>
          <v:shape id="_x0000_s1027" type="#_x0000_t202" style="position:absolute;margin-left:46.2pt;margin-top:169.65pt;width:283.9pt;height:43.35pt;z-index:251661312;mso-position-horizontal-relative:text;mso-position-vertical-relative:text" strokecolor="white">
            <v:textbox style="mso-next-textbox:#_x0000_s1027">
              <w:txbxContent>
                <w:p w:rsidR="00ED043B" w:rsidRPr="00492500" w:rsidRDefault="00ED043B" w:rsidP="00987D51">
                  <w:pPr>
                    <w:rPr>
                      <w:szCs w:val="18"/>
                    </w:rPr>
                  </w:pPr>
                </w:p>
              </w:txbxContent>
            </v:textbox>
          </v:shape>
        </w:pict>
      </w:r>
    </w:p>
    <w:p w:rsidR="00987D51" w:rsidRPr="00E563B8" w:rsidRDefault="00987D51" w:rsidP="00987D51">
      <w:pPr>
        <w:jc w:val="both"/>
        <w:rPr>
          <w:lang w:val="ru-RU"/>
        </w:rPr>
      </w:pPr>
    </w:p>
    <w:p w:rsidR="00987D51" w:rsidRPr="00E563B8" w:rsidRDefault="00987D51" w:rsidP="00987D51">
      <w:pPr>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F12CEE" w:rsidRDefault="00F12CEE" w:rsidP="00F12CEE">
      <w:pPr>
        <w:pStyle w:val="Char"/>
        <w:jc w:val="right"/>
        <w:rPr>
          <w:rFonts w:ascii="Times New Roman" w:hAnsi="Times New Roman"/>
          <w:b/>
          <w:w w:val="114"/>
          <w:lang w:val="bg-BG"/>
        </w:rPr>
      </w:pPr>
    </w:p>
    <w:p w:rsidR="00F12CEE" w:rsidRDefault="00F12CEE" w:rsidP="00F12CEE">
      <w:pPr>
        <w:pStyle w:val="Char"/>
        <w:jc w:val="right"/>
        <w:rPr>
          <w:rFonts w:ascii="Times New Roman" w:hAnsi="Times New Roman"/>
          <w:b/>
          <w:w w:val="114"/>
          <w:lang w:val="bg-BG"/>
        </w:rPr>
      </w:pPr>
    </w:p>
    <w:p w:rsidR="00F12CEE" w:rsidRDefault="00F12CEE" w:rsidP="00F12CEE">
      <w:pPr>
        <w:pStyle w:val="Char"/>
        <w:jc w:val="right"/>
        <w:rPr>
          <w:rFonts w:ascii="Times New Roman" w:hAnsi="Times New Roman"/>
          <w:b/>
          <w:w w:val="114"/>
          <w:lang w:val="bg-BG"/>
        </w:rPr>
      </w:pPr>
    </w:p>
    <w:p w:rsidR="001E01AE" w:rsidRDefault="001E01AE" w:rsidP="00F12CEE">
      <w:pPr>
        <w:pStyle w:val="Char"/>
        <w:jc w:val="right"/>
        <w:rPr>
          <w:rFonts w:ascii="Times New Roman" w:hAnsi="Times New Roman"/>
          <w:b/>
          <w:w w:val="114"/>
          <w:lang w:val="en-US"/>
        </w:rPr>
      </w:pPr>
    </w:p>
    <w:p w:rsidR="00F05D51" w:rsidRDefault="00F05D51" w:rsidP="00F12CEE">
      <w:pPr>
        <w:pStyle w:val="Char"/>
        <w:jc w:val="right"/>
        <w:rPr>
          <w:rFonts w:ascii="Times New Roman" w:hAnsi="Times New Roman"/>
          <w:b/>
          <w:w w:val="114"/>
          <w:lang w:val="en-US"/>
        </w:rPr>
      </w:pPr>
    </w:p>
    <w:p w:rsidR="00F05D51" w:rsidRDefault="00F05D51" w:rsidP="00F12CEE">
      <w:pPr>
        <w:pStyle w:val="Char"/>
        <w:jc w:val="right"/>
        <w:rPr>
          <w:rFonts w:ascii="Times New Roman" w:hAnsi="Times New Roman"/>
          <w:b/>
          <w:w w:val="114"/>
          <w:lang w:val="en-US"/>
        </w:rPr>
      </w:pPr>
    </w:p>
    <w:p w:rsidR="00F12CEE" w:rsidRDefault="000740D5" w:rsidP="0093338F">
      <w:pPr>
        <w:pStyle w:val="BodyText"/>
        <w:ind w:left="3600" w:firstLine="720"/>
        <w:rPr>
          <w:b/>
          <w:bCs/>
          <w:lang w:val="bg-BG"/>
        </w:rPr>
      </w:pPr>
      <w:r w:rsidRPr="00DB237F">
        <w:rPr>
          <w:b/>
          <w:bCs/>
        </w:rPr>
        <w:lastRenderedPageBreak/>
        <w:t xml:space="preserve">                                                      </w:t>
      </w:r>
    </w:p>
    <w:p w:rsidR="007034DF" w:rsidRPr="00F12CEE" w:rsidRDefault="00687D31" w:rsidP="007034DF">
      <w:pPr>
        <w:pStyle w:val="BodyText"/>
        <w:ind w:left="3600" w:firstLine="720"/>
        <w:jc w:val="right"/>
        <w:rPr>
          <w:lang w:val="bg-BG"/>
        </w:rPr>
      </w:pPr>
      <w:r>
        <w:rPr>
          <w:b/>
          <w:bCs/>
        </w:rPr>
        <w:t>Приложение №</w:t>
      </w:r>
      <w:r w:rsidR="004D2BBD">
        <w:rPr>
          <w:b/>
          <w:bCs/>
          <w:lang w:val="bg-BG"/>
        </w:rPr>
        <w:t xml:space="preserve"> </w:t>
      </w:r>
      <w:r>
        <w:rPr>
          <w:b/>
          <w:bCs/>
          <w:lang w:val="bg-BG"/>
        </w:rPr>
        <w:t>6</w:t>
      </w:r>
    </w:p>
    <w:p w:rsidR="007034DF" w:rsidRPr="00BC6E9B" w:rsidRDefault="007034DF" w:rsidP="007034DF">
      <w:pPr>
        <w:pStyle w:val="BodyText"/>
        <w:ind w:left="3600" w:firstLine="720"/>
        <w:jc w:val="right"/>
        <w:rPr>
          <w:i/>
        </w:rPr>
      </w:pPr>
      <w:r w:rsidRPr="00BC6E9B">
        <w:rPr>
          <w:i/>
        </w:rPr>
        <w:t>/Образец/</w:t>
      </w:r>
    </w:p>
    <w:p w:rsidR="007034DF" w:rsidRPr="00223280" w:rsidRDefault="007034DF" w:rsidP="007034DF">
      <w:pPr>
        <w:jc w:val="both"/>
        <w:rPr>
          <w:b/>
          <w:bCs/>
          <w:i/>
        </w:rPr>
      </w:pPr>
    </w:p>
    <w:p w:rsidR="007034DF" w:rsidRPr="00223280" w:rsidRDefault="007034DF" w:rsidP="007034DF">
      <w:pPr>
        <w:jc w:val="both"/>
        <w:rPr>
          <w:b/>
          <w:bCs/>
        </w:rPr>
      </w:pPr>
      <w:r w:rsidRPr="00223280">
        <w:rPr>
          <w:b/>
          <w:bCs/>
        </w:rPr>
        <w:t xml:space="preserve">ДО </w:t>
      </w:r>
    </w:p>
    <w:p w:rsidR="007034DF" w:rsidRPr="00223280" w:rsidRDefault="007034DF" w:rsidP="007034DF">
      <w:pPr>
        <w:jc w:val="both"/>
        <w:rPr>
          <w:b/>
        </w:rPr>
      </w:pPr>
      <w:r w:rsidRPr="00223280">
        <w:rPr>
          <w:b/>
        </w:rPr>
        <w:t>„БДЖ-ПЪТНИЧЕСКИ ПРЕВОЗИ” ЕООД</w:t>
      </w:r>
    </w:p>
    <w:p w:rsidR="007034DF" w:rsidRPr="00223280" w:rsidRDefault="007034DF" w:rsidP="007034DF">
      <w:pPr>
        <w:jc w:val="both"/>
        <w:rPr>
          <w:b/>
        </w:rPr>
      </w:pPr>
      <w:proofErr w:type="gramStart"/>
      <w:r w:rsidRPr="00223280">
        <w:rPr>
          <w:b/>
        </w:rPr>
        <w:t>ул</w:t>
      </w:r>
      <w:proofErr w:type="gramEnd"/>
      <w:r w:rsidRPr="00223280">
        <w:rPr>
          <w:b/>
        </w:rPr>
        <w:t>. „Иван Вазов” № 3</w:t>
      </w:r>
    </w:p>
    <w:p w:rsidR="007034DF" w:rsidRPr="00223280" w:rsidRDefault="007034DF" w:rsidP="007034DF">
      <w:pPr>
        <w:jc w:val="both"/>
        <w:rPr>
          <w:b/>
        </w:rPr>
      </w:pPr>
      <w:proofErr w:type="gramStart"/>
      <w:r w:rsidRPr="00223280">
        <w:rPr>
          <w:b/>
        </w:rPr>
        <w:t>гр</w:t>
      </w:r>
      <w:proofErr w:type="gramEnd"/>
      <w:r w:rsidRPr="00223280">
        <w:rPr>
          <w:b/>
        </w:rPr>
        <w:t>. София 1080</w:t>
      </w:r>
    </w:p>
    <w:p w:rsidR="007034DF" w:rsidRPr="00223280" w:rsidRDefault="007034DF" w:rsidP="007034DF">
      <w:pPr>
        <w:jc w:val="both"/>
        <w:rPr>
          <w:b/>
        </w:rPr>
      </w:pPr>
    </w:p>
    <w:p w:rsidR="00A021A7" w:rsidRPr="00FA10C7" w:rsidRDefault="00A021A7" w:rsidP="00A021A7">
      <w:pPr>
        <w:jc w:val="center"/>
        <w:rPr>
          <w:b/>
        </w:rPr>
      </w:pPr>
      <w:r w:rsidRPr="00FA10C7">
        <w:rPr>
          <w:b/>
        </w:rPr>
        <w:t>ТЕХНИЧЕСКО ПРЕДЛОЖЕНИЕ</w:t>
      </w:r>
    </w:p>
    <w:p w:rsidR="00A021A7" w:rsidRPr="00FA10C7" w:rsidRDefault="00A021A7" w:rsidP="00A021A7">
      <w:pPr>
        <w:jc w:val="both"/>
        <w:rPr>
          <w:b/>
        </w:rPr>
      </w:pPr>
    </w:p>
    <w:p w:rsidR="00A021A7" w:rsidRPr="00FA10C7" w:rsidRDefault="00A021A7" w:rsidP="00A021A7">
      <w:pPr>
        <w:ind w:firstLine="567"/>
        <w:jc w:val="both"/>
      </w:pPr>
      <w:r w:rsidRPr="00FA10C7">
        <w:t>От.............................................(наименование.на.участника),.с.ЕИК................................. ..................., вписано в ...........…..............................., регистрация по ДДС: …......................., със седалище и адрес на управление …........................ ................................................, адрес за кореспонденция:…..................................................,телефон.за.контакт...............................,.факс.…..............................,.представлявано.от..........................................................(трите.имена).в.качеството на ................................................................................................................ (</w:t>
      </w:r>
      <w:proofErr w:type="gramStart"/>
      <w:r w:rsidRPr="00FA10C7">
        <w:t>длъжност</w:t>
      </w:r>
      <w:proofErr w:type="gramEnd"/>
      <w:r w:rsidRPr="00FA10C7">
        <w:t>, или друго качество)</w:t>
      </w:r>
    </w:p>
    <w:p w:rsidR="00A021A7" w:rsidRPr="00FA10C7" w:rsidRDefault="00A021A7" w:rsidP="00A021A7">
      <w:pPr>
        <w:ind w:right="143" w:firstLine="720"/>
        <w:jc w:val="both"/>
        <w:rPr>
          <w:b/>
        </w:rPr>
      </w:pPr>
    </w:p>
    <w:p w:rsidR="00A021A7" w:rsidRPr="00FA10C7" w:rsidRDefault="00A021A7" w:rsidP="00A021A7">
      <w:pPr>
        <w:ind w:firstLine="567"/>
        <w:jc w:val="both"/>
        <w:rPr>
          <w:b/>
          <w:bCs/>
        </w:rPr>
      </w:pPr>
    </w:p>
    <w:p w:rsidR="00A021A7" w:rsidRPr="00FA10C7" w:rsidRDefault="00A021A7" w:rsidP="00A021A7">
      <w:pPr>
        <w:ind w:firstLine="567"/>
        <w:jc w:val="both"/>
        <w:rPr>
          <w:b/>
          <w:bCs/>
        </w:rPr>
      </w:pPr>
      <w:proofErr w:type="gramStart"/>
      <w:r w:rsidRPr="00FA10C7">
        <w:rPr>
          <w:b/>
          <w:bCs/>
        </w:rPr>
        <w:t>УВАЖАЕМИ  ГОСПОДИН</w:t>
      </w:r>
      <w:proofErr w:type="gramEnd"/>
      <w:r w:rsidRPr="00FA10C7">
        <w:rPr>
          <w:b/>
          <w:bCs/>
        </w:rPr>
        <w:t xml:space="preserve"> УПРАВИТЕЛ,</w:t>
      </w:r>
    </w:p>
    <w:p w:rsidR="00A021A7" w:rsidRPr="00FA10C7" w:rsidRDefault="00A021A7" w:rsidP="00A021A7">
      <w:pPr>
        <w:ind w:firstLine="567"/>
        <w:jc w:val="both"/>
        <w:rPr>
          <w:b/>
          <w:bCs/>
        </w:rPr>
      </w:pPr>
    </w:p>
    <w:p w:rsidR="00A021A7" w:rsidRPr="00FA10C7" w:rsidRDefault="00A021A7" w:rsidP="00A021A7">
      <w:pPr>
        <w:ind w:firstLine="567"/>
        <w:jc w:val="both"/>
        <w:rPr>
          <w:b/>
          <w:lang w:val="bg-BG"/>
        </w:rPr>
      </w:pPr>
      <w:r w:rsidRPr="00FA10C7">
        <w:t xml:space="preserve">Представяме нашето предложение за изпълнение на </w:t>
      </w:r>
      <w:r w:rsidRPr="00FA10C7">
        <w:rPr>
          <w:lang w:val="ru-RU"/>
        </w:rPr>
        <w:t>обявената от Вас обществена поръчка по реда и условията на ЗОП</w:t>
      </w:r>
      <w:r w:rsidRPr="00FA10C7">
        <w:t xml:space="preserve"> обществена поръчка с предмет: </w:t>
      </w:r>
      <w:r w:rsidRPr="00FA10C7">
        <w:rPr>
          <w:b/>
          <w:lang w:val="ru-RU"/>
        </w:rPr>
        <w:t xml:space="preserve">"Извършване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FA10C7">
        <w:rPr>
          <w:b/>
        </w:rPr>
        <w:t>„БДЖ-Пътнически превози” ЕООД</w:t>
      </w:r>
      <w:r w:rsidRPr="00FA10C7">
        <w:rPr>
          <w:b/>
          <w:lang w:val="bg-BG"/>
        </w:rPr>
        <w:t>,</w:t>
      </w:r>
      <w:r w:rsidRPr="00FA10C7">
        <w:rPr>
          <w:b/>
        </w:rPr>
        <w:t xml:space="preserve"> за </w:t>
      </w:r>
      <w:r w:rsidRPr="00FA10C7">
        <w:rPr>
          <w:b/>
          <w:lang w:val="bg-BG"/>
        </w:rPr>
        <w:t>дву</w:t>
      </w:r>
      <w:r w:rsidRPr="00FA10C7">
        <w:rPr>
          <w:b/>
        </w:rPr>
        <w:t>годишен период</w:t>
      </w:r>
      <w:r w:rsidRPr="00FA10C7">
        <w:rPr>
          <w:b/>
          <w:lang w:val="ru-RU"/>
        </w:rPr>
        <w:t>"</w:t>
      </w:r>
      <w:r w:rsidRPr="00FA10C7">
        <w:rPr>
          <w:b/>
        </w:rPr>
        <w:t>.</w:t>
      </w:r>
    </w:p>
    <w:p w:rsidR="00A021A7" w:rsidRPr="00FA10C7" w:rsidRDefault="00A021A7" w:rsidP="00A021A7">
      <w:pPr>
        <w:pStyle w:val="ListParagraph"/>
        <w:ind w:left="0" w:firstLine="567"/>
        <w:jc w:val="both"/>
        <w:rPr>
          <w:lang w:val="ru-RU"/>
        </w:rPr>
      </w:pPr>
      <w:r w:rsidRPr="00FA10C7">
        <w:rPr>
          <w:lang w:val="ru-RU"/>
        </w:rPr>
        <w:t>Декларираме, че сме запознати с обществената поръчка, и приемаме условията за участие без възражения.</w:t>
      </w:r>
    </w:p>
    <w:p w:rsidR="00A021A7" w:rsidRPr="00FA10C7" w:rsidRDefault="00A021A7" w:rsidP="00A021A7">
      <w:pPr>
        <w:pStyle w:val="ListParagraph"/>
        <w:ind w:left="0" w:firstLine="567"/>
        <w:jc w:val="both"/>
        <w:rPr>
          <w:lang w:val="ru-RU"/>
        </w:rPr>
      </w:pPr>
      <w:r w:rsidRPr="00FA10C7">
        <w:rPr>
          <w:lang w:val="ru-RU"/>
        </w:rPr>
        <w:t xml:space="preserve">Запознати сме с условията и изискванията на Възложителя и приложения към </w:t>
      </w:r>
      <w:r w:rsidRPr="00FA10C7">
        <w:rPr>
          <w:lang w:val="bg-BG"/>
        </w:rPr>
        <w:t xml:space="preserve">документацията за участие </w:t>
      </w:r>
      <w:r w:rsidRPr="00FA10C7">
        <w:rPr>
          <w:lang w:val="ru-RU"/>
        </w:rPr>
        <w:t xml:space="preserve">проект на договор, приемаме го и ако бъдем определени за изпълнител, ще сключим договор в законоустановения срок. </w:t>
      </w:r>
    </w:p>
    <w:p w:rsidR="00A021A7" w:rsidRPr="00FA10C7" w:rsidRDefault="00A021A7" w:rsidP="00A021A7">
      <w:pPr>
        <w:pStyle w:val="ListParagraph"/>
        <w:ind w:left="0" w:firstLine="567"/>
        <w:jc w:val="both"/>
        <w:rPr>
          <w:lang w:val="ru-RU"/>
        </w:rPr>
      </w:pPr>
    </w:p>
    <w:p w:rsidR="00A021A7" w:rsidRPr="00FA10C7" w:rsidRDefault="00A021A7" w:rsidP="00A021A7">
      <w:pPr>
        <w:ind w:firstLine="567"/>
        <w:jc w:val="both"/>
        <w:rPr>
          <w:b/>
          <w:lang w:val="bg-BG"/>
        </w:rPr>
      </w:pPr>
      <w:r w:rsidRPr="00FA10C7">
        <w:rPr>
          <w:b/>
        </w:rPr>
        <w:t>Предлагаме:</w:t>
      </w:r>
    </w:p>
    <w:p w:rsidR="00A021A7" w:rsidRPr="00F225E2" w:rsidRDefault="00A021A7" w:rsidP="00A021A7">
      <w:pPr>
        <w:ind w:right="55" w:firstLine="567"/>
        <w:jc w:val="both"/>
        <w:rPr>
          <w:lang w:val="bg-BG"/>
        </w:rPr>
      </w:pPr>
      <w:r w:rsidRPr="00FA10C7">
        <w:rPr>
          <w:b/>
          <w:lang w:val="bg-BG"/>
        </w:rPr>
        <w:t>1.</w:t>
      </w:r>
      <w:r w:rsidRPr="00FA10C7">
        <w:rPr>
          <w:lang w:val="bg-BG"/>
        </w:rPr>
        <w:t xml:space="preserve"> </w:t>
      </w:r>
      <w:r w:rsidRPr="00FA10C7">
        <w:rPr>
          <w:b/>
          <w:lang w:val="bg-BG"/>
        </w:rPr>
        <w:t>Изпълнение на услугата</w:t>
      </w:r>
      <w:r w:rsidRPr="00FA10C7">
        <w:rPr>
          <w:lang w:val="bg-BG"/>
        </w:rPr>
        <w:t xml:space="preserve"> „Извършване на а</w:t>
      </w:r>
      <w:r w:rsidRPr="00FA10C7">
        <w:rPr>
          <w:lang w:val="ru-RU"/>
        </w:rPr>
        <w:t xml:space="preserve">бонаментна планова техническа </w:t>
      </w:r>
      <w:r w:rsidRPr="00F225E2">
        <w:rPr>
          <w:lang w:val="ru-RU"/>
        </w:rPr>
        <w:t xml:space="preserve">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F225E2">
        <w:t>„БДЖ-Пътнически превози” ЕООД</w:t>
      </w:r>
      <w:r w:rsidRPr="00F225E2">
        <w:rPr>
          <w:lang w:val="bg-BG"/>
        </w:rPr>
        <w:t xml:space="preserve">, за двугодишен период” в съответствие с техническите изисквания на Възложителя:  </w:t>
      </w:r>
      <w:r w:rsidRPr="00F225E2">
        <w:t>ПЛС 126/04 - „Правилник за деповски ремонт на електрически локомотиви серия 46200”, ПП</w:t>
      </w:r>
      <w:r w:rsidRPr="00F225E2">
        <w:rPr>
          <w:lang w:val="en-US"/>
        </w:rPr>
        <w:t>_</w:t>
      </w:r>
      <w:r w:rsidRPr="00F225E2">
        <w:t xml:space="preserve"> ПЛС 128/13 </w:t>
      </w:r>
      <w:r w:rsidRPr="00F225E2">
        <w:rPr>
          <w:lang w:val="bg-BG"/>
        </w:rPr>
        <w:t xml:space="preserve">- </w:t>
      </w:r>
      <w:r w:rsidRPr="00F225E2">
        <w:t>„Правилник за деповски ремонт на модернизирани електрически локомотиви 44000”</w:t>
      </w:r>
      <w:r w:rsidRPr="00F225E2">
        <w:rPr>
          <w:lang w:val="bg-BG"/>
        </w:rPr>
        <w:t>,</w:t>
      </w:r>
      <w:r w:rsidRPr="00F225E2">
        <w:t xml:space="preserve"> „Инструкция за извършване на експлоатационни прегледи във връзка с изпълнение на ПП</w:t>
      </w:r>
      <w:r w:rsidRPr="00F225E2">
        <w:rPr>
          <w:lang w:val="en-US"/>
        </w:rPr>
        <w:t>_</w:t>
      </w:r>
      <w:r w:rsidRPr="00F225E2">
        <w:t>ПЛС 100/11</w:t>
      </w:r>
      <w:r w:rsidRPr="00F225E2">
        <w:rPr>
          <w:lang w:val="bg-BG"/>
        </w:rPr>
        <w:t xml:space="preserve">, </w:t>
      </w:r>
      <w:r w:rsidRPr="00F225E2">
        <w:rPr>
          <w:bCs/>
        </w:rPr>
        <w:t xml:space="preserve">Приложение № </w:t>
      </w:r>
      <w:r w:rsidRPr="00F225E2">
        <w:rPr>
          <w:bCs/>
          <w:lang w:val="bg-BG"/>
        </w:rPr>
        <w:t>5</w:t>
      </w:r>
      <w:r w:rsidRPr="00F225E2">
        <w:rPr>
          <w:bCs/>
        </w:rPr>
        <w:t xml:space="preserve">  към ПП_ПЛС 100/11</w:t>
      </w:r>
      <w:r w:rsidRPr="00F225E2">
        <w:rPr>
          <w:bCs/>
          <w:lang w:val="bg-BG"/>
        </w:rPr>
        <w:t xml:space="preserve">, </w:t>
      </w:r>
      <w:r w:rsidRPr="00F225E2">
        <w:rPr>
          <w:bCs/>
        </w:rPr>
        <w:t xml:space="preserve">Приложение № 7  към ПП_ПЛС 100/11 </w:t>
      </w:r>
      <w:r w:rsidRPr="00F225E2">
        <w:rPr>
          <w:lang w:val="bg-BG"/>
        </w:rPr>
        <w:t xml:space="preserve"> и Програма</w:t>
      </w:r>
      <w:r w:rsidRPr="00F225E2">
        <w:rPr>
          <w:b/>
          <w:color w:val="FF0000"/>
          <w:lang w:val="bg-BG"/>
        </w:rPr>
        <w:t xml:space="preserve"> </w:t>
      </w:r>
      <w:r w:rsidRPr="00F225E2">
        <w:rPr>
          <w:lang w:val="ru-RU"/>
        </w:rPr>
        <w:t>за прогнозно постъпване за планов ремонт на модернизирани локомотиви</w:t>
      </w:r>
      <w:r w:rsidRPr="00F225E2">
        <w:rPr>
          <w:lang w:val="bg-BG"/>
        </w:rPr>
        <w:t>, приложения към документацията за участие.</w:t>
      </w:r>
    </w:p>
    <w:p w:rsidR="00A021A7" w:rsidRPr="00FA10C7" w:rsidRDefault="00A021A7" w:rsidP="00A021A7">
      <w:pPr>
        <w:ind w:firstLine="567"/>
        <w:jc w:val="both"/>
        <w:rPr>
          <w:lang w:val="bg-BG"/>
        </w:rPr>
      </w:pPr>
    </w:p>
    <w:p w:rsidR="00A021A7" w:rsidRPr="00FA10C7" w:rsidRDefault="00A021A7" w:rsidP="00A021A7">
      <w:pPr>
        <w:ind w:firstLine="540"/>
        <w:jc w:val="both"/>
        <w:rPr>
          <w:b/>
        </w:rPr>
      </w:pPr>
      <w:r w:rsidRPr="00FA10C7">
        <w:rPr>
          <w:b/>
          <w:lang w:val="ru-RU"/>
        </w:rPr>
        <w:t>2</w:t>
      </w:r>
      <w:r w:rsidRPr="00FA10C7">
        <w:rPr>
          <w:b/>
        </w:rPr>
        <w:t>. С</w:t>
      </w:r>
      <w:r w:rsidRPr="00FA10C7">
        <w:rPr>
          <w:b/>
          <w:lang w:val="bg-BG"/>
        </w:rPr>
        <w:t>рок и място на извършване на услугата а</w:t>
      </w:r>
      <w:r w:rsidRPr="00FA10C7">
        <w:rPr>
          <w:b/>
          <w:lang w:val="ru-RU"/>
        </w:rPr>
        <w:t xml:space="preserve">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w:t>
      </w:r>
    </w:p>
    <w:p w:rsidR="00A021A7" w:rsidRPr="00FA10C7" w:rsidRDefault="00A021A7" w:rsidP="00A021A7">
      <w:pPr>
        <w:tabs>
          <w:tab w:val="left" w:pos="360"/>
        </w:tabs>
        <w:spacing w:line="240" w:lineRule="exact"/>
        <w:ind w:firstLine="540"/>
        <w:jc w:val="both"/>
        <w:outlineLvl w:val="0"/>
        <w:rPr>
          <w:bCs/>
        </w:rPr>
      </w:pPr>
    </w:p>
    <w:p w:rsidR="00A021A7" w:rsidRPr="00FA10C7" w:rsidRDefault="00A021A7" w:rsidP="00A021A7">
      <w:pPr>
        <w:tabs>
          <w:tab w:val="left" w:pos="567"/>
        </w:tabs>
        <w:jc w:val="both"/>
        <w:rPr>
          <w:u w:val="single"/>
          <w:lang w:val="ru-RU"/>
        </w:rPr>
      </w:pPr>
      <w:r w:rsidRPr="00FA10C7">
        <w:rPr>
          <w:b/>
          <w:lang w:val="ru-RU"/>
        </w:rPr>
        <w:tab/>
      </w:r>
      <w:r w:rsidRPr="00FA10C7">
        <w:rPr>
          <w:b/>
          <w:u w:val="single"/>
          <w:lang w:val="ru-RU"/>
        </w:rPr>
        <w:t>2.1.</w:t>
      </w:r>
      <w:r w:rsidRPr="00FA10C7">
        <w:rPr>
          <w:u w:val="single"/>
          <w:lang w:val="ru-RU"/>
        </w:rPr>
        <w:t xml:space="preserve"> </w:t>
      </w:r>
      <w:r w:rsidRPr="00FA10C7">
        <w:rPr>
          <w:b/>
          <w:u w:val="single"/>
          <w:lang w:val="ru-RU"/>
        </w:rPr>
        <w:t>Срок и място за извършване на</w:t>
      </w:r>
      <w:r w:rsidRPr="00FA10C7">
        <w:rPr>
          <w:u w:val="single"/>
          <w:lang w:val="ru-RU"/>
        </w:rPr>
        <w:t xml:space="preserve"> </w:t>
      </w:r>
      <w:r w:rsidRPr="00FA10C7">
        <w:rPr>
          <w:b/>
          <w:u w:val="single"/>
          <w:lang w:val="ru-RU"/>
        </w:rPr>
        <w:t>Експлоатационни прегледи /ЕП/</w:t>
      </w:r>
      <w:r w:rsidRPr="00FA10C7">
        <w:rPr>
          <w:u w:val="single"/>
          <w:lang w:val="ru-RU"/>
        </w:rPr>
        <w:t xml:space="preserve"> </w:t>
      </w:r>
    </w:p>
    <w:p w:rsidR="00A021A7" w:rsidRPr="00FA10C7" w:rsidRDefault="00A021A7" w:rsidP="00A021A7">
      <w:pPr>
        <w:tabs>
          <w:tab w:val="left" w:pos="567"/>
        </w:tabs>
        <w:jc w:val="both"/>
      </w:pPr>
      <w:r w:rsidRPr="00FA10C7">
        <w:rPr>
          <w:lang w:val="ru-RU"/>
        </w:rPr>
        <w:lastRenderedPageBreak/>
        <w:tab/>
        <w:t>2.1.1. М</w:t>
      </w:r>
      <w:r w:rsidRPr="00FA10C7">
        <w:rPr>
          <w:b/>
          <w:lang w:val="ru-RU"/>
        </w:rPr>
        <w:t>ясто за извършване на</w:t>
      </w:r>
      <w:r w:rsidRPr="00FA10C7">
        <w:rPr>
          <w:lang w:val="ru-RU"/>
        </w:rPr>
        <w:t xml:space="preserve"> </w:t>
      </w:r>
      <w:r w:rsidRPr="00FA10C7">
        <w:rPr>
          <w:b/>
          <w:lang w:val="ru-RU"/>
        </w:rPr>
        <w:t>Експлоатационни прегледи /ЕП/</w:t>
      </w:r>
      <w:r w:rsidRPr="00FA10C7">
        <w:rPr>
          <w:lang w:val="ru-RU"/>
        </w:rPr>
        <w:t xml:space="preserve"> - на територията на Възложителя,</w:t>
      </w:r>
      <w:r w:rsidRPr="00FA10C7">
        <w:rPr>
          <w:b/>
          <w:lang w:val="ru-RU"/>
        </w:rPr>
        <w:t xml:space="preserve"> </w:t>
      </w:r>
      <w:r w:rsidRPr="00FA10C7">
        <w:rPr>
          <w:lang w:val="ru-RU"/>
        </w:rPr>
        <w:t>в района на</w:t>
      </w:r>
      <w:r w:rsidRPr="00FA10C7">
        <w:rPr>
          <w:b/>
          <w:lang w:val="ru-RU"/>
        </w:rPr>
        <w:t xml:space="preserve"> </w:t>
      </w:r>
      <w:r w:rsidRPr="00FA10C7">
        <w:rPr>
          <w:lang w:val="ru-RU"/>
        </w:rPr>
        <w:t xml:space="preserve">Локомотивно депо София, </w:t>
      </w:r>
      <w:r w:rsidRPr="00FA10C7">
        <w:t>район София,</w:t>
      </w:r>
      <w:r w:rsidRPr="00FA10C7">
        <w:rPr>
          <w:lang w:val="ru-RU"/>
        </w:rPr>
        <w:t xml:space="preserve"> с адрес: гр.София, ул.</w:t>
      </w:r>
      <w:r w:rsidRPr="00FA10C7">
        <w:t xml:space="preserve"> </w:t>
      </w:r>
      <w:proofErr w:type="gramStart"/>
      <w:r w:rsidRPr="00FA10C7">
        <w:t>„Заводска</w:t>
      </w:r>
      <w:r w:rsidRPr="00FA10C7">
        <w:rPr>
          <w:lang w:val="en-US"/>
        </w:rPr>
        <w:t>”</w:t>
      </w:r>
      <w:r w:rsidRPr="00FA10C7">
        <w:t xml:space="preserve"> №1.</w:t>
      </w:r>
      <w:proofErr w:type="gramEnd"/>
    </w:p>
    <w:p w:rsidR="00A021A7" w:rsidRPr="00FA10C7" w:rsidRDefault="00A021A7" w:rsidP="00A021A7">
      <w:pPr>
        <w:tabs>
          <w:tab w:val="left" w:pos="567"/>
        </w:tabs>
        <w:jc w:val="both"/>
        <w:rPr>
          <w:color w:val="FF0000"/>
        </w:rPr>
      </w:pPr>
      <w:r w:rsidRPr="00FA10C7">
        <w:tab/>
      </w:r>
      <w:r w:rsidRPr="00FA10C7">
        <w:rPr>
          <w:lang w:val="bg-BG"/>
        </w:rPr>
        <w:t>2</w:t>
      </w:r>
      <w:r w:rsidRPr="00FA10C7">
        <w:t xml:space="preserve">.1.2. </w:t>
      </w:r>
      <w:r w:rsidRPr="00FA10C7">
        <w:rPr>
          <w:b/>
          <w:lang w:val="ru-RU"/>
        </w:rPr>
        <w:t>Срок за извършване на</w:t>
      </w:r>
      <w:r w:rsidRPr="00FA10C7">
        <w:rPr>
          <w:lang w:val="ru-RU"/>
        </w:rPr>
        <w:t xml:space="preserve"> </w:t>
      </w:r>
      <w:r w:rsidRPr="00FA10C7">
        <w:rPr>
          <w:b/>
          <w:lang w:val="ru-RU"/>
        </w:rPr>
        <w:t>Експлоатационни прегледи /ЕП/</w:t>
      </w:r>
      <w:r w:rsidRPr="00FA10C7">
        <w:rPr>
          <w:lang w:val="ru-RU"/>
        </w:rPr>
        <w:t xml:space="preserve">  н</w:t>
      </w:r>
      <w:r w:rsidRPr="00FA10C7">
        <w:t xml:space="preserve">а всеки 48 часа работа на локомотивите, предмет на поръчката, във време, включено в графика за оборота на локомотивите в локомотивното депо:  ……….. </w:t>
      </w:r>
      <w:proofErr w:type="gramStart"/>
      <w:r w:rsidRPr="00FA10C7">
        <w:rPr>
          <w:b/>
        </w:rPr>
        <w:t>часа</w:t>
      </w:r>
      <w:proofErr w:type="gramEnd"/>
      <w:r w:rsidR="0093338F">
        <w:t xml:space="preserve"> /не повече от 3 часа/</w:t>
      </w:r>
      <w:r w:rsidRPr="00FA10C7">
        <w:t>.</w:t>
      </w:r>
    </w:p>
    <w:p w:rsidR="00A021A7" w:rsidRPr="00FA10C7" w:rsidRDefault="00A021A7" w:rsidP="00A021A7">
      <w:pPr>
        <w:pStyle w:val="NormalWeb"/>
        <w:tabs>
          <w:tab w:val="left" w:pos="426"/>
        </w:tabs>
        <w:spacing w:before="0" w:beforeAutospacing="0" w:after="0" w:afterAutospacing="0"/>
        <w:ind w:firstLine="567"/>
        <w:jc w:val="both"/>
        <w:rPr>
          <w:lang w:val="ru-RU"/>
        </w:rPr>
      </w:pPr>
    </w:p>
    <w:p w:rsidR="00A021A7" w:rsidRPr="00FA10C7" w:rsidRDefault="00A021A7" w:rsidP="00A021A7">
      <w:pPr>
        <w:tabs>
          <w:tab w:val="left" w:pos="567"/>
        </w:tabs>
        <w:jc w:val="both"/>
        <w:rPr>
          <w:b/>
          <w:lang w:val="ru-RU"/>
        </w:rPr>
      </w:pPr>
      <w:r w:rsidRPr="00FA10C7">
        <w:rPr>
          <w:lang w:val="ru-RU"/>
        </w:rPr>
        <w:tab/>
      </w:r>
      <w:r w:rsidRPr="00FA10C7">
        <w:rPr>
          <w:b/>
          <w:lang w:val="ru-RU"/>
        </w:rPr>
        <w:t>2</w:t>
      </w:r>
      <w:r w:rsidRPr="00FA10C7">
        <w:rPr>
          <w:b/>
          <w:u w:val="single"/>
          <w:lang w:val="ru-RU"/>
        </w:rPr>
        <w:t>.2. Срок и място за извършване на</w:t>
      </w:r>
      <w:r w:rsidRPr="00FA10C7">
        <w:rPr>
          <w:u w:val="single"/>
          <w:lang w:val="ru-RU"/>
        </w:rPr>
        <w:t xml:space="preserve"> </w:t>
      </w:r>
      <w:r w:rsidRPr="00FA10C7">
        <w:rPr>
          <w:b/>
          <w:u w:val="single"/>
          <w:lang w:val="ru-RU"/>
        </w:rPr>
        <w:t>планова техническа поддръжка</w:t>
      </w:r>
      <w:r w:rsidRPr="00FA10C7">
        <w:rPr>
          <w:u w:val="single"/>
          <w:lang w:val="ru-RU"/>
        </w:rPr>
        <w:t xml:space="preserve"> /</w:t>
      </w:r>
      <w:r w:rsidRPr="00FA10C7">
        <w:rPr>
          <w:b/>
          <w:u w:val="single"/>
          <w:lang w:val="ru-RU"/>
        </w:rPr>
        <w:t xml:space="preserve">Технически прегледи /ТП/, малки периодични ремонти /МПР/ и големи периодични ремонти /ГПР// и извънпланова техническа поддръжка /РН/ </w:t>
      </w:r>
      <w:r w:rsidRPr="00FA10C7">
        <w:rPr>
          <w:b/>
          <w:lang w:val="ru-RU"/>
        </w:rPr>
        <w:t>:</w:t>
      </w:r>
    </w:p>
    <w:p w:rsidR="00A021A7" w:rsidRPr="00FA10C7" w:rsidRDefault="00A021A7" w:rsidP="00A021A7">
      <w:pPr>
        <w:tabs>
          <w:tab w:val="left" w:pos="567"/>
        </w:tabs>
        <w:jc w:val="both"/>
      </w:pPr>
      <w:r w:rsidRPr="00FA10C7">
        <w:rPr>
          <w:lang w:val="ru-RU"/>
        </w:rPr>
        <w:t xml:space="preserve"> </w:t>
      </w:r>
      <w:r w:rsidRPr="00FA10C7">
        <w:rPr>
          <w:lang w:val="ru-RU"/>
        </w:rPr>
        <w:tab/>
      </w:r>
      <w:r w:rsidRPr="00FA10C7">
        <w:t xml:space="preserve"> </w:t>
      </w:r>
    </w:p>
    <w:p w:rsidR="00A021A7" w:rsidRPr="00FA10C7" w:rsidRDefault="00A021A7" w:rsidP="00A021A7">
      <w:pPr>
        <w:tabs>
          <w:tab w:val="left" w:pos="567"/>
        </w:tabs>
        <w:jc w:val="both"/>
        <w:rPr>
          <w:color w:val="FF0000"/>
        </w:rPr>
      </w:pPr>
      <w:r w:rsidRPr="00FA10C7">
        <w:rPr>
          <w:lang w:val="ru-RU"/>
        </w:rPr>
        <w:tab/>
      </w:r>
      <w:r w:rsidRPr="00FA10C7">
        <w:rPr>
          <w:b/>
          <w:lang w:val="ru-RU"/>
        </w:rPr>
        <w:t>2.2</w:t>
      </w:r>
      <w:r w:rsidRPr="00FA10C7">
        <w:rPr>
          <w:b/>
          <w:bCs/>
          <w:lang w:val="ru-RU"/>
        </w:rPr>
        <w:t>.1.</w:t>
      </w:r>
      <w:r w:rsidRPr="00FA10C7">
        <w:rPr>
          <w:lang w:val="ru-RU"/>
        </w:rPr>
        <w:t xml:space="preserve"> М</w:t>
      </w:r>
      <w:r w:rsidRPr="00FA10C7">
        <w:rPr>
          <w:b/>
          <w:bCs/>
          <w:lang w:val="ru-RU"/>
        </w:rPr>
        <w:t>ясто за извършване на</w:t>
      </w:r>
      <w:r w:rsidRPr="00FA10C7">
        <w:rPr>
          <w:lang w:val="ru-RU"/>
        </w:rPr>
        <w:t xml:space="preserve"> </w:t>
      </w:r>
      <w:r w:rsidRPr="00FA10C7">
        <w:rPr>
          <w:b/>
          <w:bCs/>
          <w:lang w:val="ru-RU"/>
        </w:rPr>
        <w:t>планова техническа поддръжка</w:t>
      </w:r>
      <w:r w:rsidRPr="00FA10C7">
        <w:rPr>
          <w:lang w:val="ru-RU"/>
        </w:rPr>
        <w:t xml:space="preserve"> </w:t>
      </w:r>
      <w:r w:rsidRPr="00FA10C7">
        <w:rPr>
          <w:b/>
          <w:bCs/>
          <w:lang w:val="ru-RU"/>
        </w:rPr>
        <w:t xml:space="preserve">/Технически прегледи /ТП/, малки периодични ремонти /МПР/ и големи периодични ремонти /ГПР/ и извънпланова техническа поддръжка /РН/ - </w:t>
      </w:r>
      <w:r w:rsidRPr="00FA10C7">
        <w:rPr>
          <w:u w:val="single"/>
          <w:lang w:val="ru-RU"/>
        </w:rPr>
        <w:t>на територията на Възложителя</w:t>
      </w:r>
      <w:r w:rsidRPr="00FA10C7">
        <w:rPr>
          <w:lang w:val="ru-RU"/>
        </w:rPr>
        <w:t>,</w:t>
      </w:r>
      <w:r w:rsidRPr="00FA10C7">
        <w:rPr>
          <w:b/>
          <w:bCs/>
          <w:lang w:val="ru-RU"/>
        </w:rPr>
        <w:t xml:space="preserve"> </w:t>
      </w:r>
      <w:r w:rsidRPr="00FA10C7">
        <w:rPr>
          <w:lang w:val="ru-RU"/>
        </w:rPr>
        <w:t xml:space="preserve">Локомотивно депо София </w:t>
      </w:r>
      <w:r w:rsidRPr="00FA10C7">
        <w:t xml:space="preserve">район София </w:t>
      </w:r>
      <w:r w:rsidRPr="00FA10C7">
        <w:rPr>
          <w:lang w:val="ru-RU"/>
        </w:rPr>
        <w:t>с адрес: гр.София, ул.</w:t>
      </w:r>
      <w:r w:rsidRPr="00FA10C7">
        <w:t xml:space="preserve"> „Заводска</w:t>
      </w:r>
      <w:r w:rsidRPr="00FA10C7">
        <w:rPr>
          <w:lang w:val="en-US"/>
        </w:rPr>
        <w:t>”</w:t>
      </w:r>
      <w:r w:rsidRPr="00FA10C7">
        <w:t xml:space="preserve"> №1 или район Подуяне с адрес: гр.София, ул.”</w:t>
      </w:r>
      <w:proofErr w:type="gramStart"/>
      <w:r w:rsidRPr="00FA10C7">
        <w:t>Майчина слава” №2.</w:t>
      </w:r>
      <w:proofErr w:type="gramEnd"/>
      <w:r w:rsidRPr="00FA10C7">
        <w:rPr>
          <w:color w:val="FF0000"/>
        </w:rPr>
        <w:t xml:space="preserve"> </w:t>
      </w:r>
    </w:p>
    <w:p w:rsidR="00A021A7" w:rsidRPr="00FA10C7" w:rsidRDefault="00A021A7" w:rsidP="00A021A7">
      <w:pPr>
        <w:tabs>
          <w:tab w:val="left" w:pos="567"/>
        </w:tabs>
        <w:jc w:val="both"/>
        <w:rPr>
          <w:color w:val="FF0000"/>
        </w:rPr>
      </w:pPr>
    </w:p>
    <w:p w:rsidR="00A021A7" w:rsidRPr="00FA10C7" w:rsidRDefault="00A021A7" w:rsidP="00A021A7">
      <w:pPr>
        <w:ind w:firstLine="567"/>
        <w:jc w:val="both"/>
        <w:rPr>
          <w:color w:val="000000"/>
        </w:rPr>
      </w:pPr>
      <w:r w:rsidRPr="00FA10C7">
        <w:rPr>
          <w:b/>
          <w:bCs/>
          <w:color w:val="000000"/>
          <w:lang w:val="bg-BG"/>
        </w:rPr>
        <w:t>2</w:t>
      </w:r>
      <w:r w:rsidRPr="00FA10C7">
        <w:rPr>
          <w:b/>
          <w:bCs/>
          <w:color w:val="000000"/>
        </w:rPr>
        <w:t>.2.2. Срокове за извършване на плановата техническа поддръжка</w:t>
      </w:r>
      <w:r w:rsidRPr="00FA10C7">
        <w:rPr>
          <w:color w:val="000000"/>
        </w:rPr>
        <w:t xml:space="preserve"> са, както следва:</w:t>
      </w:r>
    </w:p>
    <w:p w:rsidR="00A021A7" w:rsidRPr="00FA10C7" w:rsidRDefault="00A021A7" w:rsidP="00A021A7">
      <w:pPr>
        <w:ind w:firstLine="567"/>
        <w:jc w:val="both"/>
        <w:rPr>
          <w:color w:val="000000"/>
        </w:rPr>
      </w:pPr>
      <w:r w:rsidRPr="00FA10C7">
        <w:rPr>
          <w:b/>
          <w:bCs/>
          <w:color w:val="000000"/>
          <w:u w:val="single"/>
        </w:rPr>
        <w:t>2.2.</w:t>
      </w:r>
      <w:r w:rsidRPr="00FA10C7">
        <w:rPr>
          <w:b/>
          <w:bCs/>
          <w:color w:val="000000"/>
          <w:u w:val="single"/>
          <w:lang w:val="bg-BG"/>
        </w:rPr>
        <w:t>2.</w:t>
      </w:r>
      <w:r w:rsidRPr="00FA10C7">
        <w:rPr>
          <w:b/>
          <w:bCs/>
          <w:color w:val="000000"/>
          <w:u w:val="single"/>
        </w:rPr>
        <w:t xml:space="preserve">1. -   серия </w:t>
      </w:r>
      <w:proofErr w:type="gramStart"/>
      <w:r w:rsidRPr="00FA10C7">
        <w:rPr>
          <w:b/>
          <w:bCs/>
          <w:color w:val="000000"/>
          <w:u w:val="single"/>
        </w:rPr>
        <w:t>44 </w:t>
      </w:r>
      <w:r w:rsidRPr="00FA10C7">
        <w:rPr>
          <w:color w:val="000000"/>
        </w:rPr>
        <w:t>:</w:t>
      </w:r>
      <w:proofErr w:type="gramEnd"/>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4"/>
        <w:gridCol w:w="2067"/>
        <w:gridCol w:w="1317"/>
      </w:tblGrid>
      <w:tr w:rsidR="00A021A7" w:rsidRPr="00FA10C7" w:rsidTr="009E55DF">
        <w:trPr>
          <w:trHeight w:val="256"/>
        </w:trPr>
        <w:tc>
          <w:tcPr>
            <w:tcW w:w="4134" w:type="dxa"/>
          </w:tcPr>
          <w:p w:rsidR="00A021A7" w:rsidRPr="00FA10C7" w:rsidRDefault="00A021A7" w:rsidP="009E55DF">
            <w:pPr>
              <w:jc w:val="both"/>
            </w:pPr>
            <w:r w:rsidRPr="00FA10C7">
              <w:t>- Технически преглед 1 /ТП1/</w:t>
            </w:r>
          </w:p>
        </w:tc>
        <w:tc>
          <w:tcPr>
            <w:tcW w:w="2067" w:type="dxa"/>
          </w:tcPr>
          <w:p w:rsidR="00A021A7" w:rsidRPr="00FA10C7" w:rsidRDefault="00A021A7" w:rsidP="009E55DF">
            <w:pPr>
              <w:jc w:val="both"/>
            </w:pPr>
            <w:r w:rsidRPr="00FA10C7">
              <w:t xml:space="preserve">1 ден </w:t>
            </w:r>
          </w:p>
        </w:tc>
        <w:tc>
          <w:tcPr>
            <w:tcW w:w="1317" w:type="dxa"/>
          </w:tcPr>
          <w:p w:rsidR="00A021A7" w:rsidRPr="00FA10C7" w:rsidRDefault="00A021A7" w:rsidP="009E55DF">
            <w:pPr>
              <w:jc w:val="both"/>
            </w:pPr>
            <w:r w:rsidRPr="00FA10C7">
              <w:t>8 часа</w:t>
            </w:r>
          </w:p>
        </w:tc>
      </w:tr>
      <w:tr w:rsidR="00A021A7" w:rsidRPr="00FA10C7" w:rsidTr="009E55DF">
        <w:trPr>
          <w:trHeight w:val="256"/>
        </w:trPr>
        <w:tc>
          <w:tcPr>
            <w:tcW w:w="4134" w:type="dxa"/>
          </w:tcPr>
          <w:p w:rsidR="00A021A7" w:rsidRPr="00FA10C7" w:rsidRDefault="00A021A7" w:rsidP="009E55DF">
            <w:pPr>
              <w:jc w:val="both"/>
            </w:pPr>
            <w:r w:rsidRPr="00FA10C7">
              <w:t>- Технически преглед 2 /ТП2/</w:t>
            </w:r>
          </w:p>
        </w:tc>
        <w:tc>
          <w:tcPr>
            <w:tcW w:w="2067" w:type="dxa"/>
          </w:tcPr>
          <w:p w:rsidR="00A021A7" w:rsidRPr="00FA10C7" w:rsidRDefault="00A021A7" w:rsidP="009E55DF">
            <w:pPr>
              <w:jc w:val="both"/>
            </w:pPr>
            <w:r w:rsidRPr="00FA10C7">
              <w:t>1 ден</w:t>
            </w:r>
          </w:p>
        </w:tc>
        <w:tc>
          <w:tcPr>
            <w:tcW w:w="1317" w:type="dxa"/>
          </w:tcPr>
          <w:p w:rsidR="00A021A7" w:rsidRPr="00FA10C7" w:rsidRDefault="00A021A7" w:rsidP="009E55DF">
            <w:pPr>
              <w:jc w:val="both"/>
            </w:pPr>
            <w:r w:rsidRPr="00FA10C7">
              <w:t>8 часа</w:t>
            </w:r>
          </w:p>
        </w:tc>
      </w:tr>
      <w:tr w:rsidR="00A021A7" w:rsidRPr="00FA10C7" w:rsidTr="009E55DF">
        <w:trPr>
          <w:trHeight w:val="256"/>
        </w:trPr>
        <w:tc>
          <w:tcPr>
            <w:tcW w:w="4134" w:type="dxa"/>
          </w:tcPr>
          <w:p w:rsidR="00A021A7" w:rsidRPr="00FA10C7" w:rsidRDefault="00A021A7" w:rsidP="009E55DF">
            <w:pPr>
              <w:jc w:val="both"/>
            </w:pPr>
            <w:r w:rsidRPr="00FA10C7">
              <w:t>- Малък периодичен ремонт /МПР/</w:t>
            </w:r>
          </w:p>
        </w:tc>
        <w:tc>
          <w:tcPr>
            <w:tcW w:w="2067" w:type="dxa"/>
          </w:tcPr>
          <w:p w:rsidR="00A021A7" w:rsidRPr="00FA10C7" w:rsidRDefault="00A021A7" w:rsidP="009E55DF">
            <w:pPr>
              <w:jc w:val="both"/>
            </w:pPr>
            <w:r w:rsidRPr="00FA10C7">
              <w:t>2 дни</w:t>
            </w:r>
          </w:p>
        </w:tc>
        <w:tc>
          <w:tcPr>
            <w:tcW w:w="1317" w:type="dxa"/>
          </w:tcPr>
          <w:p w:rsidR="00A021A7" w:rsidRPr="00FA10C7" w:rsidRDefault="00A021A7" w:rsidP="009E55DF">
            <w:pPr>
              <w:jc w:val="both"/>
            </w:pPr>
            <w:r w:rsidRPr="00FA10C7">
              <w:t>32 часа</w:t>
            </w:r>
          </w:p>
        </w:tc>
      </w:tr>
      <w:tr w:rsidR="00A021A7" w:rsidRPr="00FA10C7" w:rsidTr="009E55DF">
        <w:trPr>
          <w:trHeight w:val="270"/>
        </w:trPr>
        <w:tc>
          <w:tcPr>
            <w:tcW w:w="4134" w:type="dxa"/>
          </w:tcPr>
          <w:p w:rsidR="00A021A7" w:rsidRPr="00FA10C7" w:rsidRDefault="00A021A7" w:rsidP="009E55DF">
            <w:pPr>
              <w:jc w:val="both"/>
            </w:pPr>
            <w:r w:rsidRPr="00FA10C7">
              <w:t>- Голям периодичен ремонт /ГПР/</w:t>
            </w:r>
          </w:p>
        </w:tc>
        <w:tc>
          <w:tcPr>
            <w:tcW w:w="2067" w:type="dxa"/>
          </w:tcPr>
          <w:p w:rsidR="00A021A7" w:rsidRPr="00FA10C7" w:rsidRDefault="00A021A7" w:rsidP="009E55DF">
            <w:pPr>
              <w:jc w:val="both"/>
            </w:pPr>
            <w:r w:rsidRPr="00FA10C7">
              <w:t>4 дни</w:t>
            </w:r>
          </w:p>
        </w:tc>
        <w:tc>
          <w:tcPr>
            <w:tcW w:w="1317" w:type="dxa"/>
          </w:tcPr>
          <w:p w:rsidR="00A021A7" w:rsidRPr="00FA10C7" w:rsidRDefault="00A021A7" w:rsidP="009E55DF">
            <w:pPr>
              <w:jc w:val="both"/>
            </w:pPr>
            <w:r w:rsidRPr="00FA10C7">
              <w:t>80 часа</w:t>
            </w:r>
          </w:p>
        </w:tc>
      </w:tr>
    </w:tbl>
    <w:p w:rsidR="00A021A7" w:rsidRPr="00FA10C7" w:rsidRDefault="00A021A7" w:rsidP="00A021A7">
      <w:pPr>
        <w:ind w:firstLine="720"/>
        <w:jc w:val="both"/>
      </w:pPr>
    </w:p>
    <w:p w:rsidR="00A021A7" w:rsidRPr="00FA10C7" w:rsidRDefault="00A021A7" w:rsidP="00A021A7">
      <w:pPr>
        <w:ind w:firstLine="720"/>
        <w:jc w:val="both"/>
      </w:pPr>
    </w:p>
    <w:p w:rsidR="00A021A7" w:rsidRPr="00FA10C7" w:rsidRDefault="00A021A7" w:rsidP="00A021A7">
      <w:pPr>
        <w:ind w:firstLine="720"/>
        <w:jc w:val="both"/>
      </w:pPr>
    </w:p>
    <w:p w:rsidR="00A021A7" w:rsidRPr="00FA10C7" w:rsidRDefault="00A021A7" w:rsidP="00A021A7">
      <w:pPr>
        <w:ind w:firstLine="720"/>
        <w:jc w:val="both"/>
      </w:pPr>
    </w:p>
    <w:p w:rsidR="00A021A7" w:rsidRPr="00FA10C7" w:rsidRDefault="00A021A7" w:rsidP="00A021A7">
      <w:pPr>
        <w:ind w:firstLine="720"/>
        <w:jc w:val="both"/>
      </w:pPr>
    </w:p>
    <w:p w:rsidR="00A021A7" w:rsidRPr="00FA10C7" w:rsidRDefault="00A021A7" w:rsidP="00A021A7">
      <w:pPr>
        <w:ind w:firstLine="720"/>
        <w:jc w:val="both"/>
      </w:pPr>
      <w:r w:rsidRPr="00FA10C7">
        <w:tab/>
      </w:r>
      <w:r w:rsidRPr="00FA10C7">
        <w:tab/>
      </w:r>
      <w:r w:rsidRPr="00FA10C7">
        <w:tab/>
      </w:r>
      <w:r w:rsidRPr="00FA10C7">
        <w:tab/>
      </w:r>
      <w:r w:rsidRPr="00FA10C7">
        <w:tab/>
      </w:r>
    </w:p>
    <w:p w:rsidR="00A021A7" w:rsidRPr="00FA10C7" w:rsidRDefault="00A021A7" w:rsidP="00A021A7">
      <w:pPr>
        <w:jc w:val="both"/>
        <w:rPr>
          <w:b/>
          <w:bCs/>
          <w:color w:val="FF0000"/>
        </w:rPr>
      </w:pPr>
    </w:p>
    <w:p w:rsidR="00A021A7" w:rsidRPr="00FA10C7" w:rsidRDefault="00A021A7" w:rsidP="00A021A7">
      <w:pPr>
        <w:ind w:firstLine="567"/>
        <w:jc w:val="both"/>
        <w:rPr>
          <w:color w:val="000000"/>
        </w:rPr>
      </w:pPr>
      <w:r w:rsidRPr="00FA10C7">
        <w:rPr>
          <w:b/>
          <w:bCs/>
          <w:color w:val="000000"/>
          <w:u w:val="single"/>
        </w:rPr>
        <w:t>2.2.2.</w:t>
      </w:r>
      <w:r w:rsidRPr="00FA10C7">
        <w:rPr>
          <w:b/>
          <w:bCs/>
          <w:color w:val="000000"/>
          <w:u w:val="single"/>
          <w:lang w:val="bg-BG"/>
        </w:rPr>
        <w:t>2.</w:t>
      </w:r>
      <w:r w:rsidRPr="00FA10C7">
        <w:rPr>
          <w:b/>
          <w:bCs/>
          <w:color w:val="000000"/>
          <w:u w:val="single"/>
        </w:rPr>
        <w:t xml:space="preserve"> </w:t>
      </w:r>
      <w:proofErr w:type="gramStart"/>
      <w:r w:rsidRPr="00FA10C7">
        <w:rPr>
          <w:b/>
          <w:bCs/>
          <w:color w:val="000000"/>
          <w:u w:val="single"/>
        </w:rPr>
        <w:t>-  серия</w:t>
      </w:r>
      <w:proofErr w:type="gramEnd"/>
      <w:r w:rsidRPr="00FA10C7">
        <w:rPr>
          <w:b/>
          <w:bCs/>
          <w:color w:val="000000"/>
          <w:u w:val="single"/>
        </w:rPr>
        <w:t xml:space="preserve"> 46 200</w:t>
      </w:r>
      <w:r w:rsidRPr="00FA10C7">
        <w:rPr>
          <w:b/>
          <w:bCs/>
          <w:color w:val="000000"/>
        </w:rPr>
        <w:t>:</w:t>
      </w:r>
      <w:r w:rsidRPr="00FA10C7">
        <w:rPr>
          <w:color w:val="000000"/>
        </w:rPr>
        <w:t xml:space="preserve">      </w:t>
      </w: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4"/>
        <w:gridCol w:w="2067"/>
        <w:gridCol w:w="1317"/>
      </w:tblGrid>
      <w:tr w:rsidR="00A021A7" w:rsidRPr="00FA10C7" w:rsidTr="009E55DF">
        <w:trPr>
          <w:trHeight w:val="256"/>
        </w:trPr>
        <w:tc>
          <w:tcPr>
            <w:tcW w:w="4134" w:type="dxa"/>
          </w:tcPr>
          <w:p w:rsidR="00A021A7" w:rsidRPr="00FA10C7" w:rsidRDefault="00A021A7" w:rsidP="009E55DF">
            <w:pPr>
              <w:jc w:val="both"/>
            </w:pPr>
            <w:r w:rsidRPr="00FA10C7">
              <w:t>- Технически преглед /ТП/</w:t>
            </w:r>
          </w:p>
        </w:tc>
        <w:tc>
          <w:tcPr>
            <w:tcW w:w="2067" w:type="dxa"/>
          </w:tcPr>
          <w:p w:rsidR="00A021A7" w:rsidRPr="00FA10C7" w:rsidRDefault="00A021A7" w:rsidP="009E55DF">
            <w:pPr>
              <w:jc w:val="both"/>
            </w:pPr>
            <w:r w:rsidRPr="00FA10C7">
              <w:t xml:space="preserve">1 ден </w:t>
            </w:r>
          </w:p>
        </w:tc>
        <w:tc>
          <w:tcPr>
            <w:tcW w:w="1317" w:type="dxa"/>
          </w:tcPr>
          <w:p w:rsidR="00A021A7" w:rsidRPr="00FA10C7" w:rsidRDefault="00A021A7" w:rsidP="009E55DF">
            <w:pPr>
              <w:jc w:val="both"/>
            </w:pPr>
            <w:r w:rsidRPr="00FA10C7">
              <w:t>8 часа</w:t>
            </w:r>
          </w:p>
        </w:tc>
      </w:tr>
      <w:tr w:rsidR="00A021A7" w:rsidRPr="00FA10C7" w:rsidTr="009E55DF">
        <w:trPr>
          <w:trHeight w:val="256"/>
        </w:trPr>
        <w:tc>
          <w:tcPr>
            <w:tcW w:w="4134" w:type="dxa"/>
          </w:tcPr>
          <w:p w:rsidR="00A021A7" w:rsidRPr="00FA10C7" w:rsidRDefault="00A021A7" w:rsidP="009E55DF">
            <w:pPr>
              <w:jc w:val="both"/>
            </w:pPr>
            <w:r w:rsidRPr="00FA10C7">
              <w:t>- Малък периодичен ремонт /МПР/</w:t>
            </w:r>
          </w:p>
        </w:tc>
        <w:tc>
          <w:tcPr>
            <w:tcW w:w="2067" w:type="dxa"/>
          </w:tcPr>
          <w:p w:rsidR="00A021A7" w:rsidRPr="00FA10C7" w:rsidRDefault="00A021A7" w:rsidP="009E55DF">
            <w:pPr>
              <w:jc w:val="both"/>
            </w:pPr>
            <w:r w:rsidRPr="00FA10C7">
              <w:t>2 дни</w:t>
            </w:r>
          </w:p>
        </w:tc>
        <w:tc>
          <w:tcPr>
            <w:tcW w:w="1317" w:type="dxa"/>
          </w:tcPr>
          <w:p w:rsidR="00A021A7" w:rsidRPr="00FA10C7" w:rsidRDefault="00A021A7" w:rsidP="009E55DF">
            <w:pPr>
              <w:jc w:val="both"/>
            </w:pPr>
            <w:r w:rsidRPr="00FA10C7">
              <w:t>32 часа</w:t>
            </w:r>
          </w:p>
        </w:tc>
      </w:tr>
      <w:tr w:rsidR="00A021A7" w:rsidRPr="00FA10C7" w:rsidTr="009E55DF">
        <w:trPr>
          <w:trHeight w:val="270"/>
        </w:trPr>
        <w:tc>
          <w:tcPr>
            <w:tcW w:w="4134" w:type="dxa"/>
          </w:tcPr>
          <w:p w:rsidR="00A021A7" w:rsidRPr="00FA10C7" w:rsidRDefault="00A021A7" w:rsidP="009E55DF">
            <w:pPr>
              <w:jc w:val="both"/>
            </w:pPr>
            <w:r w:rsidRPr="00FA10C7">
              <w:t>- Голям периодичен ремонт /ГПР/</w:t>
            </w:r>
          </w:p>
        </w:tc>
        <w:tc>
          <w:tcPr>
            <w:tcW w:w="2067" w:type="dxa"/>
          </w:tcPr>
          <w:p w:rsidR="00A021A7" w:rsidRPr="00FA10C7" w:rsidRDefault="00A021A7" w:rsidP="009E55DF">
            <w:pPr>
              <w:jc w:val="both"/>
            </w:pPr>
            <w:r w:rsidRPr="00FA10C7">
              <w:t>5 дни</w:t>
            </w:r>
          </w:p>
        </w:tc>
        <w:tc>
          <w:tcPr>
            <w:tcW w:w="1317" w:type="dxa"/>
          </w:tcPr>
          <w:p w:rsidR="00A021A7" w:rsidRPr="00FA10C7" w:rsidRDefault="00A021A7" w:rsidP="009E55DF">
            <w:pPr>
              <w:jc w:val="both"/>
            </w:pPr>
            <w:r w:rsidRPr="00FA10C7">
              <w:t>104 часа</w:t>
            </w:r>
          </w:p>
        </w:tc>
      </w:tr>
    </w:tbl>
    <w:p w:rsidR="00A021A7" w:rsidRPr="00FA10C7" w:rsidRDefault="00A021A7" w:rsidP="00A021A7">
      <w:pPr>
        <w:ind w:firstLine="720"/>
        <w:jc w:val="both"/>
      </w:pPr>
    </w:p>
    <w:p w:rsidR="00A021A7" w:rsidRPr="00FA10C7" w:rsidRDefault="00A021A7" w:rsidP="00A021A7">
      <w:pPr>
        <w:ind w:firstLine="720"/>
        <w:jc w:val="both"/>
      </w:pPr>
    </w:p>
    <w:p w:rsidR="00A021A7" w:rsidRPr="00FA10C7" w:rsidRDefault="00A021A7" w:rsidP="00A021A7">
      <w:pPr>
        <w:ind w:firstLine="720"/>
        <w:jc w:val="both"/>
      </w:pPr>
    </w:p>
    <w:p w:rsidR="00A021A7" w:rsidRPr="00FA10C7" w:rsidRDefault="00A021A7" w:rsidP="00A021A7">
      <w:pPr>
        <w:tabs>
          <w:tab w:val="left" w:pos="567"/>
        </w:tabs>
        <w:jc w:val="both"/>
        <w:rPr>
          <w:lang w:val="bg-BG"/>
        </w:rPr>
      </w:pPr>
    </w:p>
    <w:p w:rsidR="00A021A7" w:rsidRPr="00FA10C7" w:rsidRDefault="00A021A7" w:rsidP="00A021A7">
      <w:pPr>
        <w:ind w:firstLine="540"/>
        <w:jc w:val="both"/>
        <w:rPr>
          <w:b/>
          <w:lang w:val="bg-BG"/>
        </w:rPr>
      </w:pPr>
    </w:p>
    <w:p w:rsidR="00A021A7" w:rsidRPr="00FA10C7" w:rsidRDefault="00A021A7" w:rsidP="00A021A7">
      <w:pPr>
        <w:ind w:firstLine="540"/>
        <w:jc w:val="both"/>
        <w:rPr>
          <w:bCs/>
          <w:color w:val="000000"/>
          <w:lang w:val="bg-BG"/>
        </w:rPr>
      </w:pPr>
      <w:r w:rsidRPr="00FA10C7">
        <w:rPr>
          <w:b/>
          <w:lang w:val="bg-BG"/>
        </w:rPr>
        <w:t xml:space="preserve">3. Гаранционни срокове на извършената планова техническа поддръжка </w:t>
      </w:r>
      <w:r w:rsidRPr="00FA10C7">
        <w:rPr>
          <w:b/>
          <w:lang w:val="ru-RU"/>
        </w:rPr>
        <w:t>на модернизираните електрически локомотиви серия 46200 и на модернизираните електрически локомотиви серия 44</w:t>
      </w:r>
      <w:r w:rsidRPr="00FA10C7">
        <w:rPr>
          <w:bCs/>
          <w:color w:val="000000"/>
          <w:lang w:val="bg-BG"/>
        </w:rPr>
        <w:t>, както следва:</w:t>
      </w:r>
    </w:p>
    <w:p w:rsidR="00A021A7" w:rsidRPr="00FA10C7" w:rsidRDefault="00A021A7" w:rsidP="00A021A7">
      <w:pPr>
        <w:ind w:firstLine="567"/>
        <w:jc w:val="both"/>
        <w:rPr>
          <w:bCs/>
          <w:color w:val="000000"/>
          <w:lang w:val="bg-BG"/>
        </w:rPr>
      </w:pPr>
      <w:r w:rsidRPr="00FA10C7">
        <w:rPr>
          <w:b/>
          <w:bCs/>
          <w:color w:val="000000"/>
          <w:u w:val="single"/>
          <w:lang w:val="bg-BG"/>
        </w:rPr>
        <w:t xml:space="preserve">3.1. </w:t>
      </w:r>
      <w:r w:rsidRPr="00FA10C7">
        <w:rPr>
          <w:bCs/>
          <w:color w:val="000000"/>
          <w:u w:val="single"/>
          <w:lang w:val="bg-BG"/>
        </w:rPr>
        <w:t xml:space="preserve">- </w:t>
      </w:r>
      <w:r w:rsidRPr="00FA10C7">
        <w:rPr>
          <w:b/>
          <w:bCs/>
          <w:color w:val="000000"/>
          <w:u w:val="single"/>
          <w:lang w:val="bg-BG"/>
        </w:rPr>
        <w:t xml:space="preserve">  серия 44 </w:t>
      </w:r>
      <w:r w:rsidRPr="00FA10C7">
        <w:rPr>
          <w:bCs/>
          <w:color w:val="000000"/>
          <w:lang w:val="bg-BG"/>
        </w:rPr>
        <w:t>:</w:t>
      </w:r>
    </w:p>
    <w:p w:rsidR="00A021A7" w:rsidRPr="00FA10C7" w:rsidRDefault="00A021A7" w:rsidP="00A021A7">
      <w:pPr>
        <w:ind w:firstLine="567"/>
        <w:jc w:val="both"/>
        <w:rPr>
          <w:bCs/>
          <w:lang w:val="bg-BG"/>
        </w:rPr>
      </w:pPr>
      <w:r w:rsidRPr="00FA10C7">
        <w:rPr>
          <w:bCs/>
          <w:lang w:val="bg-BG"/>
        </w:rPr>
        <w:t>Технически преглед  1 /ТП1/</w:t>
      </w:r>
      <w:r w:rsidRPr="00FA10C7">
        <w:rPr>
          <w:bCs/>
          <w:lang w:val="bg-BG"/>
        </w:rPr>
        <w:tab/>
        <w:t>- ….. дни /не по</w:t>
      </w:r>
      <w:r w:rsidR="0045613C">
        <w:rPr>
          <w:bCs/>
          <w:lang w:val="bg-BG"/>
        </w:rPr>
        <w:t>-малко</w:t>
      </w:r>
      <w:r w:rsidRPr="00FA10C7">
        <w:rPr>
          <w:bCs/>
          <w:lang w:val="bg-BG"/>
        </w:rPr>
        <w:t xml:space="preserve"> от 6 дни/;               </w:t>
      </w:r>
    </w:p>
    <w:p w:rsidR="00A021A7" w:rsidRPr="00FA10C7" w:rsidRDefault="00A021A7" w:rsidP="00A021A7">
      <w:pPr>
        <w:ind w:firstLine="567"/>
        <w:jc w:val="both"/>
        <w:rPr>
          <w:bCs/>
          <w:lang w:val="bg-BG"/>
        </w:rPr>
      </w:pPr>
      <w:r w:rsidRPr="00FA10C7">
        <w:rPr>
          <w:bCs/>
          <w:lang w:val="bg-BG"/>
        </w:rPr>
        <w:t>Технически преглед  2 /ТП2/</w:t>
      </w:r>
      <w:r w:rsidRPr="00FA10C7">
        <w:rPr>
          <w:bCs/>
          <w:lang w:val="bg-BG"/>
        </w:rPr>
        <w:tab/>
        <w:t xml:space="preserve">- ….. дни /не </w:t>
      </w:r>
      <w:r w:rsidR="00BE1D0D" w:rsidRPr="00FA10C7">
        <w:rPr>
          <w:bCs/>
          <w:lang w:val="bg-BG"/>
        </w:rPr>
        <w:t>по</w:t>
      </w:r>
      <w:r w:rsidR="00BE1D0D">
        <w:rPr>
          <w:bCs/>
          <w:lang w:val="bg-BG"/>
        </w:rPr>
        <w:t>-малко</w:t>
      </w:r>
      <w:r w:rsidRPr="00FA10C7">
        <w:rPr>
          <w:bCs/>
          <w:lang w:val="bg-BG"/>
        </w:rPr>
        <w:t xml:space="preserve"> от 6 дни/;              </w:t>
      </w:r>
      <w:r w:rsidRPr="00FA10C7">
        <w:rPr>
          <w:bCs/>
          <w:lang w:val="bg-BG"/>
        </w:rPr>
        <w:tab/>
      </w:r>
      <w:r w:rsidRPr="00FA10C7">
        <w:rPr>
          <w:bCs/>
          <w:lang w:val="bg-BG"/>
        </w:rPr>
        <w:tab/>
      </w:r>
      <w:r w:rsidRPr="00FA10C7">
        <w:rPr>
          <w:bCs/>
          <w:lang w:val="bg-BG"/>
        </w:rPr>
        <w:tab/>
      </w:r>
    </w:p>
    <w:p w:rsidR="00A021A7" w:rsidRPr="00FA10C7" w:rsidRDefault="00A021A7" w:rsidP="00A021A7">
      <w:pPr>
        <w:ind w:firstLine="567"/>
        <w:jc w:val="both"/>
        <w:rPr>
          <w:lang w:val="bg-BG"/>
        </w:rPr>
      </w:pPr>
      <w:r w:rsidRPr="00FA10C7">
        <w:rPr>
          <w:lang w:val="bg-BG"/>
        </w:rPr>
        <w:t xml:space="preserve">Малък периодичен ремонт </w:t>
      </w:r>
      <w:r w:rsidRPr="00FA10C7">
        <w:rPr>
          <w:lang w:val="bg-BG"/>
        </w:rPr>
        <w:tab/>
      </w:r>
      <w:r w:rsidRPr="00FA10C7">
        <w:rPr>
          <w:bCs/>
          <w:lang w:val="bg-BG"/>
        </w:rPr>
        <w:t xml:space="preserve">/МПР/ </w:t>
      </w:r>
      <w:r w:rsidRPr="00FA10C7">
        <w:rPr>
          <w:lang w:val="bg-BG"/>
        </w:rPr>
        <w:t xml:space="preserve">- </w:t>
      </w:r>
      <w:r w:rsidRPr="00FA10C7">
        <w:rPr>
          <w:bCs/>
          <w:lang w:val="bg-BG"/>
        </w:rPr>
        <w:t xml:space="preserve">….. дни /не </w:t>
      </w:r>
      <w:r w:rsidR="00BE1D0D" w:rsidRPr="00FA10C7">
        <w:rPr>
          <w:bCs/>
          <w:lang w:val="bg-BG"/>
        </w:rPr>
        <w:t>по</w:t>
      </w:r>
      <w:r w:rsidR="00BE1D0D">
        <w:rPr>
          <w:bCs/>
          <w:lang w:val="bg-BG"/>
        </w:rPr>
        <w:t>-малко</w:t>
      </w:r>
      <w:r w:rsidRPr="00FA10C7">
        <w:rPr>
          <w:bCs/>
          <w:lang w:val="bg-BG"/>
        </w:rPr>
        <w:t xml:space="preserve"> от </w:t>
      </w:r>
      <w:r w:rsidRPr="00FA10C7">
        <w:rPr>
          <w:lang w:val="bg-BG"/>
        </w:rPr>
        <w:t>10 дни/;</w:t>
      </w:r>
      <w:r w:rsidRPr="00FA10C7">
        <w:rPr>
          <w:lang w:val="bg-BG"/>
        </w:rPr>
        <w:tab/>
      </w:r>
      <w:r w:rsidRPr="00FA10C7">
        <w:rPr>
          <w:lang w:val="bg-BG"/>
        </w:rPr>
        <w:tab/>
      </w:r>
      <w:r w:rsidRPr="00FA10C7">
        <w:rPr>
          <w:lang w:val="bg-BG"/>
        </w:rPr>
        <w:tab/>
      </w:r>
    </w:p>
    <w:p w:rsidR="00A021A7" w:rsidRPr="00FA10C7" w:rsidRDefault="00A021A7" w:rsidP="00A021A7">
      <w:pPr>
        <w:ind w:firstLine="567"/>
        <w:jc w:val="both"/>
        <w:rPr>
          <w:lang w:val="bg-BG"/>
        </w:rPr>
      </w:pPr>
      <w:r w:rsidRPr="00FA10C7">
        <w:rPr>
          <w:lang w:val="bg-BG"/>
        </w:rPr>
        <w:t xml:space="preserve">Голям периоден ремонт </w:t>
      </w:r>
      <w:r w:rsidRPr="00FA10C7">
        <w:rPr>
          <w:lang w:val="bg-BG"/>
        </w:rPr>
        <w:tab/>
      </w:r>
      <w:r w:rsidRPr="00FA10C7">
        <w:rPr>
          <w:bCs/>
          <w:lang w:val="bg-BG"/>
        </w:rPr>
        <w:t xml:space="preserve">/ГПР/  </w:t>
      </w:r>
      <w:r w:rsidRPr="00FA10C7">
        <w:rPr>
          <w:lang w:val="bg-BG"/>
        </w:rPr>
        <w:t xml:space="preserve">- </w:t>
      </w:r>
      <w:r w:rsidRPr="00FA10C7">
        <w:rPr>
          <w:bCs/>
          <w:lang w:val="bg-BG"/>
        </w:rPr>
        <w:t xml:space="preserve">….. дни /не </w:t>
      </w:r>
      <w:r w:rsidR="00BE1D0D" w:rsidRPr="00FA10C7">
        <w:rPr>
          <w:bCs/>
          <w:lang w:val="bg-BG"/>
        </w:rPr>
        <w:t>по</w:t>
      </w:r>
      <w:r w:rsidR="00BE1D0D">
        <w:rPr>
          <w:bCs/>
          <w:lang w:val="bg-BG"/>
        </w:rPr>
        <w:t>-малко</w:t>
      </w:r>
      <w:r w:rsidRPr="00FA10C7">
        <w:rPr>
          <w:bCs/>
          <w:lang w:val="bg-BG"/>
        </w:rPr>
        <w:t xml:space="preserve"> от </w:t>
      </w:r>
      <w:r w:rsidRPr="00FA10C7">
        <w:rPr>
          <w:lang w:val="bg-BG"/>
        </w:rPr>
        <w:t>30 дни, но не повече от 15хил.км /.</w:t>
      </w:r>
      <w:r w:rsidRPr="00FA10C7">
        <w:rPr>
          <w:lang w:val="bg-BG"/>
        </w:rPr>
        <w:tab/>
      </w:r>
      <w:r w:rsidRPr="00FA10C7">
        <w:rPr>
          <w:lang w:val="bg-BG"/>
        </w:rPr>
        <w:tab/>
      </w:r>
      <w:r w:rsidRPr="00FA10C7">
        <w:rPr>
          <w:lang w:val="bg-BG"/>
        </w:rPr>
        <w:tab/>
      </w:r>
      <w:r w:rsidRPr="00FA10C7">
        <w:rPr>
          <w:lang w:val="bg-BG"/>
        </w:rPr>
        <w:tab/>
      </w:r>
      <w:r w:rsidRPr="00FA10C7">
        <w:rPr>
          <w:lang w:val="bg-BG"/>
        </w:rPr>
        <w:tab/>
      </w:r>
      <w:r w:rsidRPr="00FA10C7">
        <w:rPr>
          <w:lang w:val="bg-BG"/>
        </w:rPr>
        <w:tab/>
      </w:r>
    </w:p>
    <w:p w:rsidR="00A021A7" w:rsidRPr="00FA10C7" w:rsidRDefault="00A021A7" w:rsidP="00A021A7">
      <w:pPr>
        <w:ind w:firstLine="567"/>
        <w:jc w:val="both"/>
        <w:rPr>
          <w:bCs/>
          <w:color w:val="000000"/>
          <w:lang w:val="bg-BG"/>
        </w:rPr>
      </w:pPr>
      <w:r w:rsidRPr="00FA10C7">
        <w:rPr>
          <w:b/>
          <w:bCs/>
          <w:color w:val="000000"/>
          <w:u w:val="single"/>
          <w:lang w:val="bg-BG"/>
        </w:rPr>
        <w:t>3.2. -  серия 46 200</w:t>
      </w:r>
      <w:r w:rsidRPr="00FA10C7">
        <w:rPr>
          <w:b/>
          <w:bCs/>
          <w:color w:val="000000"/>
          <w:lang w:val="bg-BG"/>
        </w:rPr>
        <w:t>:</w:t>
      </w:r>
      <w:r w:rsidRPr="00FA10C7">
        <w:rPr>
          <w:bCs/>
          <w:color w:val="000000"/>
          <w:lang w:val="bg-BG"/>
        </w:rPr>
        <w:t xml:space="preserve">      </w:t>
      </w:r>
    </w:p>
    <w:p w:rsidR="00A021A7" w:rsidRPr="00FA10C7" w:rsidRDefault="00A021A7" w:rsidP="00A021A7">
      <w:pPr>
        <w:ind w:firstLine="567"/>
        <w:jc w:val="both"/>
        <w:rPr>
          <w:bCs/>
          <w:lang w:val="ru-RU"/>
        </w:rPr>
      </w:pPr>
      <w:r w:rsidRPr="00FA10C7">
        <w:rPr>
          <w:bCs/>
          <w:lang w:val="bg-BG"/>
        </w:rPr>
        <w:t>Технически преглед   /ТП/</w:t>
      </w:r>
      <w:r w:rsidRPr="00FA10C7">
        <w:rPr>
          <w:bCs/>
          <w:lang w:val="bg-BG"/>
        </w:rPr>
        <w:tab/>
        <w:t xml:space="preserve">             - ….. дни /не </w:t>
      </w:r>
      <w:r w:rsidR="00BE1D0D" w:rsidRPr="00FA10C7">
        <w:rPr>
          <w:bCs/>
          <w:lang w:val="bg-BG"/>
        </w:rPr>
        <w:t>по</w:t>
      </w:r>
      <w:r w:rsidR="00BE1D0D">
        <w:rPr>
          <w:bCs/>
          <w:lang w:val="bg-BG"/>
        </w:rPr>
        <w:t>-малко</w:t>
      </w:r>
      <w:r w:rsidRPr="00FA10C7">
        <w:rPr>
          <w:bCs/>
          <w:lang w:val="bg-BG"/>
        </w:rPr>
        <w:t xml:space="preserve"> от 15 дни/;</w:t>
      </w:r>
    </w:p>
    <w:p w:rsidR="00A021A7" w:rsidRPr="00FA10C7" w:rsidRDefault="00A021A7" w:rsidP="00A021A7">
      <w:pPr>
        <w:ind w:firstLine="567"/>
        <w:jc w:val="both"/>
        <w:rPr>
          <w:lang w:val="bg-BG"/>
        </w:rPr>
      </w:pPr>
      <w:r w:rsidRPr="00FA10C7">
        <w:rPr>
          <w:lang w:val="bg-BG"/>
        </w:rPr>
        <w:t xml:space="preserve">Малък периодичен ремонт </w:t>
      </w:r>
      <w:r w:rsidRPr="00FA10C7">
        <w:rPr>
          <w:bCs/>
          <w:lang w:val="bg-BG"/>
        </w:rPr>
        <w:t xml:space="preserve">/МПР/  </w:t>
      </w:r>
      <w:r w:rsidRPr="00FA10C7">
        <w:rPr>
          <w:lang w:val="bg-BG"/>
        </w:rPr>
        <w:t xml:space="preserve">- </w:t>
      </w:r>
      <w:r w:rsidRPr="00FA10C7">
        <w:rPr>
          <w:bCs/>
          <w:lang w:val="bg-BG"/>
        </w:rPr>
        <w:t xml:space="preserve">….. дни /не </w:t>
      </w:r>
      <w:r w:rsidR="00BE1D0D" w:rsidRPr="00FA10C7">
        <w:rPr>
          <w:bCs/>
          <w:lang w:val="bg-BG"/>
        </w:rPr>
        <w:t>по</w:t>
      </w:r>
      <w:r w:rsidR="00BE1D0D">
        <w:rPr>
          <w:bCs/>
          <w:lang w:val="bg-BG"/>
        </w:rPr>
        <w:t>-малко</w:t>
      </w:r>
      <w:r w:rsidRPr="00FA10C7">
        <w:rPr>
          <w:bCs/>
          <w:lang w:val="bg-BG"/>
        </w:rPr>
        <w:t xml:space="preserve"> от </w:t>
      </w:r>
      <w:r w:rsidRPr="00FA10C7">
        <w:rPr>
          <w:lang w:val="bg-BG"/>
        </w:rPr>
        <w:t>30 дни/;</w:t>
      </w:r>
    </w:p>
    <w:p w:rsidR="00A021A7" w:rsidRPr="00FA10C7" w:rsidRDefault="00A021A7" w:rsidP="00A021A7">
      <w:pPr>
        <w:ind w:firstLine="567"/>
        <w:jc w:val="both"/>
        <w:rPr>
          <w:lang w:val="bg-BG"/>
        </w:rPr>
      </w:pPr>
      <w:r w:rsidRPr="00FA10C7">
        <w:rPr>
          <w:lang w:val="bg-BG"/>
        </w:rPr>
        <w:t xml:space="preserve">Голям периодичен ремонт </w:t>
      </w:r>
      <w:r w:rsidRPr="00FA10C7">
        <w:rPr>
          <w:lang w:val="bg-BG"/>
        </w:rPr>
        <w:tab/>
      </w:r>
      <w:r w:rsidRPr="00FA10C7">
        <w:rPr>
          <w:bCs/>
          <w:lang w:val="bg-BG"/>
        </w:rPr>
        <w:t xml:space="preserve">/ГПР/   </w:t>
      </w:r>
      <w:r w:rsidRPr="00FA10C7">
        <w:rPr>
          <w:lang w:val="bg-BG"/>
        </w:rPr>
        <w:t xml:space="preserve">- </w:t>
      </w:r>
      <w:r w:rsidRPr="00FA10C7">
        <w:rPr>
          <w:bCs/>
          <w:lang w:val="bg-BG"/>
        </w:rPr>
        <w:t xml:space="preserve">….. дни /не </w:t>
      </w:r>
      <w:r w:rsidR="00BE1D0D" w:rsidRPr="00FA10C7">
        <w:rPr>
          <w:bCs/>
          <w:lang w:val="bg-BG"/>
        </w:rPr>
        <w:t>по</w:t>
      </w:r>
      <w:r w:rsidR="00BE1D0D">
        <w:rPr>
          <w:bCs/>
          <w:lang w:val="bg-BG"/>
        </w:rPr>
        <w:t>-малко</w:t>
      </w:r>
      <w:r w:rsidRPr="00FA10C7">
        <w:rPr>
          <w:bCs/>
          <w:lang w:val="bg-BG"/>
        </w:rPr>
        <w:t xml:space="preserve"> от </w:t>
      </w:r>
      <w:r w:rsidRPr="00FA10C7">
        <w:rPr>
          <w:lang w:val="bg-BG"/>
        </w:rPr>
        <w:t>90 дни/.</w:t>
      </w:r>
    </w:p>
    <w:p w:rsidR="00A021A7" w:rsidRPr="00FA10C7" w:rsidRDefault="00A021A7" w:rsidP="00A021A7">
      <w:pPr>
        <w:jc w:val="both"/>
        <w:rPr>
          <w:lang w:val="bg-BG"/>
        </w:rPr>
      </w:pPr>
    </w:p>
    <w:p w:rsidR="00A021A7" w:rsidRPr="00FA10C7" w:rsidRDefault="00A021A7" w:rsidP="00A021A7">
      <w:pPr>
        <w:ind w:firstLine="540"/>
        <w:jc w:val="both"/>
        <w:rPr>
          <w:lang w:val="bg-BG"/>
        </w:rPr>
      </w:pPr>
      <w:r w:rsidRPr="00FA10C7">
        <w:rPr>
          <w:b/>
          <w:lang w:val="bg-BG"/>
        </w:rPr>
        <w:t>3.3.</w:t>
      </w:r>
      <w:r w:rsidRPr="00FA10C7">
        <w:rPr>
          <w:lang w:val="bg-BG"/>
        </w:rPr>
        <w:t xml:space="preserve"> Гаранционните срокове започват да текат от датата на приемане на локомотива от </w:t>
      </w:r>
      <w:r w:rsidRPr="00FA10C7">
        <w:rPr>
          <w:lang w:val="ru-RU"/>
        </w:rPr>
        <w:t>планова техническа поддръжка</w:t>
      </w:r>
      <w:r w:rsidRPr="00FA10C7">
        <w:rPr>
          <w:lang w:val="bg-BG"/>
        </w:rPr>
        <w:t xml:space="preserve">. </w:t>
      </w:r>
    </w:p>
    <w:p w:rsidR="00A021A7" w:rsidRPr="00FA10C7" w:rsidRDefault="00A021A7" w:rsidP="00A021A7">
      <w:pPr>
        <w:tabs>
          <w:tab w:val="left" w:pos="1080"/>
        </w:tabs>
        <w:jc w:val="both"/>
        <w:rPr>
          <w:lang w:val="bg-BG"/>
        </w:rPr>
      </w:pPr>
    </w:p>
    <w:p w:rsidR="00A021A7" w:rsidRPr="00FA10C7" w:rsidRDefault="00A021A7" w:rsidP="00A021A7">
      <w:pPr>
        <w:tabs>
          <w:tab w:val="left" w:pos="567"/>
        </w:tabs>
        <w:jc w:val="both"/>
        <w:rPr>
          <w:color w:val="FF0000"/>
        </w:rPr>
      </w:pPr>
      <w:r w:rsidRPr="00FA10C7">
        <w:rPr>
          <w:lang w:val="bg-BG"/>
        </w:rPr>
        <w:tab/>
      </w:r>
      <w:r w:rsidRPr="00FA10C7">
        <w:rPr>
          <w:b/>
          <w:lang w:val="bg-BG"/>
        </w:rPr>
        <w:t xml:space="preserve">4. Място на приемане и предаване на </w:t>
      </w:r>
      <w:r w:rsidRPr="00FA10C7">
        <w:rPr>
          <w:b/>
          <w:lang w:val="ru-RU"/>
        </w:rPr>
        <w:t xml:space="preserve">модернизираните електрически локомотиви серия 46200 и на модернизирани електрически локомотиви серия 44 </w:t>
      </w:r>
      <w:r w:rsidRPr="00FA10C7">
        <w:rPr>
          <w:b/>
          <w:lang w:val="bg-BG"/>
        </w:rPr>
        <w:t xml:space="preserve">за и от извършване на услугата </w:t>
      </w:r>
      <w:r w:rsidRPr="00FA10C7">
        <w:rPr>
          <w:b/>
          <w:lang w:val="ru-RU"/>
        </w:rPr>
        <w:t xml:space="preserve">планова техническа поддръжка и извънпланова техническа поддръжка (РН) – </w:t>
      </w:r>
      <w:r w:rsidRPr="00FA10C7">
        <w:rPr>
          <w:lang w:val="ru-RU"/>
        </w:rPr>
        <w:t>на територията на Възложителя,</w:t>
      </w:r>
      <w:r w:rsidRPr="00FA10C7">
        <w:rPr>
          <w:b/>
          <w:lang w:val="ru-RU"/>
        </w:rPr>
        <w:t xml:space="preserve"> </w:t>
      </w:r>
      <w:r w:rsidRPr="00FA10C7">
        <w:rPr>
          <w:lang w:val="ru-RU"/>
        </w:rPr>
        <w:t>Локомотивно депо София с адрес: гр.София, ул.</w:t>
      </w:r>
      <w:r w:rsidRPr="00FA10C7">
        <w:t xml:space="preserve"> „</w:t>
      </w:r>
      <w:r w:rsidRPr="00FA10C7">
        <w:rPr>
          <w:lang w:val="bg-BG"/>
        </w:rPr>
        <w:t>Заводска</w:t>
      </w:r>
      <w:r w:rsidRPr="00FA10C7">
        <w:rPr>
          <w:lang w:val="en-US"/>
        </w:rPr>
        <w:t>”</w:t>
      </w:r>
      <w:r w:rsidRPr="00FA10C7">
        <w:rPr>
          <w:lang w:val="bg-BG"/>
        </w:rPr>
        <w:t xml:space="preserve"> №1, район София или </w:t>
      </w:r>
      <w:r w:rsidRPr="00FA10C7">
        <w:t>район Подуяне с адрес: гр.София, ул.”</w:t>
      </w:r>
      <w:proofErr w:type="gramStart"/>
      <w:r w:rsidRPr="00FA10C7">
        <w:t>Майчина слава” №2.</w:t>
      </w:r>
      <w:proofErr w:type="gramEnd"/>
      <w:r w:rsidRPr="00FA10C7">
        <w:rPr>
          <w:color w:val="FF0000"/>
        </w:rPr>
        <w:t xml:space="preserve"> </w:t>
      </w:r>
    </w:p>
    <w:p w:rsidR="00A021A7" w:rsidRPr="00FA10C7" w:rsidRDefault="00A021A7" w:rsidP="00A021A7">
      <w:pPr>
        <w:tabs>
          <w:tab w:val="left" w:pos="567"/>
        </w:tabs>
        <w:jc w:val="both"/>
        <w:rPr>
          <w:lang w:val="bg-BG"/>
        </w:rPr>
      </w:pPr>
    </w:p>
    <w:p w:rsidR="00A021A7" w:rsidRPr="00FA10C7" w:rsidRDefault="00A021A7" w:rsidP="00A021A7">
      <w:pPr>
        <w:tabs>
          <w:tab w:val="left" w:pos="567"/>
        </w:tabs>
        <w:ind w:firstLine="567"/>
        <w:jc w:val="both"/>
        <w:rPr>
          <w:lang w:val="ru-RU"/>
        </w:rPr>
      </w:pPr>
      <w:r w:rsidRPr="00FA10C7">
        <w:rPr>
          <w:lang w:val="bg-BG"/>
        </w:rPr>
        <w:tab/>
      </w:r>
      <w:r w:rsidRPr="00FA10C7">
        <w:rPr>
          <w:b/>
          <w:lang w:val="bg-BG"/>
        </w:rPr>
        <w:t>5.</w:t>
      </w:r>
      <w:r w:rsidRPr="00FA10C7">
        <w:rPr>
          <w:lang w:val="bg-BG"/>
        </w:rPr>
        <w:t xml:space="preserve"> </w:t>
      </w:r>
      <w:r w:rsidRPr="00FA10C7">
        <w:rPr>
          <w:b/>
          <w:lang w:val="bg-BG"/>
        </w:rPr>
        <w:t>Доставка на консумативи, материали, части, възли и агрегати</w:t>
      </w:r>
      <w:r w:rsidRPr="00FA10C7">
        <w:rPr>
          <w:lang w:val="bg-BG"/>
        </w:rPr>
        <w:t xml:space="preserve"> за изпълнение на услугата „Извършване на а</w:t>
      </w:r>
      <w:r w:rsidRPr="00FA10C7">
        <w:rPr>
          <w:lang w:val="ru-RU"/>
        </w:rPr>
        <w:t xml:space="preserve">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FA10C7">
        <w:t>„БДЖ-Пътнически превози” ЕООД</w:t>
      </w:r>
      <w:r w:rsidRPr="00FA10C7">
        <w:rPr>
          <w:lang w:val="bg-BG"/>
        </w:rPr>
        <w:t>, за двугодишен период”.</w:t>
      </w:r>
      <w:r w:rsidRPr="00FA10C7">
        <w:rPr>
          <w:lang w:val="ru-RU"/>
        </w:rPr>
        <w:t xml:space="preserve"> </w:t>
      </w:r>
    </w:p>
    <w:p w:rsidR="00A021A7" w:rsidRPr="00FA10C7" w:rsidRDefault="00A021A7" w:rsidP="00A021A7">
      <w:pPr>
        <w:tabs>
          <w:tab w:val="left" w:pos="567"/>
        </w:tabs>
        <w:ind w:firstLine="567"/>
        <w:jc w:val="both"/>
        <w:rPr>
          <w:lang w:val="ru-RU"/>
        </w:rPr>
      </w:pPr>
    </w:p>
    <w:p w:rsidR="00A021A7" w:rsidRPr="00FA10C7" w:rsidRDefault="00A021A7" w:rsidP="00A021A7">
      <w:pPr>
        <w:tabs>
          <w:tab w:val="left" w:pos="567"/>
        </w:tabs>
        <w:ind w:firstLine="567"/>
        <w:jc w:val="both"/>
      </w:pPr>
      <w:r w:rsidRPr="005936AF">
        <w:rPr>
          <w:b/>
          <w:lang w:val="ru-RU"/>
        </w:rPr>
        <w:t>6.</w:t>
      </w:r>
      <w:r w:rsidRPr="00FA10C7">
        <w:rPr>
          <w:lang w:val="ru-RU"/>
        </w:rPr>
        <w:t xml:space="preserve"> Всички влагани материали, възли, агрегати при  извършване на услугата</w:t>
      </w:r>
      <w:r w:rsidRPr="00FA10C7">
        <w:t xml:space="preserve">, </w:t>
      </w:r>
      <w:r w:rsidRPr="00FA10C7">
        <w:rPr>
          <w:lang w:val="bg-BG"/>
        </w:rPr>
        <w:t>ще</w:t>
      </w:r>
      <w:r w:rsidRPr="00FA10C7">
        <w:rPr>
          <w:lang w:val="ru-RU"/>
        </w:rPr>
        <w:t xml:space="preserve"> притежават </w:t>
      </w:r>
      <w:r w:rsidRPr="00FA10C7">
        <w:rPr>
          <w:b/>
          <w:lang w:val="ru-RU"/>
        </w:rPr>
        <w:t>сертификати за качество</w:t>
      </w:r>
      <w:r w:rsidRPr="00FA10C7">
        <w:rPr>
          <w:lang w:val="ru-RU"/>
        </w:rPr>
        <w:t xml:space="preserve"> и ще ги предоставим на ВЪЗЛОЖИТЕЛЯ при поискване.</w:t>
      </w:r>
    </w:p>
    <w:p w:rsidR="00A021A7" w:rsidRPr="00FA10C7" w:rsidRDefault="00A021A7" w:rsidP="00A021A7">
      <w:pPr>
        <w:tabs>
          <w:tab w:val="left" w:pos="567"/>
        </w:tabs>
        <w:jc w:val="both"/>
        <w:rPr>
          <w:lang w:val="bg-BG"/>
        </w:rPr>
      </w:pPr>
    </w:p>
    <w:p w:rsidR="00A021A7" w:rsidRPr="00FA10C7" w:rsidRDefault="00A021A7" w:rsidP="00A021A7">
      <w:pPr>
        <w:ind w:firstLine="567"/>
        <w:jc w:val="both"/>
        <w:rPr>
          <w:lang w:val="bg-BG"/>
        </w:rPr>
      </w:pPr>
      <w:r w:rsidRPr="00FA10C7">
        <w:rPr>
          <w:b/>
          <w:lang w:val="bg-BG"/>
        </w:rPr>
        <w:t>7.</w:t>
      </w:r>
      <w:r w:rsidRPr="00FA10C7">
        <w:rPr>
          <w:lang w:val="bg-BG"/>
        </w:rPr>
        <w:t xml:space="preserve"> Н</w:t>
      </w:r>
      <w:r w:rsidRPr="00FA10C7">
        <w:rPr>
          <w:lang w:val="ru-RU"/>
        </w:rPr>
        <w:t xml:space="preserve">яма да отказваме приемане на локомотив за извършване на </w:t>
      </w:r>
      <w:r>
        <w:rPr>
          <w:lang w:val="ru-RU"/>
        </w:rPr>
        <w:t xml:space="preserve">планова техническа поддръжка, извънпланова техническа поддръжка и </w:t>
      </w:r>
      <w:r w:rsidRPr="00FA10C7">
        <w:rPr>
          <w:lang w:val="bg-BG"/>
        </w:rPr>
        <w:t>експлоатационни прегледи /ЕП/</w:t>
      </w:r>
      <w:r w:rsidRPr="00FA10C7">
        <w:t>.</w:t>
      </w:r>
    </w:p>
    <w:p w:rsidR="00A021A7" w:rsidRPr="00FA10C7" w:rsidRDefault="00A021A7" w:rsidP="00A021A7">
      <w:pPr>
        <w:ind w:firstLine="567"/>
        <w:jc w:val="both"/>
        <w:rPr>
          <w:lang w:val="bg-BG"/>
        </w:rPr>
      </w:pPr>
    </w:p>
    <w:p w:rsidR="00A021A7" w:rsidRPr="00FA10C7" w:rsidRDefault="00A021A7" w:rsidP="00A021A7">
      <w:pPr>
        <w:ind w:firstLine="567"/>
        <w:jc w:val="both"/>
        <w:rPr>
          <w:lang w:val="bg-BG"/>
        </w:rPr>
      </w:pPr>
      <w:r w:rsidRPr="00FA10C7">
        <w:rPr>
          <w:b/>
          <w:lang w:val="bg-BG"/>
        </w:rPr>
        <w:t>8</w:t>
      </w:r>
      <w:r w:rsidRPr="00FA10C7">
        <w:rPr>
          <w:b/>
        </w:rPr>
        <w:t>.</w:t>
      </w:r>
      <w:r w:rsidRPr="00FA10C7">
        <w:t xml:space="preserve"> </w:t>
      </w:r>
      <w:r w:rsidRPr="00FA10C7">
        <w:rPr>
          <w:lang w:val="bg-BG"/>
        </w:rPr>
        <w:t>Всички демонтирани при извършване на услугата повредени агрегати, възли и части, заменени с нови, подлежат на връщане на Възложителя.</w:t>
      </w:r>
    </w:p>
    <w:p w:rsidR="00A021A7" w:rsidRPr="00FA10C7" w:rsidRDefault="00A021A7" w:rsidP="00A021A7">
      <w:pPr>
        <w:ind w:firstLine="540"/>
        <w:jc w:val="both"/>
        <w:rPr>
          <w:lang w:val="ru-RU"/>
        </w:rPr>
      </w:pPr>
      <w:r w:rsidRPr="00FA10C7">
        <w:rPr>
          <w:lang w:val="ru-RU" w:eastAsia="ar-SA"/>
        </w:rPr>
        <w:t xml:space="preserve">8.1.Ежемесечно ще предаваме отпадналите от ремонта агрегати, възли и части, заменени с нови от нас, на Възложителя </w:t>
      </w:r>
      <w:r w:rsidRPr="00FA10C7">
        <w:rPr>
          <w:u w:val="single"/>
          <w:lang w:val="ru-RU" w:eastAsia="ar-SA"/>
        </w:rPr>
        <w:t>след съгласуване за дата, час и място с Възложителя</w:t>
      </w:r>
      <w:r w:rsidRPr="00FA10C7">
        <w:rPr>
          <w:lang w:val="ru-RU" w:eastAsia="ar-SA"/>
        </w:rPr>
        <w:t xml:space="preserve"> и двустранно подписан приемо-предавателен протокол по образец - Приложение №ХVІ към проекта на договор.</w:t>
      </w:r>
      <w:r w:rsidRPr="00FA10C7">
        <w:rPr>
          <w:lang w:val="ru-RU"/>
        </w:rPr>
        <w:t xml:space="preserve"> В този случай предаването и приемането на бракуваните части се извършва на територията на ВЪЗЛОЖИТЕЛЯ - на територията на Локомотивно депо София с адрес: гр.София, ул.</w:t>
      </w:r>
      <w:r w:rsidRPr="00FA10C7">
        <w:t xml:space="preserve"> „Заводска</w:t>
      </w:r>
      <w:r w:rsidRPr="00FA10C7">
        <w:rPr>
          <w:lang w:val="en-US"/>
        </w:rPr>
        <w:t>”</w:t>
      </w:r>
      <w:r w:rsidRPr="00FA10C7">
        <w:t xml:space="preserve"> №1, район София или район Подуяне с адрес: гр.София, ул.”</w:t>
      </w:r>
      <w:proofErr w:type="gramStart"/>
      <w:r w:rsidRPr="00FA10C7">
        <w:t>Майчина слава” №2</w:t>
      </w:r>
      <w:r w:rsidRPr="00FA10C7">
        <w:rPr>
          <w:lang w:val="ru-RU"/>
        </w:rPr>
        <w:t>.</w:t>
      </w:r>
      <w:proofErr w:type="gramEnd"/>
    </w:p>
    <w:p w:rsidR="00A021A7" w:rsidRPr="00FA10C7" w:rsidRDefault="00A021A7" w:rsidP="00A021A7">
      <w:pPr>
        <w:ind w:firstLine="567"/>
        <w:jc w:val="both"/>
        <w:rPr>
          <w:lang w:val="bg-BG"/>
        </w:rPr>
      </w:pPr>
    </w:p>
    <w:p w:rsidR="00A021A7" w:rsidRPr="00FA10C7" w:rsidRDefault="00A021A7" w:rsidP="00A021A7">
      <w:pPr>
        <w:ind w:right="55" w:firstLine="567"/>
        <w:jc w:val="both"/>
        <w:rPr>
          <w:lang w:val="bg-BG"/>
        </w:rPr>
      </w:pPr>
      <w:r w:rsidRPr="00FA10C7">
        <w:rPr>
          <w:b/>
          <w:lang w:val="bg-BG"/>
        </w:rPr>
        <w:t>9.</w:t>
      </w:r>
      <w:r w:rsidRPr="00FA10C7">
        <w:rPr>
          <w:lang w:val="bg-BG"/>
        </w:rPr>
        <w:t xml:space="preserve"> Осигуряване на </w:t>
      </w:r>
      <w:r w:rsidRPr="00FA10C7">
        <w:rPr>
          <w:b/>
        </w:rPr>
        <w:t>експлоатационна</w:t>
      </w:r>
      <w:r w:rsidRPr="00FA10C7">
        <w:rPr>
          <w:b/>
          <w:color w:val="FF0000"/>
        </w:rPr>
        <w:t xml:space="preserve"> </w:t>
      </w:r>
      <w:r w:rsidRPr="00FA10C7">
        <w:rPr>
          <w:b/>
        </w:rPr>
        <w:t xml:space="preserve">готовност </w:t>
      </w:r>
      <w:r w:rsidRPr="00FA10C7">
        <w:rPr>
          <w:b/>
          <w:lang w:val="bg-BG"/>
        </w:rPr>
        <w:t>/ЕГ</w:t>
      </w:r>
      <w:r w:rsidRPr="00FA10C7">
        <w:rPr>
          <w:b/>
          <w:sz w:val="16"/>
          <w:szCs w:val="16"/>
          <w:lang w:val="bg-BG"/>
        </w:rPr>
        <w:t>дог</w:t>
      </w:r>
      <w:r w:rsidRPr="00FA10C7">
        <w:rPr>
          <w:b/>
          <w:lang w:val="bg-BG"/>
        </w:rPr>
        <w:t>./ за всяко тримесечие/отчетен период</w:t>
      </w:r>
      <w:r w:rsidRPr="00FA10C7">
        <w:rPr>
          <w:lang w:val="bg-BG"/>
        </w:rPr>
        <w:t xml:space="preserve"> </w:t>
      </w:r>
      <w:r w:rsidRPr="00FA10C7">
        <w:t xml:space="preserve">на парка от </w:t>
      </w:r>
      <w:r w:rsidRPr="00FA10C7">
        <w:rPr>
          <w:lang w:val="ru-RU"/>
        </w:rPr>
        <w:t>модернизирани електрически локомотиви серия 46200 и на модернизирани електрически локомотиви серия 44 в експлоатация</w:t>
      </w:r>
      <w:r w:rsidRPr="00FA10C7">
        <w:rPr>
          <w:lang w:val="bg-BG"/>
        </w:rPr>
        <w:t xml:space="preserve"> - </w:t>
      </w:r>
      <w:r w:rsidRPr="00FA10C7">
        <w:rPr>
          <w:b/>
          <w:lang w:val="bg-BG"/>
        </w:rPr>
        <w:t>…</w:t>
      </w:r>
      <w:r>
        <w:rPr>
          <w:b/>
          <w:lang w:val="bg-BG"/>
        </w:rPr>
        <w:t>…</w:t>
      </w:r>
      <w:r>
        <w:rPr>
          <w:b/>
          <w:lang w:val="en-US"/>
        </w:rPr>
        <w:t>..</w:t>
      </w:r>
      <w:r w:rsidRPr="00FA10C7">
        <w:rPr>
          <w:b/>
          <w:lang w:val="bg-BG"/>
        </w:rPr>
        <w:t>%</w:t>
      </w:r>
      <w:r w:rsidRPr="00FA10C7">
        <w:rPr>
          <w:lang w:val="bg-BG"/>
        </w:rPr>
        <w:t xml:space="preserve"> </w:t>
      </w:r>
      <w:r w:rsidRPr="00FA10C7">
        <w:rPr>
          <w:b/>
          <w:lang w:val="bg-BG"/>
        </w:rPr>
        <w:t>/не по-малко от 85%/</w:t>
      </w:r>
      <w:r w:rsidRPr="00FA10C7">
        <w:rPr>
          <w:lang w:val="bg-BG"/>
        </w:rPr>
        <w:t xml:space="preserve"> за всеки от модернизираните електрически локомотиви  от </w:t>
      </w:r>
      <w:r w:rsidRPr="00FA10C7">
        <w:t>сери</w:t>
      </w:r>
      <w:r w:rsidRPr="00FA10C7">
        <w:rPr>
          <w:lang w:val="bg-BG"/>
        </w:rPr>
        <w:t>и</w:t>
      </w:r>
      <w:r w:rsidRPr="00FA10C7">
        <w:t xml:space="preserve"> 46200 и 44</w:t>
      </w:r>
      <w:r w:rsidRPr="00FA10C7">
        <w:rPr>
          <w:lang w:val="bg-BG"/>
        </w:rPr>
        <w:t>00</w:t>
      </w:r>
      <w:r w:rsidRPr="00FA10C7">
        <w:t xml:space="preserve">, съгласно Програмата </w:t>
      </w:r>
      <w:r w:rsidRPr="00FA10C7">
        <w:rPr>
          <w:sz w:val="22"/>
          <w:szCs w:val="22"/>
          <w:lang w:val="ru-RU"/>
        </w:rPr>
        <w:t>за прогнозно постъпване за планов ремонт на модернизирани локомотиви</w:t>
      </w:r>
      <w:r w:rsidRPr="00FA10C7">
        <w:rPr>
          <w:lang w:val="bg-BG"/>
        </w:rPr>
        <w:t>, приложение към документацията за участие.</w:t>
      </w:r>
    </w:p>
    <w:p w:rsidR="00A021A7" w:rsidRPr="00FA10C7" w:rsidRDefault="00A021A7" w:rsidP="00A021A7">
      <w:pPr>
        <w:tabs>
          <w:tab w:val="left" w:pos="567"/>
        </w:tabs>
        <w:ind w:firstLine="567"/>
        <w:jc w:val="both"/>
        <w:rPr>
          <w:lang w:val="bg-BG"/>
        </w:rPr>
      </w:pPr>
    </w:p>
    <w:p w:rsidR="00A021A7" w:rsidRPr="00561ACB" w:rsidRDefault="00A021A7" w:rsidP="00A021A7">
      <w:pPr>
        <w:tabs>
          <w:tab w:val="left" w:pos="567"/>
        </w:tabs>
        <w:ind w:firstLine="567"/>
        <w:jc w:val="both"/>
        <w:rPr>
          <w:b/>
          <w:bCs/>
          <w:lang w:val="bg-BG"/>
        </w:rPr>
      </w:pPr>
      <w:r w:rsidRPr="002B3C02">
        <w:rPr>
          <w:b/>
          <w:lang w:val="bg-BG"/>
        </w:rPr>
        <w:t>10.</w:t>
      </w:r>
      <w:r w:rsidRPr="00FA10C7">
        <w:rPr>
          <w:lang w:val="bg-BG"/>
        </w:rPr>
        <w:t xml:space="preserve"> Осигуряване </w:t>
      </w:r>
      <w:r w:rsidRPr="00AB5330">
        <w:rPr>
          <w:b/>
        </w:rPr>
        <w:t>ежедневн</w:t>
      </w:r>
      <w:r>
        <w:rPr>
          <w:b/>
        </w:rPr>
        <w:t>о</w:t>
      </w:r>
      <w:r w:rsidRPr="00AB5330">
        <w:rPr>
          <w:b/>
          <w:bCs/>
        </w:rPr>
        <w:t xml:space="preserve"> </w:t>
      </w:r>
      <w:r w:rsidRPr="007B0AFA">
        <w:rPr>
          <w:b/>
        </w:rPr>
        <w:t>в експлоатация</w:t>
      </w:r>
      <w:r w:rsidRPr="00AB5330">
        <w:t xml:space="preserve"> </w:t>
      </w:r>
      <w:r w:rsidRPr="00AB5330">
        <w:rPr>
          <w:b/>
          <w:bCs/>
        </w:rPr>
        <w:t xml:space="preserve">минимум </w:t>
      </w:r>
      <w:r>
        <w:rPr>
          <w:b/>
          <w:bCs/>
        </w:rPr>
        <w:t>9</w:t>
      </w:r>
      <w:r w:rsidRPr="00AB5330">
        <w:rPr>
          <w:b/>
          <w:bCs/>
        </w:rPr>
        <w:t xml:space="preserve"> </w:t>
      </w:r>
      <w:r>
        <w:rPr>
          <w:b/>
          <w:bCs/>
          <w:lang w:val="bg-BG"/>
        </w:rPr>
        <w:t xml:space="preserve">/девет/ </w:t>
      </w:r>
      <w:r w:rsidRPr="00AB5330">
        <w:rPr>
          <w:b/>
          <w:bCs/>
        </w:rPr>
        <w:t xml:space="preserve">броя </w:t>
      </w:r>
      <w:r>
        <w:rPr>
          <w:b/>
          <w:bCs/>
        </w:rPr>
        <w:t xml:space="preserve">модернизирани </w:t>
      </w:r>
      <w:r w:rsidRPr="00AB5330">
        <w:rPr>
          <w:b/>
          <w:bCs/>
        </w:rPr>
        <w:t>локомотиви, общо от серии 46200 и 44</w:t>
      </w:r>
      <w:r>
        <w:rPr>
          <w:b/>
          <w:bCs/>
        </w:rPr>
        <w:t xml:space="preserve"> /ежедневна </w:t>
      </w:r>
      <w:r w:rsidRPr="00AB5330">
        <w:rPr>
          <w:b/>
          <w:bCs/>
        </w:rPr>
        <w:t>експлоатационна готовност</w:t>
      </w:r>
      <w:r>
        <w:rPr>
          <w:b/>
          <w:bCs/>
          <w:lang w:val="bg-BG"/>
        </w:rPr>
        <w:t>/.</w:t>
      </w:r>
    </w:p>
    <w:p w:rsidR="00A021A7" w:rsidRPr="00561ACB" w:rsidRDefault="00A021A7" w:rsidP="00A021A7">
      <w:pPr>
        <w:tabs>
          <w:tab w:val="left" w:pos="567"/>
        </w:tabs>
        <w:ind w:firstLine="567"/>
        <w:jc w:val="both"/>
        <w:rPr>
          <w:lang w:val="bg-BG"/>
        </w:rPr>
      </w:pPr>
    </w:p>
    <w:p w:rsidR="00A021A7" w:rsidRPr="00FA10C7" w:rsidRDefault="00A021A7" w:rsidP="00A021A7">
      <w:pPr>
        <w:tabs>
          <w:tab w:val="left" w:pos="567"/>
        </w:tabs>
        <w:ind w:firstLine="567"/>
        <w:jc w:val="both"/>
        <w:rPr>
          <w:lang w:val="bg-BG"/>
        </w:rPr>
      </w:pPr>
      <w:r w:rsidRPr="002B3C02">
        <w:rPr>
          <w:b/>
          <w:lang w:val="bg-BG"/>
        </w:rPr>
        <w:t>11.</w:t>
      </w:r>
      <w:r w:rsidRPr="00FA10C7">
        <w:rPr>
          <w:lang w:val="bg-BG"/>
        </w:rPr>
        <w:t xml:space="preserve"> Приемаме показателя „</w:t>
      </w:r>
      <w:r w:rsidRPr="00FA10C7">
        <w:rPr>
          <w:b/>
        </w:rPr>
        <w:t>експлоатационна</w:t>
      </w:r>
      <w:r w:rsidRPr="00FA10C7">
        <w:rPr>
          <w:b/>
          <w:color w:val="FF0000"/>
        </w:rPr>
        <w:t xml:space="preserve"> </w:t>
      </w:r>
      <w:r w:rsidRPr="00FA10C7">
        <w:rPr>
          <w:b/>
        </w:rPr>
        <w:t xml:space="preserve">готовност </w:t>
      </w:r>
      <w:r w:rsidRPr="00FA10C7">
        <w:rPr>
          <w:b/>
          <w:lang w:val="bg-BG"/>
        </w:rPr>
        <w:t>/ЕГ</w:t>
      </w:r>
      <w:r w:rsidRPr="00FA10C7">
        <w:rPr>
          <w:b/>
          <w:sz w:val="16"/>
          <w:szCs w:val="16"/>
          <w:lang w:val="bg-BG"/>
        </w:rPr>
        <w:t>дог</w:t>
      </w:r>
      <w:r w:rsidRPr="00FA10C7">
        <w:rPr>
          <w:b/>
          <w:lang w:val="bg-BG"/>
        </w:rPr>
        <w:t xml:space="preserve">./ за всяко тримесечие/отчетен период”, </w:t>
      </w:r>
      <w:r w:rsidRPr="00FA10C7">
        <w:rPr>
          <w:lang w:val="bg-BG"/>
        </w:rPr>
        <w:t xml:space="preserve">по т. 9 от нашето предложение, да се определя съгласно </w:t>
      </w:r>
      <w:r w:rsidRPr="00FA10C7">
        <w:rPr>
          <w:bCs/>
        </w:rPr>
        <w:t>„Методика за определяне на експлоатационната готовност за тримесечен/отчетен период, за модернизирани електрически локомотиви серия 46200 и модернизирани електрически локомотиви серия 44”</w:t>
      </w:r>
      <w:r w:rsidRPr="00FA10C7">
        <w:rPr>
          <w:bCs/>
          <w:lang w:val="bg-BG"/>
        </w:rPr>
        <w:t>,</w:t>
      </w:r>
      <w:r w:rsidRPr="00FA10C7">
        <w:rPr>
          <w:b/>
          <w:bCs/>
          <w:lang w:val="bg-BG"/>
        </w:rPr>
        <w:t xml:space="preserve"> </w:t>
      </w:r>
      <w:r w:rsidRPr="00FA10C7">
        <w:rPr>
          <w:bCs/>
          <w:lang w:val="bg-BG"/>
        </w:rPr>
        <w:t>П</w:t>
      </w:r>
      <w:r w:rsidRPr="00FA10C7">
        <w:rPr>
          <w:lang w:val="bg-BG"/>
        </w:rPr>
        <w:t>риложение №ХІІІ към проекта на договор.</w:t>
      </w:r>
    </w:p>
    <w:p w:rsidR="00A021A7" w:rsidRPr="00FA10C7" w:rsidRDefault="00A021A7" w:rsidP="00A021A7">
      <w:pPr>
        <w:ind w:right="55" w:firstLine="567"/>
        <w:jc w:val="both"/>
        <w:rPr>
          <w:lang w:val="bg-BG"/>
        </w:rPr>
      </w:pPr>
    </w:p>
    <w:p w:rsidR="00A021A7" w:rsidRPr="00A870B8" w:rsidRDefault="00A021A7" w:rsidP="00A021A7">
      <w:pPr>
        <w:ind w:firstLine="567"/>
        <w:jc w:val="both"/>
      </w:pPr>
      <w:r w:rsidRPr="002B3C02">
        <w:rPr>
          <w:b/>
          <w:lang w:val="bg-BG"/>
        </w:rPr>
        <w:t>12.</w:t>
      </w:r>
      <w:r w:rsidRPr="00FA10C7">
        <w:t xml:space="preserve"> </w:t>
      </w:r>
      <w:r>
        <w:rPr>
          <w:lang w:val="bg-BG"/>
        </w:rPr>
        <w:t>И</w:t>
      </w:r>
      <w:r>
        <w:t>звършване на скоростно-спирачна проба вследствие на некачествена техническа поддръжка н</w:t>
      </w:r>
      <w:r w:rsidRPr="00A870B8">
        <w:t xml:space="preserve">а модернизирани електрически локомотиви серия 46200 и серия 44, всички разходи свързани с отстраняване на техническите повреди, монтаж, демонтаж, транспортни разходи, застраховки, както и всички последващи разходи за скоростно-спирачни проби са за </w:t>
      </w:r>
      <w:r>
        <w:rPr>
          <w:lang w:val="bg-BG"/>
        </w:rPr>
        <w:t xml:space="preserve">наша </w:t>
      </w:r>
      <w:r w:rsidRPr="00A870B8">
        <w:t>сметка</w:t>
      </w:r>
      <w:r>
        <w:rPr>
          <w:lang w:val="bg-BG"/>
        </w:rPr>
        <w:t>.</w:t>
      </w:r>
    </w:p>
    <w:p w:rsidR="00A021A7" w:rsidRPr="00FA10C7" w:rsidRDefault="00A021A7" w:rsidP="00A021A7">
      <w:pPr>
        <w:ind w:firstLine="567"/>
        <w:jc w:val="both"/>
        <w:rPr>
          <w:lang w:val="bg-BG"/>
        </w:rPr>
      </w:pPr>
    </w:p>
    <w:p w:rsidR="00A021A7" w:rsidRPr="00FA10C7" w:rsidRDefault="00A021A7" w:rsidP="00A021A7">
      <w:pPr>
        <w:ind w:firstLine="540"/>
        <w:jc w:val="both"/>
        <w:rPr>
          <w:b/>
          <w:lang w:val="ru-RU"/>
        </w:rPr>
      </w:pPr>
      <w:r w:rsidRPr="002B3C02">
        <w:rPr>
          <w:b/>
          <w:lang w:val="bg-BG"/>
        </w:rPr>
        <w:t>13.</w:t>
      </w:r>
      <w:r w:rsidRPr="00FA10C7">
        <w:rPr>
          <w:b/>
          <w:lang w:val="ru-RU"/>
        </w:rPr>
        <w:t xml:space="preserve"> Приемаме записите в Бордовия дневник на локомотива да се считат за задължителни уведомления към нас</w:t>
      </w:r>
      <w:r w:rsidRPr="00FA10C7">
        <w:rPr>
          <w:b/>
          <w:bCs/>
        </w:rPr>
        <w:t xml:space="preserve"> за възникнали повреди/съмнения за повреди.</w:t>
      </w:r>
    </w:p>
    <w:p w:rsidR="00A021A7" w:rsidRPr="00FA10C7" w:rsidRDefault="00A021A7" w:rsidP="00A021A7">
      <w:pPr>
        <w:ind w:right="78" w:firstLine="540"/>
        <w:jc w:val="both"/>
        <w:rPr>
          <w:color w:val="1F497D" w:themeColor="text2"/>
          <w:lang w:val="ru-RU"/>
        </w:rPr>
      </w:pPr>
    </w:p>
    <w:p w:rsidR="00A021A7" w:rsidRPr="00FA10C7" w:rsidRDefault="00A021A7" w:rsidP="00A021A7">
      <w:pPr>
        <w:ind w:firstLine="567"/>
        <w:jc w:val="both"/>
        <w:rPr>
          <w:b/>
        </w:rPr>
      </w:pPr>
      <w:r w:rsidRPr="00FA10C7">
        <w:rPr>
          <w:b/>
        </w:rPr>
        <w:t>1</w:t>
      </w:r>
      <w:r w:rsidRPr="00FA10C7">
        <w:rPr>
          <w:b/>
          <w:lang w:val="bg-BG"/>
        </w:rPr>
        <w:t>4</w:t>
      </w:r>
      <w:r w:rsidRPr="00FA10C7">
        <w:rPr>
          <w:b/>
        </w:rPr>
        <w:t>. Условия и срок на плащане:</w:t>
      </w:r>
    </w:p>
    <w:p w:rsidR="00A021A7" w:rsidRPr="00FA10C7" w:rsidRDefault="00A021A7" w:rsidP="00A021A7">
      <w:pPr>
        <w:tabs>
          <w:tab w:val="left" w:pos="1080"/>
        </w:tabs>
        <w:ind w:firstLine="540"/>
        <w:jc w:val="both"/>
      </w:pPr>
      <w:r w:rsidRPr="00FA10C7">
        <w:rPr>
          <w:b/>
          <w:lang w:val="bg-BG"/>
        </w:rPr>
        <w:t>14</w:t>
      </w:r>
      <w:r w:rsidRPr="00FA10C7">
        <w:rPr>
          <w:b/>
        </w:rPr>
        <w:t>.</w:t>
      </w:r>
      <w:r w:rsidRPr="00FA10C7">
        <w:rPr>
          <w:b/>
          <w:lang w:val="bg-BG"/>
        </w:rPr>
        <w:t>1</w:t>
      </w:r>
      <w:r w:rsidRPr="00FA10C7">
        <w:rPr>
          <w:b/>
        </w:rPr>
        <w:t>.</w:t>
      </w:r>
      <w:r w:rsidRPr="00FA10C7">
        <w:t xml:space="preserve"> Плащането се извършва в лева, по банков път, </w:t>
      </w:r>
      <w:r w:rsidRPr="00FA10C7">
        <w:rPr>
          <w:spacing w:val="-1"/>
        </w:rPr>
        <w:t>в срок</w:t>
      </w:r>
      <w:r w:rsidRPr="00FA10C7">
        <w:rPr>
          <w:spacing w:val="-1"/>
          <w:lang w:val="ru-RU"/>
        </w:rPr>
        <w:t xml:space="preserve"> </w:t>
      </w:r>
      <w:r w:rsidRPr="00FA10C7">
        <w:rPr>
          <w:spacing w:val="-1"/>
        </w:rPr>
        <w:t xml:space="preserve">до </w:t>
      </w:r>
      <w:r w:rsidRPr="00FA10C7">
        <w:t xml:space="preserve">30 /тридесет/ дни от датата на приемане </w:t>
      </w:r>
      <w:r w:rsidRPr="00FA10C7">
        <w:rPr>
          <w:lang w:val="bg-BG"/>
        </w:rPr>
        <w:t xml:space="preserve">от възложителя </w:t>
      </w:r>
      <w:r w:rsidRPr="00FA10C7">
        <w:t xml:space="preserve">на необходимите документи за извършване на плащане, представени от </w:t>
      </w:r>
      <w:r w:rsidRPr="00FA10C7">
        <w:rPr>
          <w:lang w:val="bg-BG"/>
        </w:rPr>
        <w:t>наша страна</w:t>
      </w:r>
      <w:r w:rsidRPr="00FA10C7">
        <w:t>.</w:t>
      </w:r>
    </w:p>
    <w:p w:rsidR="00A021A7" w:rsidRPr="00FA10C7" w:rsidRDefault="00A021A7" w:rsidP="00A021A7">
      <w:pPr>
        <w:ind w:firstLine="540"/>
        <w:jc w:val="both"/>
      </w:pPr>
      <w:r w:rsidRPr="00FA10C7">
        <w:rPr>
          <w:b/>
          <w:lang w:val="bg-BG"/>
        </w:rPr>
        <w:t>1</w:t>
      </w:r>
      <w:r w:rsidRPr="00FA10C7">
        <w:rPr>
          <w:b/>
        </w:rPr>
        <w:t>4.</w:t>
      </w:r>
      <w:r w:rsidRPr="00FA10C7">
        <w:rPr>
          <w:b/>
          <w:lang w:val="bg-BG"/>
        </w:rPr>
        <w:t>2</w:t>
      </w:r>
      <w:r w:rsidRPr="00FA10C7">
        <w:rPr>
          <w:b/>
        </w:rPr>
        <w:t>.</w:t>
      </w:r>
      <w:r w:rsidRPr="00FA10C7">
        <w:t xml:space="preserve"> Необходими документи за извършване на плащане:</w:t>
      </w:r>
    </w:p>
    <w:p w:rsidR="00A021A7" w:rsidRPr="00FA10C7" w:rsidRDefault="00A021A7" w:rsidP="00A021A7">
      <w:pPr>
        <w:ind w:firstLine="540"/>
        <w:jc w:val="both"/>
        <w:rPr>
          <w:u w:val="single"/>
        </w:rPr>
      </w:pPr>
      <w:r w:rsidRPr="00FA10C7">
        <w:rPr>
          <w:b/>
          <w:lang w:val="bg-BG"/>
        </w:rPr>
        <w:lastRenderedPageBreak/>
        <w:t>1</w:t>
      </w:r>
      <w:r w:rsidRPr="00FA10C7">
        <w:rPr>
          <w:b/>
        </w:rPr>
        <w:t>4.</w:t>
      </w:r>
      <w:r w:rsidRPr="00FA10C7">
        <w:rPr>
          <w:b/>
          <w:lang w:val="bg-BG"/>
        </w:rPr>
        <w:t>2</w:t>
      </w:r>
      <w:r w:rsidRPr="00FA10C7">
        <w:rPr>
          <w:b/>
        </w:rPr>
        <w:t xml:space="preserve">.1. </w:t>
      </w:r>
      <w:r w:rsidRPr="00FA10C7">
        <w:rPr>
          <w:u w:val="single"/>
        </w:rPr>
        <w:t xml:space="preserve">Документи, които придружават фактурата всеки месец </w:t>
      </w:r>
    </w:p>
    <w:p w:rsidR="00A021A7" w:rsidRPr="00FA10C7" w:rsidRDefault="00A021A7" w:rsidP="00A021A7">
      <w:pPr>
        <w:ind w:firstLine="540"/>
        <w:jc w:val="both"/>
      </w:pPr>
      <w:proofErr w:type="gramStart"/>
      <w:r w:rsidRPr="00FA10C7">
        <w:t xml:space="preserve">- </w:t>
      </w:r>
      <w:r w:rsidRPr="00FA10C7">
        <w:rPr>
          <w:b/>
          <w:bCs/>
          <w:lang w:val="ru-RU"/>
        </w:rPr>
        <w:t xml:space="preserve">фактура </w:t>
      </w:r>
      <w:r w:rsidRPr="00FA10C7">
        <w:rPr>
          <w:b/>
          <w:bCs/>
        </w:rPr>
        <w:t xml:space="preserve">в </w:t>
      </w:r>
      <w:r w:rsidRPr="00FA10C7">
        <w:rPr>
          <w:b/>
          <w:bCs/>
          <w:lang w:val="ru-RU"/>
        </w:rPr>
        <w:t>оригинал</w:t>
      </w:r>
      <w:r w:rsidRPr="00FA10C7">
        <w:t xml:space="preserve">, издадена на името на </w:t>
      </w:r>
      <w:r w:rsidRPr="00FA10C7">
        <w:rPr>
          <w:lang w:val="ru-RU"/>
        </w:rPr>
        <w:t>«БДЖ-Пътнически превози» ЕООД</w:t>
      </w:r>
      <w:r w:rsidRPr="00FA10C7">
        <w:t xml:space="preserve"> с МОЛ: Димитър Костадинов, на адрес - 1080 София, ул.”</w:t>
      </w:r>
      <w:proofErr w:type="gramEnd"/>
      <w:r w:rsidRPr="00FA10C7">
        <w:t>Иван Вазов” №3 и съдържаща, освен задължителните реквизити, № и предмет на договора;</w:t>
      </w:r>
    </w:p>
    <w:p w:rsidR="00A021A7" w:rsidRPr="00FA10C7" w:rsidRDefault="00A021A7" w:rsidP="00A021A7">
      <w:pPr>
        <w:ind w:firstLine="540"/>
        <w:jc w:val="both"/>
      </w:pPr>
      <w:r w:rsidRPr="00FA10C7">
        <w:t xml:space="preserve">- подписан от представители на ВЪЗЛОЖИТЕЛЯ и ИЗПЪЛНИТЕЛЯ </w:t>
      </w:r>
      <w:r w:rsidRPr="00FA10C7">
        <w:rPr>
          <w:b/>
        </w:rPr>
        <w:t>„</w:t>
      </w:r>
      <w:r w:rsidRPr="00FA10C7">
        <w:rPr>
          <w:b/>
          <w:bCs/>
        </w:rPr>
        <w:t>Опис за ремонт на електрически локомотив 46200”,</w:t>
      </w:r>
      <w:r w:rsidRPr="00FA10C7">
        <w:t xml:space="preserve"> Приложение №VІІ от </w:t>
      </w:r>
      <w:r w:rsidRPr="00FA10C7">
        <w:rPr>
          <w:lang w:val="bg-BG"/>
        </w:rPr>
        <w:t>проекта на</w:t>
      </w:r>
      <w:r w:rsidRPr="00FA10C7">
        <w:t xml:space="preserve"> договор, и/или </w:t>
      </w:r>
      <w:r w:rsidRPr="00FA10C7">
        <w:rPr>
          <w:b/>
          <w:bCs/>
        </w:rPr>
        <w:t>„Опис за ремонт на електрически локомотив 44000”,</w:t>
      </w:r>
      <w:r w:rsidRPr="00FA10C7">
        <w:t xml:space="preserve"> Приложение №VІІІ от </w:t>
      </w:r>
      <w:r w:rsidRPr="00FA10C7">
        <w:rPr>
          <w:lang w:val="bg-BG"/>
        </w:rPr>
        <w:t>проекта на</w:t>
      </w:r>
      <w:r w:rsidRPr="00FA10C7">
        <w:t xml:space="preserve"> договор, и/или </w:t>
      </w:r>
      <w:r w:rsidRPr="00FA10C7">
        <w:rPr>
          <w:b/>
          <w:bCs/>
        </w:rPr>
        <w:t>Протокол /образец ЛП9/,</w:t>
      </w:r>
      <w:r w:rsidRPr="00FA10C7">
        <w:t xml:space="preserve"> Приложение №ІХ от </w:t>
      </w:r>
      <w:r w:rsidRPr="00FA10C7">
        <w:rPr>
          <w:lang w:val="bg-BG"/>
        </w:rPr>
        <w:t>проекта на</w:t>
      </w:r>
      <w:r w:rsidRPr="00FA10C7">
        <w:t xml:space="preserve"> договор, за извършен ремонт по необходимост</w:t>
      </w:r>
      <w:r>
        <w:rPr>
          <w:lang w:val="bg-BG"/>
        </w:rPr>
        <w:t>, копия</w:t>
      </w:r>
      <w:r w:rsidRPr="00FA10C7">
        <w:t xml:space="preserve">; </w:t>
      </w:r>
    </w:p>
    <w:p w:rsidR="00A021A7" w:rsidRPr="00FA10C7" w:rsidRDefault="00A021A7" w:rsidP="00A021A7">
      <w:pPr>
        <w:ind w:firstLine="540"/>
        <w:jc w:val="both"/>
        <w:rPr>
          <w:bCs/>
        </w:rPr>
      </w:pPr>
      <w:r w:rsidRPr="00FA10C7">
        <w:t xml:space="preserve">- </w:t>
      </w:r>
      <w:proofErr w:type="gramStart"/>
      <w:r w:rsidRPr="00FA10C7">
        <w:t>с</w:t>
      </w:r>
      <w:r w:rsidRPr="00FA10C7">
        <w:rPr>
          <w:bCs/>
        </w:rPr>
        <w:t>ведение</w:t>
      </w:r>
      <w:proofErr w:type="gramEnd"/>
      <w:r w:rsidRPr="00FA10C7">
        <w:rPr>
          <w:bCs/>
        </w:rPr>
        <w:t xml:space="preserve"> за ежедневна експлоатационна готовност на парка модернизирани електрически локомотиви серия 46200 и серия 44 по образец – Приложение №ХІV</w:t>
      </w:r>
      <w:r w:rsidRPr="00FA10C7">
        <w:t xml:space="preserve"> </w:t>
      </w:r>
      <w:r w:rsidRPr="00FA10C7">
        <w:rPr>
          <w:bCs/>
        </w:rPr>
        <w:t xml:space="preserve">към </w:t>
      </w:r>
      <w:r w:rsidRPr="00FA10C7">
        <w:rPr>
          <w:lang w:val="bg-BG"/>
        </w:rPr>
        <w:t>проекта на</w:t>
      </w:r>
      <w:r w:rsidRPr="00FA10C7">
        <w:rPr>
          <w:bCs/>
        </w:rPr>
        <w:t xml:space="preserve"> договор;</w:t>
      </w:r>
    </w:p>
    <w:p w:rsidR="00A021A7" w:rsidRPr="00FA10C7" w:rsidRDefault="00A021A7" w:rsidP="00A021A7">
      <w:pPr>
        <w:ind w:firstLine="540"/>
        <w:jc w:val="both"/>
        <w:rPr>
          <w:bCs/>
        </w:rPr>
      </w:pPr>
      <w:r w:rsidRPr="00FA10C7">
        <w:t>- приемо-предавателни протоколи за върнати демонтирани агрегати, възли и части, изготвени по образец</w:t>
      </w:r>
      <w:r w:rsidRPr="00FA10C7">
        <w:rPr>
          <w:b/>
          <w:bCs/>
        </w:rPr>
        <w:t xml:space="preserve"> - </w:t>
      </w:r>
      <w:r w:rsidRPr="00FA10C7">
        <w:rPr>
          <w:bCs/>
        </w:rPr>
        <w:t xml:space="preserve">Приложение №ХVІ към </w:t>
      </w:r>
      <w:r w:rsidRPr="00FA10C7">
        <w:rPr>
          <w:lang w:val="bg-BG"/>
        </w:rPr>
        <w:t>проекта на</w:t>
      </w:r>
      <w:r w:rsidRPr="00FA10C7">
        <w:rPr>
          <w:bCs/>
        </w:rPr>
        <w:t xml:space="preserve"> договор;</w:t>
      </w:r>
    </w:p>
    <w:p w:rsidR="00A021A7" w:rsidRPr="00FA10C7" w:rsidRDefault="00A021A7" w:rsidP="00A021A7">
      <w:pPr>
        <w:ind w:firstLine="540"/>
        <w:jc w:val="both"/>
        <w:rPr>
          <w:bCs/>
        </w:rPr>
      </w:pPr>
      <w:r w:rsidRPr="00FA10C7">
        <w:rPr>
          <w:bCs/>
        </w:rPr>
        <w:t>-</w:t>
      </w:r>
      <w:r w:rsidRPr="00FA10C7">
        <w:t xml:space="preserve"> </w:t>
      </w:r>
      <w:proofErr w:type="gramStart"/>
      <w:r w:rsidRPr="00FA10C7">
        <w:t>констативни</w:t>
      </w:r>
      <w:proofErr w:type="gramEnd"/>
      <w:r w:rsidRPr="00FA10C7">
        <w:t xml:space="preserve"> протоколи с предложение за бракуване</w:t>
      </w:r>
      <w:r w:rsidRPr="00FA10C7">
        <w:rPr>
          <w:bCs/>
        </w:rPr>
        <w:t xml:space="preserve"> - Приложение №ХV към </w:t>
      </w:r>
      <w:r w:rsidRPr="00FA10C7">
        <w:rPr>
          <w:lang w:val="bg-BG"/>
        </w:rPr>
        <w:t>проекта на</w:t>
      </w:r>
      <w:r w:rsidRPr="00FA10C7">
        <w:t xml:space="preserve"> </w:t>
      </w:r>
      <w:r w:rsidRPr="00FA10C7">
        <w:rPr>
          <w:bCs/>
        </w:rPr>
        <w:t>договор</w:t>
      </w:r>
      <w:r>
        <w:rPr>
          <w:bCs/>
          <w:lang w:val="bg-BG"/>
        </w:rPr>
        <w:t xml:space="preserve">, в случай на възникнали </w:t>
      </w:r>
      <w:r w:rsidRPr="00FA10C7">
        <w:rPr>
          <w:bCs/>
        </w:rPr>
        <w:t>обстоятелства;</w:t>
      </w:r>
    </w:p>
    <w:p w:rsidR="00A021A7" w:rsidRPr="00FA10C7" w:rsidRDefault="00A021A7" w:rsidP="00A021A7">
      <w:pPr>
        <w:ind w:firstLine="540"/>
        <w:jc w:val="both"/>
        <w:rPr>
          <w:bCs/>
        </w:rPr>
      </w:pPr>
    </w:p>
    <w:p w:rsidR="00A021A7" w:rsidRPr="00FA10C7" w:rsidRDefault="00A021A7" w:rsidP="00A021A7">
      <w:pPr>
        <w:ind w:firstLine="540"/>
        <w:jc w:val="both"/>
        <w:rPr>
          <w:u w:val="single"/>
        </w:rPr>
      </w:pPr>
      <w:r w:rsidRPr="00FA10C7">
        <w:rPr>
          <w:b/>
          <w:lang w:val="bg-BG"/>
        </w:rPr>
        <w:t>1</w:t>
      </w:r>
      <w:r w:rsidRPr="00FA10C7">
        <w:rPr>
          <w:b/>
        </w:rPr>
        <w:t>4.</w:t>
      </w:r>
      <w:r w:rsidRPr="00FA10C7">
        <w:rPr>
          <w:b/>
          <w:lang w:val="bg-BG"/>
        </w:rPr>
        <w:t>2</w:t>
      </w:r>
      <w:r w:rsidRPr="00FA10C7">
        <w:rPr>
          <w:b/>
        </w:rPr>
        <w:t xml:space="preserve">.2. </w:t>
      </w:r>
      <w:r w:rsidRPr="00FA10C7">
        <w:rPr>
          <w:u w:val="single"/>
        </w:rPr>
        <w:t>Документи, които придружават фактурата на всяко тримесечие/отчетен период</w:t>
      </w:r>
    </w:p>
    <w:p w:rsidR="00A021A7" w:rsidRPr="00FA10C7" w:rsidRDefault="00A021A7" w:rsidP="00A021A7">
      <w:pPr>
        <w:ind w:firstLine="540"/>
        <w:jc w:val="both"/>
      </w:pPr>
      <w:r w:rsidRPr="00FA10C7">
        <w:t xml:space="preserve">- </w:t>
      </w:r>
      <w:proofErr w:type="gramStart"/>
      <w:r w:rsidRPr="00FA10C7">
        <w:t>документите</w:t>
      </w:r>
      <w:proofErr w:type="gramEnd"/>
      <w:r w:rsidRPr="00FA10C7">
        <w:t xml:space="preserve"> по т.</w:t>
      </w:r>
      <w:r w:rsidRPr="00FA10C7">
        <w:rPr>
          <w:lang w:val="bg-BG"/>
        </w:rPr>
        <w:t>1</w:t>
      </w:r>
      <w:r w:rsidRPr="00FA10C7">
        <w:t>4.</w:t>
      </w:r>
      <w:r w:rsidRPr="00FA10C7">
        <w:rPr>
          <w:lang w:val="bg-BG"/>
        </w:rPr>
        <w:t>2</w:t>
      </w:r>
      <w:r w:rsidRPr="00FA10C7">
        <w:t>.1.;</w:t>
      </w:r>
    </w:p>
    <w:p w:rsidR="00A021A7" w:rsidRPr="00FA10C7" w:rsidRDefault="00A021A7" w:rsidP="00A021A7">
      <w:pPr>
        <w:ind w:firstLine="540"/>
        <w:jc w:val="both"/>
        <w:rPr>
          <w:iCs/>
        </w:rPr>
      </w:pPr>
      <w:r w:rsidRPr="00FA10C7">
        <w:t xml:space="preserve">- двустранно подписан </w:t>
      </w:r>
      <w:r w:rsidRPr="00FA10C7">
        <w:rPr>
          <w:b/>
        </w:rPr>
        <w:t>Протокол за сумарен пробег</w:t>
      </w:r>
      <w:r w:rsidRPr="00FA10C7">
        <w:t xml:space="preserve"> на модернизирани електрически локомотиви серия 46200 и серия 44, придружен от </w:t>
      </w:r>
      <w:r w:rsidRPr="00FA10C7">
        <w:rPr>
          <w:b/>
          <w:bCs/>
        </w:rPr>
        <w:t xml:space="preserve">документи, с които се доказват „служебните километри пробег” за тримесечен период/отчетния период </w:t>
      </w:r>
      <w:r w:rsidRPr="00FA10C7">
        <w:t>/</w:t>
      </w:r>
      <w:r w:rsidRPr="00FA10C7">
        <w:rPr>
          <w:i/>
        </w:rPr>
        <w:t>Нередности от ДП „НКЖИ”, Заявка за изготвяне/корекция на разписание, назначаване, отменяне на влак, Телеграма на ДП „НКЖИ”,</w:t>
      </w:r>
      <w:r w:rsidRPr="00FA10C7">
        <w:t xml:space="preserve"> </w:t>
      </w:r>
      <w:r w:rsidRPr="00FA10C7">
        <w:rPr>
          <w:i/>
          <w:iCs/>
        </w:rPr>
        <w:t xml:space="preserve">Карта за измерване и преглед на колоосите на ТПС, Комплектен протокол за пълно/обикновено освидетелстване на колооси/ </w:t>
      </w:r>
      <w:r w:rsidRPr="00FA10C7">
        <w:rPr>
          <w:iCs/>
        </w:rPr>
        <w:t xml:space="preserve">- Приложение №ХІІ </w:t>
      </w:r>
      <w:r w:rsidRPr="00FA10C7">
        <w:t xml:space="preserve">от </w:t>
      </w:r>
      <w:r w:rsidRPr="00FA10C7">
        <w:rPr>
          <w:lang w:val="bg-BG"/>
        </w:rPr>
        <w:t>проекта на</w:t>
      </w:r>
      <w:r w:rsidRPr="00FA10C7">
        <w:t xml:space="preserve"> договор, от т. 12.1. </w:t>
      </w:r>
      <w:proofErr w:type="gramStart"/>
      <w:r w:rsidRPr="00FA10C7">
        <w:t>до</w:t>
      </w:r>
      <w:proofErr w:type="gramEnd"/>
      <w:r w:rsidRPr="00FA10C7">
        <w:t xml:space="preserve"> т. 12.5.;</w:t>
      </w:r>
    </w:p>
    <w:p w:rsidR="00A021A7" w:rsidRPr="00FA10C7" w:rsidRDefault="00A021A7" w:rsidP="00A021A7">
      <w:pPr>
        <w:ind w:firstLine="540"/>
        <w:jc w:val="both"/>
      </w:pPr>
      <w:r w:rsidRPr="00FA10C7">
        <w:t xml:space="preserve">- </w:t>
      </w:r>
      <w:r w:rsidRPr="00FA10C7">
        <w:rPr>
          <w:b/>
        </w:rPr>
        <w:t>констативен протокол</w:t>
      </w:r>
      <w:r w:rsidRPr="00FA10C7">
        <w:t xml:space="preserve"> за експлоатационна готовност за тримесечен/отчетен период за всеки от модернизирани електрически локомотиви серия 46200 и серия 44 по образец – Обр. 1 към </w:t>
      </w:r>
      <w:r w:rsidRPr="00FA10C7">
        <w:rPr>
          <w:b/>
          <w:bCs/>
        </w:rPr>
        <w:t xml:space="preserve">„Методика за определяне на експлоатационната готовност за тримесечен/отчетен период, за модернизирани електрически локомотиви серия 46200 и модернизирани електрически локомотиви серия 44” – </w:t>
      </w:r>
      <w:r w:rsidRPr="00FA10C7">
        <w:rPr>
          <w:bCs/>
        </w:rPr>
        <w:t>Приложение №ХІІІ</w:t>
      </w:r>
      <w:r w:rsidRPr="00FA10C7">
        <w:rPr>
          <w:b/>
          <w:bCs/>
        </w:rPr>
        <w:t xml:space="preserve"> </w:t>
      </w:r>
      <w:r w:rsidRPr="00FA10C7">
        <w:t xml:space="preserve">от </w:t>
      </w:r>
      <w:r w:rsidRPr="00FA10C7">
        <w:rPr>
          <w:lang w:val="bg-BG"/>
        </w:rPr>
        <w:t>проекта на</w:t>
      </w:r>
      <w:r w:rsidRPr="00FA10C7">
        <w:t xml:space="preserve"> договор/;</w:t>
      </w:r>
    </w:p>
    <w:p w:rsidR="00A021A7" w:rsidRPr="00FA10C7" w:rsidRDefault="00A021A7" w:rsidP="00A021A7">
      <w:pPr>
        <w:ind w:firstLine="540"/>
        <w:jc w:val="both"/>
        <w:rPr>
          <w:lang w:val="bg-BG"/>
        </w:rPr>
      </w:pPr>
      <w:r w:rsidRPr="00FA10C7">
        <w:t xml:space="preserve">- </w:t>
      </w:r>
      <w:proofErr w:type="gramStart"/>
      <w:r w:rsidRPr="00FA10C7">
        <w:rPr>
          <w:b/>
        </w:rPr>
        <w:t>рекапитулация</w:t>
      </w:r>
      <w:proofErr w:type="gramEnd"/>
      <w:r w:rsidRPr="00FA10C7">
        <w:t xml:space="preserve"> за дължимите неустойки от </w:t>
      </w:r>
      <w:r w:rsidRPr="00FA10C7">
        <w:rPr>
          <w:lang w:val="bg-BG"/>
        </w:rPr>
        <w:t>нас</w:t>
      </w:r>
      <w:r w:rsidRPr="00FA10C7">
        <w:t xml:space="preserve"> по договор № ….. за неизпълнението на показател „Експлоатационна готовност” за тримесечен/отчетен период, за модернизирани електрически локомотиви серия 46200 и серия 44 по образец – Обр. 2 към </w:t>
      </w:r>
      <w:r w:rsidRPr="00FA10C7">
        <w:rPr>
          <w:b/>
          <w:bCs/>
        </w:rPr>
        <w:t xml:space="preserve">„Методика за определяне на експлоатационната готовност за тримесечен/отчетен период, за модернизирани електрически локомотиви серия 46200 и модернизирани електрически локомотиви серия 44” – </w:t>
      </w:r>
      <w:r w:rsidRPr="00FA10C7">
        <w:rPr>
          <w:bCs/>
        </w:rPr>
        <w:t>Приложение №ХІІІ</w:t>
      </w:r>
      <w:r w:rsidRPr="00FA10C7">
        <w:rPr>
          <w:b/>
          <w:bCs/>
        </w:rPr>
        <w:t xml:space="preserve"> </w:t>
      </w:r>
      <w:r w:rsidRPr="00FA10C7">
        <w:t xml:space="preserve">от </w:t>
      </w:r>
      <w:r w:rsidRPr="00FA10C7">
        <w:rPr>
          <w:lang w:val="bg-BG"/>
        </w:rPr>
        <w:t>проекта на</w:t>
      </w:r>
      <w:r w:rsidRPr="00FA10C7">
        <w:t xml:space="preserve"> договор/</w:t>
      </w:r>
      <w:r w:rsidRPr="00FA10C7">
        <w:rPr>
          <w:lang w:val="bg-BG"/>
        </w:rPr>
        <w:t>.</w:t>
      </w:r>
    </w:p>
    <w:p w:rsidR="00A021A7" w:rsidRPr="00FA10C7" w:rsidRDefault="00A021A7" w:rsidP="00A021A7">
      <w:pPr>
        <w:ind w:firstLine="540"/>
        <w:jc w:val="both"/>
      </w:pPr>
    </w:p>
    <w:p w:rsidR="00A021A7" w:rsidRPr="00FA10C7" w:rsidRDefault="00A021A7" w:rsidP="00A021A7">
      <w:pPr>
        <w:pStyle w:val="NormalWeb"/>
        <w:tabs>
          <w:tab w:val="left" w:pos="426"/>
        </w:tabs>
        <w:spacing w:before="0" w:beforeAutospacing="0" w:after="0" w:afterAutospacing="0"/>
        <w:ind w:firstLine="567"/>
        <w:jc w:val="both"/>
        <w:rPr>
          <w:lang w:val="ru-RU"/>
        </w:rPr>
      </w:pPr>
      <w:r w:rsidRPr="00FA10C7">
        <w:rPr>
          <w:b/>
          <w:lang w:val="ru-RU"/>
        </w:rPr>
        <w:t>14.3.</w:t>
      </w:r>
      <w:r w:rsidRPr="00FA10C7">
        <w:rPr>
          <w:lang w:val="ru-RU"/>
        </w:rPr>
        <w:t xml:space="preserve"> Договорените цени за </w:t>
      </w:r>
      <w:r w:rsidRPr="00FA10C7">
        <w:rPr>
          <w:b/>
        </w:rPr>
        <w:t>извършване на услугата „Извършване на а</w:t>
      </w:r>
      <w:r w:rsidRPr="00FA10C7">
        <w:rPr>
          <w:b/>
          <w:lang w:val="ru-RU"/>
        </w:rPr>
        <w:t xml:space="preserve">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FA10C7">
        <w:rPr>
          <w:b/>
        </w:rPr>
        <w:t xml:space="preserve">„БДЖ-Пътнически превози” ЕООД, за двугодишен период” </w:t>
      </w:r>
      <w:r w:rsidRPr="00FA10C7">
        <w:rPr>
          <w:lang w:val="ru-RU"/>
        </w:rPr>
        <w:t xml:space="preserve">няма да бъдат променяни за целия период на действие на договора. </w:t>
      </w:r>
    </w:p>
    <w:p w:rsidR="00A021A7" w:rsidRPr="00FA10C7" w:rsidRDefault="00A021A7" w:rsidP="00A021A7">
      <w:pPr>
        <w:widowControl w:val="0"/>
        <w:shd w:val="clear" w:color="auto" w:fill="FFFFFF"/>
        <w:tabs>
          <w:tab w:val="left" w:pos="874"/>
        </w:tabs>
        <w:autoSpaceDE w:val="0"/>
        <w:autoSpaceDN w:val="0"/>
        <w:adjustRightInd w:val="0"/>
        <w:spacing w:line="283" w:lineRule="exact"/>
        <w:ind w:left="567"/>
        <w:jc w:val="both"/>
        <w:rPr>
          <w:b/>
          <w:lang w:val="bg-BG"/>
        </w:rPr>
      </w:pPr>
    </w:p>
    <w:p w:rsidR="00A021A7" w:rsidRDefault="00A021A7" w:rsidP="00A021A7">
      <w:pPr>
        <w:ind w:firstLine="567"/>
        <w:jc w:val="both"/>
        <w:rPr>
          <w:lang w:val="ru-RU"/>
        </w:rPr>
      </w:pPr>
      <w:r w:rsidRPr="00FA10C7">
        <w:rPr>
          <w:b/>
          <w:lang w:val="ru-RU"/>
        </w:rPr>
        <w:t xml:space="preserve">15. </w:t>
      </w:r>
      <w:r w:rsidRPr="00FA10C7">
        <w:rPr>
          <w:lang w:val="ru-RU"/>
        </w:rPr>
        <w:t>Приемаме, в случай, че нашето предложение бъде прието и бъдем определени за изпълнител, при сключването на договора да представим документи</w:t>
      </w:r>
      <w:r w:rsidRPr="00FA10C7">
        <w:t>те по чл.47, ал.10 от ЗОП за удостоверяване на липсата на обстоятелства по чл.47, ал.1 и посочените в обявлението обстоятелства по чл.47, ал.2 от ЗОП</w:t>
      </w:r>
      <w:r w:rsidRPr="00FA10C7">
        <w:rPr>
          <w:lang w:val="ru-RU"/>
        </w:rPr>
        <w:t xml:space="preserve"> и гаранции за изпълнение на договора в полза на </w:t>
      </w:r>
      <w:r w:rsidRPr="00FA10C7">
        <w:t>„</w:t>
      </w:r>
      <w:r w:rsidRPr="00FA10C7">
        <w:rPr>
          <w:spacing w:val="4"/>
        </w:rPr>
        <w:t>БДЖ-Пътнически превози</w:t>
      </w:r>
      <w:r w:rsidRPr="00FA10C7">
        <w:t>”</w:t>
      </w:r>
      <w:r w:rsidRPr="00FA10C7">
        <w:rPr>
          <w:spacing w:val="4"/>
        </w:rPr>
        <w:t xml:space="preserve"> ЕООД</w:t>
      </w:r>
      <w:r w:rsidRPr="00FA10C7">
        <w:rPr>
          <w:lang w:val="ru-RU"/>
        </w:rPr>
        <w:t xml:space="preserve">, в размер на </w:t>
      </w:r>
      <w:r w:rsidRPr="00FA10C7">
        <w:rPr>
          <w:b/>
          <w:lang w:val="ru-RU"/>
        </w:rPr>
        <w:t>5%</w:t>
      </w:r>
      <w:r w:rsidRPr="00FA10C7">
        <w:rPr>
          <w:lang w:val="ru-RU"/>
        </w:rPr>
        <w:t xml:space="preserve"> от стойността на договора. </w:t>
      </w:r>
    </w:p>
    <w:p w:rsidR="008F1542" w:rsidRPr="00FA10C7" w:rsidRDefault="008F1542" w:rsidP="00A021A7">
      <w:pPr>
        <w:ind w:firstLine="567"/>
        <w:jc w:val="both"/>
        <w:rPr>
          <w:lang w:val="ru-RU"/>
        </w:rPr>
      </w:pPr>
    </w:p>
    <w:p w:rsidR="00A021A7" w:rsidRPr="00FA10C7" w:rsidRDefault="00A021A7" w:rsidP="00A021A7">
      <w:pPr>
        <w:pStyle w:val="ListParagraph"/>
        <w:ind w:left="0" w:firstLine="567"/>
        <w:jc w:val="both"/>
        <w:rPr>
          <w:lang w:val="ru-RU"/>
        </w:rPr>
      </w:pPr>
      <w:r w:rsidRPr="00FA10C7">
        <w:rPr>
          <w:b/>
          <w:lang w:val="ru-RU"/>
        </w:rPr>
        <w:lastRenderedPageBreak/>
        <w:t>16. Срокът на валидност</w:t>
      </w:r>
      <w:r w:rsidRPr="00FA10C7">
        <w:rPr>
          <w:lang w:val="ru-RU"/>
        </w:rPr>
        <w:t xml:space="preserve"> </w:t>
      </w:r>
      <w:r w:rsidRPr="00FA10C7">
        <w:rPr>
          <w:b/>
          <w:lang w:val="ru-RU"/>
        </w:rPr>
        <w:t>на нашето предложение</w:t>
      </w:r>
      <w:r w:rsidRPr="00FA10C7">
        <w:rPr>
          <w:lang w:val="ru-RU"/>
        </w:rPr>
        <w:t xml:space="preserve"> е .......... дни /не по-кратък от 150 (сто и петдесет) дни след датата, определена за краен срок за приемане на офертите за участие.</w:t>
      </w:r>
    </w:p>
    <w:p w:rsidR="00A021A7" w:rsidRPr="00FA10C7" w:rsidRDefault="00A021A7" w:rsidP="00A021A7">
      <w:pPr>
        <w:pStyle w:val="Style3"/>
        <w:widowControl/>
        <w:spacing w:line="240" w:lineRule="auto"/>
        <w:ind w:firstLine="598"/>
        <w:rPr>
          <w:b/>
          <w:u w:val="single"/>
          <w:lang w:val="ru-RU"/>
        </w:rPr>
      </w:pPr>
    </w:p>
    <w:p w:rsidR="00A021A7" w:rsidRPr="00FA10C7" w:rsidRDefault="00A021A7" w:rsidP="00A021A7">
      <w:pPr>
        <w:pStyle w:val="Style3"/>
        <w:widowControl/>
        <w:spacing w:line="240" w:lineRule="auto"/>
        <w:ind w:firstLine="567"/>
        <w:rPr>
          <w:b/>
          <w:u w:val="single"/>
          <w:lang w:val="ru-RU"/>
        </w:rPr>
      </w:pPr>
      <w:r w:rsidRPr="00FA10C7">
        <w:rPr>
          <w:b/>
          <w:u w:val="single"/>
          <w:lang w:val="ru-RU"/>
        </w:rPr>
        <w:t>Прилагаме:</w:t>
      </w:r>
    </w:p>
    <w:p w:rsidR="00A021A7" w:rsidRPr="00FA10C7" w:rsidRDefault="00A021A7" w:rsidP="00A021A7">
      <w:pPr>
        <w:ind w:right="55" w:firstLine="540"/>
        <w:jc w:val="both"/>
      </w:pPr>
      <w:r w:rsidRPr="00156EF6">
        <w:rPr>
          <w:b/>
          <w:lang w:val="ru-RU" w:eastAsia="ar-SA"/>
        </w:rPr>
        <w:t>1.</w:t>
      </w:r>
      <w:r w:rsidRPr="00FA10C7">
        <w:rPr>
          <w:lang w:val="ru-RU" w:eastAsia="ar-SA"/>
        </w:rPr>
        <w:t xml:space="preserve"> Декларация, че </w:t>
      </w:r>
      <w:r w:rsidRPr="00FA10C7">
        <w:rPr>
          <w:b/>
        </w:rPr>
        <w:t>а</w:t>
      </w:r>
      <w:r w:rsidRPr="00FA10C7">
        <w:rPr>
          <w:b/>
          <w:lang w:val="ru-RU"/>
        </w:rPr>
        <w:t xml:space="preserve">бонаментната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FA10C7">
        <w:rPr>
          <w:b/>
        </w:rPr>
        <w:t>„БДЖ-Пътнически превози” ЕООД, за двугодишен период</w:t>
      </w:r>
      <w:r w:rsidRPr="00FA10C7">
        <w:rPr>
          <w:b/>
          <w:lang w:val="bg-BG"/>
        </w:rPr>
        <w:t>,</w:t>
      </w:r>
      <w:r w:rsidRPr="00FA10C7">
        <w:t xml:space="preserve"> ще се извършва в съответствие с изискванията  на ПЛС 126/04 - „Правилник за деповски ремонт на електрически локомотиви серия 46200”- Приложение № І</w:t>
      </w:r>
      <w:r w:rsidRPr="00FA10C7">
        <w:rPr>
          <w:lang w:val="en-US"/>
        </w:rPr>
        <w:t xml:space="preserve"> </w:t>
      </w:r>
      <w:r w:rsidRPr="00FA10C7">
        <w:t>към настоящия договор, ППІ</w:t>
      </w:r>
      <w:r w:rsidRPr="00FA10C7">
        <w:rPr>
          <w:lang w:val="en-US"/>
        </w:rPr>
        <w:t>_</w:t>
      </w:r>
      <w:r w:rsidRPr="00FA10C7">
        <w:t>ПЛС 128/13  „Правилник за деповски ремонт на модернизирани електрически локомотиви 44000”- Приложение № ІІ към настоящия договор, „Инструкция за извършване на експлоатационни прегледи във връзка с изпълнение на ПП</w:t>
      </w:r>
      <w:r w:rsidRPr="00FA10C7">
        <w:rPr>
          <w:lang w:val="en-US"/>
        </w:rPr>
        <w:t>_</w:t>
      </w:r>
      <w:r w:rsidRPr="00FA10C7">
        <w:t>ПЛС 100/11 - Приложение ІІІ към настоящия договор.</w:t>
      </w:r>
    </w:p>
    <w:p w:rsidR="00A021A7" w:rsidRPr="00FA10C7" w:rsidRDefault="00A021A7" w:rsidP="00A021A7">
      <w:pPr>
        <w:ind w:firstLine="567"/>
        <w:jc w:val="both"/>
        <w:rPr>
          <w:i/>
          <w:color w:val="000000"/>
          <w:lang w:val="ru-RU"/>
        </w:rPr>
      </w:pPr>
      <w:r w:rsidRPr="00156EF6">
        <w:rPr>
          <w:b/>
          <w:bCs/>
          <w:lang w:val="bg-BG"/>
        </w:rPr>
        <w:t>2</w:t>
      </w:r>
      <w:r w:rsidRPr="00156EF6">
        <w:rPr>
          <w:b/>
          <w:bCs/>
        </w:rPr>
        <w:t>.</w:t>
      </w:r>
      <w:r w:rsidRPr="00FA10C7">
        <w:t xml:space="preserve"> </w:t>
      </w:r>
      <w:proofErr w:type="gramStart"/>
      <w:r w:rsidRPr="00FA10C7">
        <w:t>Декларация по чл.</w:t>
      </w:r>
      <w:proofErr w:type="gramEnd"/>
      <w:r w:rsidRPr="00FA10C7">
        <w:t xml:space="preserve"> </w:t>
      </w:r>
      <w:proofErr w:type="gramStart"/>
      <w:r w:rsidRPr="00FA10C7">
        <w:t>33, ал.</w:t>
      </w:r>
      <w:proofErr w:type="gramEnd"/>
      <w:r w:rsidRPr="00FA10C7">
        <w:t xml:space="preserve"> </w:t>
      </w:r>
      <w:proofErr w:type="gramStart"/>
      <w:r w:rsidRPr="00FA10C7">
        <w:t xml:space="preserve">4 от ЗОП </w:t>
      </w:r>
      <w:r w:rsidRPr="00FA10C7">
        <w:rPr>
          <w:bCs/>
        </w:rPr>
        <w:t>– Приложение №11 към документацията за участие</w:t>
      </w:r>
      <w:r w:rsidRPr="00FA10C7">
        <w:rPr>
          <w:color w:val="000000"/>
          <w:lang w:val="ru-RU"/>
        </w:rPr>
        <w:t>.</w:t>
      </w:r>
      <w:proofErr w:type="gramEnd"/>
      <w:r w:rsidRPr="00FA10C7">
        <w:rPr>
          <w:color w:val="000000"/>
          <w:lang w:val="ru-RU"/>
        </w:rPr>
        <w:t xml:space="preserve"> </w:t>
      </w:r>
      <w:r w:rsidRPr="00FA10C7">
        <w:rPr>
          <w:i/>
          <w:color w:val="000000"/>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A021A7" w:rsidRPr="00FA10C7" w:rsidRDefault="00A021A7" w:rsidP="00A021A7">
      <w:pPr>
        <w:shd w:val="clear" w:color="auto" w:fill="FFFFFF"/>
        <w:tabs>
          <w:tab w:val="left" w:pos="0"/>
        </w:tabs>
        <w:ind w:firstLine="709"/>
        <w:jc w:val="both"/>
        <w:rPr>
          <w:bCs/>
          <w:lang w:val="bg-BG"/>
        </w:rPr>
      </w:pPr>
    </w:p>
    <w:p w:rsidR="00A021A7" w:rsidRPr="00FA10C7" w:rsidRDefault="00A021A7" w:rsidP="00A021A7">
      <w:pPr>
        <w:shd w:val="clear" w:color="auto" w:fill="FFFFFF"/>
        <w:tabs>
          <w:tab w:val="left" w:pos="0"/>
        </w:tabs>
        <w:ind w:firstLine="709"/>
        <w:jc w:val="both"/>
        <w:rPr>
          <w:bCs/>
          <w:lang w:val="bg-BG"/>
        </w:rPr>
      </w:pPr>
    </w:p>
    <w:p w:rsidR="00A021A7" w:rsidRPr="00FA10C7" w:rsidRDefault="00A021A7" w:rsidP="00A021A7">
      <w:pPr>
        <w:jc w:val="both"/>
      </w:pPr>
      <w:r w:rsidRPr="00FA10C7">
        <w:rPr>
          <w:spacing w:val="2"/>
        </w:rPr>
        <w:t xml:space="preserve">Дата ....... </w:t>
      </w:r>
      <w:proofErr w:type="gramStart"/>
      <w:r w:rsidRPr="00FA10C7">
        <w:rPr>
          <w:spacing w:val="2"/>
        </w:rPr>
        <w:t>/ ........</w:t>
      </w:r>
      <w:proofErr w:type="gramEnd"/>
      <w:r w:rsidRPr="00FA10C7">
        <w:rPr>
          <w:spacing w:val="2"/>
        </w:rPr>
        <w:t xml:space="preserve"> / 2015 г.</w:t>
      </w:r>
      <w:r w:rsidRPr="00FA10C7">
        <w:rPr>
          <w:spacing w:val="2"/>
        </w:rPr>
        <w:tab/>
      </w:r>
      <w:r w:rsidRPr="00FA10C7">
        <w:rPr>
          <w:spacing w:val="2"/>
        </w:rPr>
        <w:tab/>
        <w:t xml:space="preserve">              Подпис: ................................</w:t>
      </w:r>
      <w:r w:rsidRPr="00FA10C7">
        <w:t xml:space="preserve"> </w:t>
      </w:r>
    </w:p>
    <w:p w:rsidR="00A021A7" w:rsidRPr="00FA10C7" w:rsidRDefault="00A021A7" w:rsidP="00A021A7">
      <w:pPr>
        <w:jc w:val="both"/>
      </w:pPr>
      <w:r w:rsidRPr="00FA10C7">
        <w:tab/>
      </w:r>
      <w:r w:rsidRPr="00FA10C7">
        <w:tab/>
      </w:r>
      <w:r w:rsidRPr="00FA10C7">
        <w:tab/>
      </w:r>
      <w:r w:rsidRPr="00FA10C7">
        <w:tab/>
      </w:r>
      <w:r w:rsidRPr="00FA10C7">
        <w:tab/>
      </w:r>
      <w:r w:rsidRPr="00FA10C7">
        <w:tab/>
        <w:t xml:space="preserve">    Печат</w:t>
      </w:r>
    </w:p>
    <w:p w:rsidR="00A021A7" w:rsidRPr="00FA10C7" w:rsidRDefault="00A021A7" w:rsidP="00A021A7">
      <w:pPr>
        <w:ind w:firstLine="4320"/>
        <w:jc w:val="both"/>
        <w:rPr>
          <w:i/>
        </w:rPr>
      </w:pPr>
      <w:r w:rsidRPr="00FA10C7">
        <w:rPr>
          <w:i/>
        </w:rPr>
        <w:t xml:space="preserve">   (</w:t>
      </w:r>
      <w:proofErr w:type="gramStart"/>
      <w:r w:rsidRPr="00FA10C7">
        <w:rPr>
          <w:i/>
        </w:rPr>
        <w:t>име</w:t>
      </w:r>
      <w:proofErr w:type="gramEnd"/>
      <w:r w:rsidRPr="00FA10C7">
        <w:rPr>
          <w:i/>
        </w:rPr>
        <w:t xml:space="preserve"> и фамилия)</w:t>
      </w:r>
    </w:p>
    <w:p w:rsidR="00A021A7" w:rsidRPr="00FA10C7" w:rsidRDefault="00A021A7" w:rsidP="00A021A7">
      <w:pPr>
        <w:ind w:firstLine="4320"/>
        <w:jc w:val="both"/>
        <w:rPr>
          <w:i/>
          <w:lang w:val="bg-BG"/>
        </w:rPr>
      </w:pPr>
      <w:r w:rsidRPr="00FA10C7">
        <w:rPr>
          <w:i/>
        </w:rPr>
        <w:t xml:space="preserve">  (</w:t>
      </w:r>
      <w:proofErr w:type="gramStart"/>
      <w:r w:rsidRPr="00FA10C7">
        <w:rPr>
          <w:i/>
        </w:rPr>
        <w:t>качество</w:t>
      </w:r>
      <w:proofErr w:type="gramEnd"/>
      <w:r w:rsidRPr="00FA10C7">
        <w:rPr>
          <w:i/>
        </w:rPr>
        <w:t xml:space="preserve"> на представляващия участника)</w:t>
      </w:r>
    </w:p>
    <w:p w:rsidR="00A021A7" w:rsidRPr="00FA10C7" w:rsidRDefault="00A021A7" w:rsidP="00A021A7">
      <w:pPr>
        <w:shd w:val="clear" w:color="auto" w:fill="FFFFFF"/>
        <w:ind w:left="19"/>
        <w:jc w:val="center"/>
        <w:rPr>
          <w:sz w:val="20"/>
          <w:szCs w:val="20"/>
        </w:rPr>
      </w:pPr>
      <w:r w:rsidRPr="00FA10C7">
        <w:rPr>
          <w:spacing w:val="4"/>
          <w:sz w:val="20"/>
          <w:szCs w:val="20"/>
        </w:rPr>
        <w:t>Упълномощен да подпише предложението</w:t>
      </w:r>
      <w:r w:rsidRPr="00FA10C7">
        <w:rPr>
          <w:sz w:val="20"/>
          <w:szCs w:val="20"/>
        </w:rPr>
        <w:t xml:space="preserve"> </w:t>
      </w:r>
      <w:r w:rsidRPr="00FA10C7">
        <w:rPr>
          <w:spacing w:val="6"/>
          <w:sz w:val="20"/>
          <w:szCs w:val="20"/>
        </w:rPr>
        <w:t>от името на:</w:t>
      </w:r>
    </w:p>
    <w:p w:rsidR="00A021A7" w:rsidRPr="00FA10C7" w:rsidRDefault="00A021A7" w:rsidP="00A021A7">
      <w:pPr>
        <w:shd w:val="clear" w:color="auto" w:fill="FFFFFF"/>
        <w:tabs>
          <w:tab w:val="left" w:leader="dot" w:pos="7848"/>
        </w:tabs>
        <w:ind w:left="24"/>
        <w:jc w:val="center"/>
        <w:rPr>
          <w:sz w:val="20"/>
          <w:szCs w:val="20"/>
        </w:rPr>
      </w:pPr>
      <w:r w:rsidRPr="00FA10C7">
        <w:rPr>
          <w:sz w:val="20"/>
          <w:szCs w:val="20"/>
        </w:rPr>
        <w:t>......................................................................................................................................................</w:t>
      </w:r>
    </w:p>
    <w:p w:rsidR="00A021A7" w:rsidRPr="00FA10C7" w:rsidRDefault="00A021A7" w:rsidP="00A021A7">
      <w:pPr>
        <w:shd w:val="clear" w:color="auto" w:fill="FFFFFF"/>
        <w:tabs>
          <w:tab w:val="left" w:leader="dot" w:pos="7848"/>
        </w:tabs>
        <w:ind w:left="24"/>
        <w:jc w:val="center"/>
        <w:rPr>
          <w:i/>
          <w:spacing w:val="2"/>
          <w:sz w:val="20"/>
          <w:szCs w:val="20"/>
        </w:rPr>
      </w:pPr>
      <w:r w:rsidRPr="00FA10C7">
        <w:rPr>
          <w:i/>
          <w:spacing w:val="4"/>
          <w:sz w:val="20"/>
          <w:szCs w:val="20"/>
        </w:rPr>
        <w:t>/изписва се името на</w:t>
      </w:r>
      <w:r w:rsidRPr="00FA10C7">
        <w:rPr>
          <w:i/>
          <w:sz w:val="20"/>
          <w:szCs w:val="20"/>
        </w:rPr>
        <w:t xml:space="preserve"> </w:t>
      </w:r>
      <w:r w:rsidRPr="00FA10C7">
        <w:rPr>
          <w:i/>
          <w:spacing w:val="2"/>
          <w:sz w:val="20"/>
          <w:szCs w:val="20"/>
        </w:rPr>
        <w:t>участника/</w:t>
      </w:r>
    </w:p>
    <w:p w:rsidR="00A021A7" w:rsidRPr="00FA10C7" w:rsidRDefault="00A021A7" w:rsidP="00A021A7">
      <w:pPr>
        <w:shd w:val="clear" w:color="auto" w:fill="FFFFFF"/>
        <w:tabs>
          <w:tab w:val="left" w:leader="dot" w:pos="7848"/>
        </w:tabs>
        <w:ind w:left="24"/>
        <w:jc w:val="center"/>
        <w:rPr>
          <w:sz w:val="20"/>
          <w:szCs w:val="20"/>
        </w:rPr>
      </w:pPr>
      <w:r w:rsidRPr="00FA10C7">
        <w:rPr>
          <w:sz w:val="20"/>
          <w:szCs w:val="20"/>
        </w:rPr>
        <w:t>......................................................................................................................................................</w:t>
      </w:r>
    </w:p>
    <w:p w:rsidR="00A021A7" w:rsidRDefault="00A021A7" w:rsidP="00A021A7">
      <w:pPr>
        <w:shd w:val="clear" w:color="auto" w:fill="FFFFFF"/>
        <w:tabs>
          <w:tab w:val="left" w:leader="dot" w:pos="7848"/>
        </w:tabs>
        <w:ind w:left="24"/>
        <w:jc w:val="center"/>
        <w:rPr>
          <w:i/>
          <w:spacing w:val="4"/>
          <w:sz w:val="20"/>
          <w:szCs w:val="20"/>
          <w:lang w:val="bg-BG"/>
        </w:rPr>
      </w:pPr>
      <w:r w:rsidRPr="00FA10C7">
        <w:rPr>
          <w:i/>
          <w:spacing w:val="4"/>
          <w:sz w:val="20"/>
          <w:szCs w:val="20"/>
        </w:rPr>
        <w:t>/изписва се името на упълномощеното лице и длъжността</w:t>
      </w: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477272" w:rsidRDefault="00477272" w:rsidP="00A021A7">
      <w:pPr>
        <w:shd w:val="clear" w:color="auto" w:fill="FFFFFF"/>
        <w:tabs>
          <w:tab w:val="left" w:leader="dot" w:pos="7848"/>
        </w:tabs>
        <w:ind w:left="24"/>
        <w:jc w:val="center"/>
        <w:rPr>
          <w:i/>
          <w:spacing w:val="4"/>
          <w:sz w:val="20"/>
          <w:szCs w:val="20"/>
          <w:lang w:val="bg-BG"/>
        </w:rPr>
      </w:pPr>
    </w:p>
    <w:p w:rsidR="000740D5" w:rsidRPr="00F12CEE" w:rsidRDefault="00F12CEE" w:rsidP="000740D5">
      <w:pPr>
        <w:shd w:val="clear" w:color="auto" w:fill="FFFFFF"/>
        <w:spacing w:line="350" w:lineRule="exact"/>
        <w:jc w:val="right"/>
        <w:rPr>
          <w:b/>
          <w:bCs/>
          <w:lang w:val="bg-BG"/>
        </w:rPr>
      </w:pPr>
      <w:r>
        <w:rPr>
          <w:b/>
          <w:bCs/>
        </w:rPr>
        <w:lastRenderedPageBreak/>
        <w:t xml:space="preserve">Приложение № </w:t>
      </w:r>
      <w:r w:rsidR="004D2BBD">
        <w:rPr>
          <w:b/>
          <w:bCs/>
          <w:lang w:val="bg-BG"/>
        </w:rPr>
        <w:t>7</w:t>
      </w:r>
    </w:p>
    <w:p w:rsidR="000740D5" w:rsidRPr="00DB237F" w:rsidRDefault="000740D5" w:rsidP="003B6D96">
      <w:pPr>
        <w:pStyle w:val="BodyText"/>
        <w:ind w:left="3600" w:firstLine="720"/>
        <w:jc w:val="right"/>
        <w:rPr>
          <w:b/>
          <w:bCs/>
        </w:rPr>
      </w:pPr>
      <w:r w:rsidRPr="00924E3D">
        <w:rPr>
          <w:i/>
          <w:lang w:val="bg-BG"/>
        </w:rPr>
        <w:t>/</w:t>
      </w:r>
      <w:r w:rsidRPr="00924E3D">
        <w:rPr>
          <w:i/>
        </w:rPr>
        <w:t>Образец!</w:t>
      </w:r>
      <w:r w:rsidRPr="00924E3D">
        <w:rPr>
          <w:i/>
          <w:lang w:val="bg-BG"/>
        </w:rPr>
        <w:t>/</w:t>
      </w:r>
      <w:r w:rsidRPr="00DB237F">
        <w:rPr>
          <w:b/>
          <w:bCs/>
        </w:rPr>
        <w:t xml:space="preserve">           </w:t>
      </w:r>
    </w:p>
    <w:p w:rsidR="000740D5" w:rsidRPr="00DB237F" w:rsidRDefault="000740D5" w:rsidP="000740D5">
      <w:pPr>
        <w:jc w:val="both"/>
        <w:rPr>
          <w:b/>
          <w:bCs/>
        </w:rPr>
      </w:pPr>
      <w:r w:rsidRPr="00DB237F">
        <w:rPr>
          <w:b/>
          <w:bCs/>
        </w:rPr>
        <w:t>ДО</w:t>
      </w:r>
    </w:p>
    <w:p w:rsidR="000740D5" w:rsidRPr="00DB237F" w:rsidRDefault="000740D5" w:rsidP="000740D5">
      <w:pPr>
        <w:jc w:val="both"/>
        <w:rPr>
          <w:b/>
        </w:rPr>
      </w:pPr>
      <w:r w:rsidRPr="00DB237F">
        <w:rPr>
          <w:b/>
        </w:rPr>
        <w:t>„БДЖ-ПЪТНИЧЕСКИ ПРЕВОЗИ” ЕООД</w:t>
      </w:r>
    </w:p>
    <w:p w:rsidR="000740D5" w:rsidRPr="00DB237F" w:rsidRDefault="000740D5" w:rsidP="000740D5">
      <w:pPr>
        <w:jc w:val="both"/>
        <w:rPr>
          <w:b/>
        </w:rPr>
      </w:pPr>
      <w:proofErr w:type="gramStart"/>
      <w:r w:rsidRPr="00DB237F">
        <w:rPr>
          <w:b/>
        </w:rPr>
        <w:t>УЛ.</w:t>
      </w:r>
      <w:proofErr w:type="gramEnd"/>
      <w:r w:rsidRPr="00DB237F">
        <w:rPr>
          <w:b/>
        </w:rPr>
        <w:t xml:space="preserve"> „ИВАН ВАЗОВ” № 3</w:t>
      </w:r>
    </w:p>
    <w:p w:rsidR="000740D5" w:rsidRPr="00DB237F" w:rsidRDefault="000740D5" w:rsidP="000740D5">
      <w:pPr>
        <w:jc w:val="both"/>
        <w:rPr>
          <w:b/>
        </w:rPr>
      </w:pPr>
      <w:proofErr w:type="gramStart"/>
      <w:r w:rsidRPr="00DB237F">
        <w:rPr>
          <w:b/>
        </w:rPr>
        <w:t>1080 ГР.</w:t>
      </w:r>
      <w:proofErr w:type="gramEnd"/>
      <w:r w:rsidRPr="00DB237F">
        <w:rPr>
          <w:b/>
        </w:rPr>
        <w:t xml:space="preserve"> СОФИЯ</w:t>
      </w:r>
    </w:p>
    <w:p w:rsidR="000740D5" w:rsidRPr="000A7611" w:rsidRDefault="000740D5" w:rsidP="000740D5">
      <w:pPr>
        <w:shd w:val="clear" w:color="auto" w:fill="FFFFFF"/>
        <w:jc w:val="center"/>
        <w:rPr>
          <w:b/>
          <w:spacing w:val="-5"/>
          <w:lang w:val="bg-BG"/>
        </w:rPr>
      </w:pPr>
      <w:r w:rsidRPr="00DB237F">
        <w:rPr>
          <w:b/>
          <w:spacing w:val="-5"/>
        </w:rPr>
        <w:t>Ц</w:t>
      </w:r>
      <w:r w:rsidR="008D54D0">
        <w:rPr>
          <w:b/>
          <w:spacing w:val="-5"/>
          <w:lang w:val="bg-BG"/>
        </w:rPr>
        <w:t xml:space="preserve"> </w:t>
      </w:r>
      <w:r w:rsidRPr="00DB237F">
        <w:rPr>
          <w:b/>
          <w:spacing w:val="-5"/>
        </w:rPr>
        <w:t>Е</w:t>
      </w:r>
      <w:r w:rsidR="008D54D0">
        <w:rPr>
          <w:b/>
          <w:spacing w:val="-5"/>
          <w:lang w:val="bg-BG"/>
        </w:rPr>
        <w:t xml:space="preserve"> </w:t>
      </w:r>
      <w:r w:rsidRPr="00DB237F">
        <w:rPr>
          <w:b/>
          <w:spacing w:val="-5"/>
        </w:rPr>
        <w:t>Н</w:t>
      </w:r>
      <w:r w:rsidR="008D54D0">
        <w:rPr>
          <w:b/>
          <w:spacing w:val="-5"/>
          <w:lang w:val="bg-BG"/>
        </w:rPr>
        <w:t xml:space="preserve"> </w:t>
      </w:r>
      <w:r w:rsidRPr="00DB237F">
        <w:rPr>
          <w:b/>
          <w:spacing w:val="-5"/>
        </w:rPr>
        <w:t>О</w:t>
      </w:r>
      <w:r w:rsidR="008D54D0">
        <w:rPr>
          <w:b/>
          <w:spacing w:val="-5"/>
          <w:lang w:val="bg-BG"/>
        </w:rPr>
        <w:t xml:space="preserve"> </w:t>
      </w:r>
      <w:r w:rsidRPr="00DB237F">
        <w:rPr>
          <w:b/>
          <w:spacing w:val="-5"/>
        </w:rPr>
        <w:t>В</w:t>
      </w:r>
      <w:r w:rsidR="008D54D0">
        <w:rPr>
          <w:b/>
          <w:spacing w:val="-5"/>
          <w:lang w:val="bg-BG"/>
        </w:rPr>
        <w:t xml:space="preserve"> </w:t>
      </w:r>
      <w:r w:rsidR="000A7611">
        <w:rPr>
          <w:b/>
          <w:spacing w:val="-5"/>
          <w:lang w:val="bg-BG"/>
        </w:rPr>
        <w:t>О</w:t>
      </w:r>
      <w:r w:rsidRPr="00DB237F">
        <w:rPr>
          <w:b/>
          <w:spacing w:val="-5"/>
        </w:rPr>
        <w:t xml:space="preserve"> </w:t>
      </w:r>
      <w:r w:rsidR="008D54D0">
        <w:rPr>
          <w:b/>
          <w:spacing w:val="-5"/>
          <w:lang w:val="bg-BG"/>
        </w:rPr>
        <w:t xml:space="preserve">  </w:t>
      </w:r>
      <w:r w:rsidRPr="00DB237F">
        <w:rPr>
          <w:b/>
          <w:spacing w:val="-5"/>
        </w:rPr>
        <w:t xml:space="preserve"> </w:t>
      </w:r>
      <w:r w:rsidR="000A7611">
        <w:rPr>
          <w:b/>
          <w:spacing w:val="-5"/>
          <w:lang w:val="bg-BG"/>
        </w:rPr>
        <w:t>П Р Е Д Л О Ж Е Н И Е</w:t>
      </w:r>
    </w:p>
    <w:p w:rsidR="000740D5" w:rsidRDefault="000740D5" w:rsidP="000740D5">
      <w:pPr>
        <w:shd w:val="clear" w:color="auto" w:fill="FFFFFF"/>
        <w:jc w:val="center"/>
        <w:rPr>
          <w:b/>
          <w:bCs/>
          <w:spacing w:val="3"/>
          <w:lang w:val="bg-BG"/>
        </w:rPr>
      </w:pPr>
    </w:p>
    <w:p w:rsidR="000740D5" w:rsidRPr="00DB237F" w:rsidRDefault="000740D5" w:rsidP="000740D5">
      <w:pPr>
        <w:shd w:val="clear" w:color="auto" w:fill="FFFFFF"/>
        <w:ind w:right="922" w:firstLine="720"/>
        <w:rPr>
          <w:b/>
          <w:bCs/>
          <w:spacing w:val="3"/>
        </w:rPr>
      </w:pPr>
      <w:proofErr w:type="gramStart"/>
      <w:r w:rsidRPr="00DB237F">
        <w:rPr>
          <w:b/>
          <w:bCs/>
          <w:spacing w:val="3"/>
        </w:rPr>
        <w:t>УВАЖАЕМИ  ГОСПОДИН</w:t>
      </w:r>
      <w:proofErr w:type="gramEnd"/>
      <w:r w:rsidRPr="00DB237F">
        <w:rPr>
          <w:b/>
          <w:bCs/>
          <w:spacing w:val="3"/>
        </w:rPr>
        <w:t xml:space="preserve"> УПРАВИТЕЛ,</w:t>
      </w:r>
    </w:p>
    <w:p w:rsidR="000740D5" w:rsidRPr="00DB237F" w:rsidRDefault="000740D5" w:rsidP="000740D5">
      <w:pPr>
        <w:shd w:val="clear" w:color="auto" w:fill="FFFFFF"/>
        <w:ind w:right="922" w:firstLine="720"/>
        <w:rPr>
          <w:b/>
          <w:bCs/>
          <w:spacing w:val="3"/>
        </w:rPr>
      </w:pPr>
    </w:p>
    <w:p w:rsidR="000740D5" w:rsidRPr="00DB237F" w:rsidRDefault="000740D5" w:rsidP="000740D5">
      <w:pPr>
        <w:ind w:firstLine="306"/>
        <w:jc w:val="both"/>
        <w:rPr>
          <w:spacing w:val="4"/>
          <w:sz w:val="16"/>
          <w:szCs w:val="16"/>
        </w:rPr>
      </w:pPr>
      <w:r w:rsidRPr="00DB237F">
        <w:t xml:space="preserve">Във връзка с участието си в открита процедура по ЗОП за възлагане на обществена поръчка с предмет:   </w:t>
      </w:r>
      <w:r w:rsidR="001065D0" w:rsidRPr="00E64077">
        <w:rPr>
          <w:b/>
          <w:lang w:val="ru-RU"/>
        </w:rPr>
        <w:t>"</w:t>
      </w:r>
      <w:r w:rsidR="001065D0">
        <w:rPr>
          <w:b/>
          <w:lang w:val="ru-RU"/>
        </w:rPr>
        <w:t>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w:t>
      </w:r>
      <w:r w:rsidR="001065D0" w:rsidRPr="00E64077">
        <w:rPr>
          <w:b/>
          <w:lang w:val="ru-RU"/>
        </w:rPr>
        <w:t xml:space="preserve"> </w:t>
      </w:r>
      <w:r w:rsidR="001065D0">
        <w:rPr>
          <w:b/>
          <w:lang w:val="ru-RU"/>
        </w:rPr>
        <w:t>з</w:t>
      </w:r>
      <w:r w:rsidR="001065D0" w:rsidRPr="00E64077">
        <w:rPr>
          <w:b/>
          <w:lang w:val="ru-RU"/>
        </w:rPr>
        <w:t xml:space="preserve">а </w:t>
      </w:r>
      <w:r w:rsidR="001065D0" w:rsidRPr="00E64077">
        <w:rPr>
          <w:b/>
        </w:rPr>
        <w:t>„БДЖ-Пътнически превози”</w:t>
      </w:r>
      <w:r w:rsidR="001065D0">
        <w:rPr>
          <w:b/>
        </w:rPr>
        <w:t xml:space="preserve"> </w:t>
      </w:r>
      <w:r w:rsidR="001065D0" w:rsidRPr="00E64077">
        <w:rPr>
          <w:b/>
        </w:rPr>
        <w:t>ЕООД</w:t>
      </w:r>
      <w:r w:rsidR="001065D0">
        <w:rPr>
          <w:b/>
          <w:lang w:val="bg-BG"/>
        </w:rPr>
        <w:t>,</w:t>
      </w:r>
      <w:r w:rsidR="001065D0">
        <w:rPr>
          <w:b/>
        </w:rPr>
        <w:t xml:space="preserve"> за </w:t>
      </w:r>
      <w:r w:rsidR="001065D0">
        <w:rPr>
          <w:b/>
          <w:lang w:val="bg-BG"/>
        </w:rPr>
        <w:t>дву</w:t>
      </w:r>
      <w:r w:rsidR="001065D0">
        <w:rPr>
          <w:b/>
        </w:rPr>
        <w:t>годишен период</w:t>
      </w:r>
      <w:r w:rsidR="001065D0" w:rsidRPr="00E64077">
        <w:rPr>
          <w:b/>
          <w:lang w:val="ru-RU"/>
        </w:rPr>
        <w:t>"</w:t>
      </w:r>
      <w:r w:rsidRPr="00DB237F">
        <w:rPr>
          <w:b/>
        </w:rPr>
        <w:t xml:space="preserve">, </w:t>
      </w:r>
    </w:p>
    <w:p w:rsidR="000740D5" w:rsidRPr="005A6259" w:rsidRDefault="000740D5" w:rsidP="000740D5">
      <w:pPr>
        <w:shd w:val="clear" w:color="auto" w:fill="FFFFFF"/>
        <w:tabs>
          <w:tab w:val="left" w:leader="dot" w:pos="9000"/>
        </w:tabs>
        <w:jc w:val="both"/>
        <w:rPr>
          <w:lang w:val="bg-BG"/>
        </w:rPr>
      </w:pPr>
      <w:r w:rsidRPr="00DB237F">
        <w:tab/>
      </w:r>
      <w:r>
        <w:rPr>
          <w:lang w:val="bg-BG"/>
        </w:rPr>
        <w:t>……..</w:t>
      </w:r>
    </w:p>
    <w:p w:rsidR="000740D5" w:rsidRPr="00DB237F" w:rsidRDefault="000740D5" w:rsidP="00E6213A">
      <w:pPr>
        <w:shd w:val="clear" w:color="auto" w:fill="FFFFFF"/>
        <w:tabs>
          <w:tab w:val="left" w:pos="7373"/>
        </w:tabs>
        <w:ind w:left="306"/>
        <w:jc w:val="center"/>
        <w:rPr>
          <w:i/>
          <w:spacing w:val="-10"/>
          <w:sz w:val="18"/>
          <w:szCs w:val="18"/>
        </w:rPr>
      </w:pPr>
      <w:r w:rsidRPr="00DB237F">
        <w:rPr>
          <w:i/>
          <w:spacing w:val="-9"/>
          <w:sz w:val="18"/>
          <w:szCs w:val="18"/>
        </w:rPr>
        <w:t xml:space="preserve">/изписва се името на участника/                                                                 </w:t>
      </w:r>
      <w:r w:rsidRPr="00DB237F">
        <w:rPr>
          <w:i/>
          <w:spacing w:val="-10"/>
          <w:sz w:val="18"/>
          <w:szCs w:val="18"/>
        </w:rPr>
        <w:t>/ ЕИК/</w:t>
      </w:r>
    </w:p>
    <w:p w:rsidR="000740D5" w:rsidRPr="00DB237F" w:rsidRDefault="000740D5" w:rsidP="000740D5">
      <w:pPr>
        <w:shd w:val="clear" w:color="auto" w:fill="FFFFFF"/>
        <w:tabs>
          <w:tab w:val="left" w:pos="7373"/>
        </w:tabs>
        <w:ind w:left="306"/>
        <w:jc w:val="both"/>
        <w:rPr>
          <w:sz w:val="16"/>
          <w:szCs w:val="16"/>
        </w:rPr>
      </w:pPr>
    </w:p>
    <w:p w:rsidR="000740D5" w:rsidRPr="005A6259" w:rsidRDefault="000740D5" w:rsidP="000740D5">
      <w:pPr>
        <w:shd w:val="clear" w:color="auto" w:fill="FFFFFF"/>
        <w:jc w:val="both"/>
        <w:rPr>
          <w:spacing w:val="-8"/>
          <w:lang w:val="bg-BG"/>
        </w:rPr>
      </w:pPr>
      <w:r w:rsidRPr="00DB237F">
        <w:rPr>
          <w:spacing w:val="-8"/>
        </w:rPr>
        <w:t>............................................................................................................................................................................</w:t>
      </w:r>
      <w:r>
        <w:rPr>
          <w:spacing w:val="-8"/>
        </w:rPr>
        <w:t>..</w:t>
      </w:r>
      <w:r>
        <w:rPr>
          <w:spacing w:val="-8"/>
          <w:lang w:val="bg-BG"/>
        </w:rPr>
        <w:t>...........</w:t>
      </w:r>
    </w:p>
    <w:p w:rsidR="000740D5" w:rsidRPr="00DB237F" w:rsidRDefault="000740D5" w:rsidP="00E6213A">
      <w:pPr>
        <w:shd w:val="clear" w:color="auto" w:fill="FFFFFF"/>
        <w:ind w:left="79"/>
        <w:jc w:val="center"/>
        <w:rPr>
          <w:i/>
          <w:spacing w:val="-8"/>
          <w:sz w:val="18"/>
          <w:szCs w:val="18"/>
        </w:rPr>
      </w:pPr>
      <w:r w:rsidRPr="00DB237F">
        <w:rPr>
          <w:i/>
          <w:spacing w:val="-8"/>
          <w:sz w:val="18"/>
          <w:szCs w:val="18"/>
        </w:rPr>
        <w:t>/адрес по регистрация/</w:t>
      </w:r>
    </w:p>
    <w:p w:rsidR="000740D5" w:rsidRPr="00DB237F" w:rsidRDefault="000740D5" w:rsidP="000740D5">
      <w:pPr>
        <w:shd w:val="clear" w:color="auto" w:fill="FFFFFF"/>
        <w:tabs>
          <w:tab w:val="left" w:pos="6300"/>
        </w:tabs>
        <w:ind w:left="72"/>
        <w:jc w:val="both"/>
        <w:rPr>
          <w:b/>
          <w:i/>
          <w:sz w:val="16"/>
          <w:szCs w:val="16"/>
        </w:rPr>
      </w:pPr>
    </w:p>
    <w:p w:rsidR="00F12CEE" w:rsidRDefault="000740D5" w:rsidP="00F12CEE">
      <w:pPr>
        <w:jc w:val="both"/>
        <w:rPr>
          <w:lang w:val="bg-BG"/>
        </w:rPr>
      </w:pPr>
      <w:proofErr w:type="gramStart"/>
      <w:r w:rsidRPr="00A467FC">
        <w:rPr>
          <w:b/>
        </w:rPr>
        <w:t>предлагам</w:t>
      </w:r>
      <w:proofErr w:type="gramEnd"/>
      <w:r w:rsidRPr="00DB237F">
        <w:t xml:space="preserve"> да изпълня поръчката съгласно </w:t>
      </w:r>
      <w:r w:rsidR="00F12CEE" w:rsidRPr="00BD60BB">
        <w:rPr>
          <w:lang w:val="bg-BG"/>
        </w:rPr>
        <w:t xml:space="preserve">изискванията на Възложителя от </w:t>
      </w:r>
      <w:r w:rsidR="00F12CEE" w:rsidRPr="00BD60BB">
        <w:t xml:space="preserve">документацията за участие, при следните  </w:t>
      </w:r>
      <w:r w:rsidR="00F12CEE" w:rsidRPr="00BD60BB">
        <w:rPr>
          <w:lang w:val="bg-BG"/>
        </w:rPr>
        <w:t>условия</w:t>
      </w:r>
      <w:r w:rsidR="00F12CEE" w:rsidRPr="00BD60BB">
        <w:t>:</w:t>
      </w:r>
    </w:p>
    <w:p w:rsidR="00733C35" w:rsidRPr="00627B40" w:rsidRDefault="00733C35" w:rsidP="00F12CEE">
      <w:pPr>
        <w:jc w:val="both"/>
        <w:rPr>
          <w:sz w:val="16"/>
          <w:szCs w:val="16"/>
          <w:lang w:val="bg-BG"/>
        </w:rPr>
      </w:pPr>
    </w:p>
    <w:p w:rsidR="00BF52A5" w:rsidRPr="00D7635E" w:rsidRDefault="00D7635E" w:rsidP="0014110A">
      <w:pPr>
        <w:ind w:firstLine="567"/>
        <w:jc w:val="both"/>
        <w:rPr>
          <w:b/>
          <w:bCs/>
          <w:lang w:val="bg-BG"/>
        </w:rPr>
      </w:pPr>
      <w:r>
        <w:rPr>
          <w:b/>
          <w:lang w:val="bg-BG"/>
        </w:rPr>
        <w:t>1.</w:t>
      </w:r>
      <w:r w:rsidR="00331BF5">
        <w:rPr>
          <w:b/>
          <w:lang w:val="bg-BG"/>
        </w:rPr>
        <w:t xml:space="preserve"> </w:t>
      </w:r>
      <w:r w:rsidR="00964520" w:rsidRPr="00D7635E">
        <w:rPr>
          <w:b/>
          <w:lang w:val="bg-BG"/>
        </w:rPr>
        <w:t xml:space="preserve">ЕДИНИЧНА </w:t>
      </w:r>
      <w:r w:rsidR="00BF52A5" w:rsidRPr="00D7635E">
        <w:rPr>
          <w:b/>
          <w:lang w:val="bg-BG"/>
        </w:rPr>
        <w:t>ЦЕНА ЗА ЕДИН КИЛОМЕТЪР ПРОБЕГ НА МОДЕРНИЗИРАН</w:t>
      </w:r>
      <w:r w:rsidR="00C90151">
        <w:rPr>
          <w:b/>
          <w:lang w:val="bg-BG"/>
        </w:rPr>
        <w:t>И</w:t>
      </w:r>
      <w:r w:rsidR="00BF52A5" w:rsidRPr="00D7635E">
        <w:rPr>
          <w:b/>
          <w:lang w:val="bg-BG"/>
        </w:rPr>
        <w:t xml:space="preserve"> </w:t>
      </w:r>
      <w:r w:rsidR="00964520" w:rsidRPr="00D7635E">
        <w:rPr>
          <w:b/>
          <w:lang w:val="bg-BG"/>
        </w:rPr>
        <w:t xml:space="preserve">ЕЛЕКТРИЧЕСКИ </w:t>
      </w:r>
      <w:r w:rsidR="00BF52A5" w:rsidRPr="00D7635E">
        <w:rPr>
          <w:b/>
          <w:lang w:val="bg-BG"/>
        </w:rPr>
        <w:t>ЛОКОМОТИВ</w:t>
      </w:r>
      <w:r w:rsidR="00C90151">
        <w:rPr>
          <w:b/>
          <w:lang w:val="bg-BG"/>
        </w:rPr>
        <w:t>И</w:t>
      </w:r>
      <w:r w:rsidR="009D4417" w:rsidRPr="00D7635E">
        <w:rPr>
          <w:lang w:val="bg-BG"/>
        </w:rPr>
        <w:t xml:space="preserve"> </w:t>
      </w:r>
      <w:r w:rsidR="00964520" w:rsidRPr="00D7635E">
        <w:rPr>
          <w:b/>
          <w:lang w:val="bg-BG"/>
        </w:rPr>
        <w:t>СЕРИЯ 46200 И СЕРИЯ 44</w:t>
      </w:r>
      <w:r w:rsidR="00964520" w:rsidRPr="00D7635E">
        <w:rPr>
          <w:lang w:val="bg-BG"/>
        </w:rPr>
        <w:t xml:space="preserve"> </w:t>
      </w:r>
      <w:r w:rsidR="00BF52A5" w:rsidRPr="00D7635E">
        <w:rPr>
          <w:lang w:val="bg-BG"/>
        </w:rPr>
        <w:t xml:space="preserve">- </w:t>
      </w:r>
      <w:r w:rsidR="00964520" w:rsidRPr="00D7635E">
        <w:rPr>
          <w:b/>
          <w:bCs/>
          <w:lang w:val="bg-BG"/>
        </w:rPr>
        <w:t>..............</w:t>
      </w:r>
      <w:r>
        <w:rPr>
          <w:b/>
          <w:bCs/>
          <w:lang w:val="bg-BG"/>
        </w:rPr>
        <w:t>...........................................</w:t>
      </w:r>
      <w:r w:rsidR="00964520" w:rsidRPr="00D7635E">
        <w:rPr>
          <w:b/>
          <w:bCs/>
          <w:lang w:val="bg-BG"/>
        </w:rPr>
        <w:t xml:space="preserve"> </w:t>
      </w:r>
      <w:r w:rsidR="00BF52A5" w:rsidRPr="00D7635E">
        <w:rPr>
          <w:b/>
          <w:bCs/>
          <w:lang w:val="bg-BG"/>
        </w:rPr>
        <w:t>лева</w:t>
      </w:r>
      <w:r w:rsidR="00854BB0" w:rsidRPr="00D7635E">
        <w:rPr>
          <w:b/>
          <w:bCs/>
          <w:lang w:val="bg-BG"/>
        </w:rPr>
        <w:t>/км пробег</w:t>
      </w:r>
      <w:r w:rsidR="00A86AB8">
        <w:rPr>
          <w:b/>
          <w:bCs/>
          <w:lang w:val="bg-BG"/>
        </w:rPr>
        <w:t xml:space="preserve"> </w:t>
      </w:r>
      <w:r w:rsidR="007D573A" w:rsidRPr="00D7635E">
        <w:rPr>
          <w:b/>
          <w:bCs/>
          <w:lang w:val="bg-BG"/>
        </w:rPr>
        <w:t xml:space="preserve"> </w:t>
      </w:r>
      <w:r w:rsidR="00BF52A5" w:rsidRPr="00D7635E">
        <w:rPr>
          <w:b/>
          <w:bCs/>
          <w:lang w:val="bg-BG"/>
        </w:rPr>
        <w:t>без ДДС</w:t>
      </w:r>
      <w:r w:rsidR="009D4417" w:rsidRPr="00D7635E">
        <w:rPr>
          <w:b/>
          <w:bCs/>
          <w:lang w:val="bg-BG"/>
        </w:rPr>
        <w:t>.</w:t>
      </w:r>
    </w:p>
    <w:p w:rsidR="00BF52A5" w:rsidRPr="00A86AB8" w:rsidRDefault="00BF52A5" w:rsidP="00BF52A5">
      <w:pPr>
        <w:jc w:val="both"/>
        <w:rPr>
          <w:b/>
          <w:lang w:val="bg-BG"/>
        </w:rPr>
      </w:pPr>
      <w:r w:rsidRPr="00A86AB8">
        <w:rPr>
          <w:b/>
          <w:bCs/>
          <w:lang w:val="bg-BG"/>
        </w:rPr>
        <w:t>/</w:t>
      </w:r>
      <w:r w:rsidRPr="00A86AB8">
        <w:rPr>
          <w:b/>
          <w:i/>
          <w:lang w:val="bg-BG"/>
        </w:rPr>
        <w:t>словом</w:t>
      </w:r>
      <w:r w:rsidRPr="00A86AB8">
        <w:rPr>
          <w:b/>
          <w:lang w:val="bg-BG"/>
        </w:rPr>
        <w:t>:………………………………...</w:t>
      </w:r>
      <w:r w:rsidR="00854BB0" w:rsidRPr="00A86AB8">
        <w:rPr>
          <w:b/>
          <w:lang w:val="bg-BG"/>
        </w:rPr>
        <w:t>......................</w:t>
      </w:r>
      <w:r w:rsidRPr="00A86AB8">
        <w:rPr>
          <w:b/>
          <w:lang w:val="bg-BG"/>
        </w:rPr>
        <w:t>./ лева</w:t>
      </w:r>
      <w:r w:rsidR="00854BB0" w:rsidRPr="00A86AB8">
        <w:rPr>
          <w:b/>
          <w:lang w:val="bg-BG"/>
        </w:rPr>
        <w:t>/км пробег</w:t>
      </w:r>
      <w:r w:rsidRPr="00A86AB8">
        <w:rPr>
          <w:b/>
          <w:lang w:val="bg-BG"/>
        </w:rPr>
        <w:t xml:space="preserve"> без ДДС</w:t>
      </w:r>
      <w:r w:rsidR="009D4417" w:rsidRPr="00A86AB8">
        <w:rPr>
          <w:b/>
          <w:lang w:val="bg-BG"/>
        </w:rPr>
        <w:t>.</w:t>
      </w:r>
    </w:p>
    <w:p w:rsidR="001F5202" w:rsidRPr="00627B40" w:rsidRDefault="001F5202" w:rsidP="001F5202">
      <w:pPr>
        <w:jc w:val="both"/>
        <w:rPr>
          <w:sz w:val="16"/>
          <w:szCs w:val="16"/>
          <w:lang w:val="bg-BG"/>
        </w:rPr>
      </w:pPr>
    </w:p>
    <w:p w:rsidR="00D31A38" w:rsidRPr="002A5748" w:rsidRDefault="002A5748" w:rsidP="0014110A">
      <w:pPr>
        <w:ind w:firstLine="567"/>
        <w:jc w:val="both"/>
        <w:rPr>
          <w:b/>
          <w:bCs/>
          <w:lang w:val="bg-BG"/>
        </w:rPr>
      </w:pPr>
      <w:r>
        <w:rPr>
          <w:b/>
          <w:bCs/>
          <w:lang w:val="bg-BG"/>
        </w:rPr>
        <w:t>2.</w:t>
      </w:r>
      <w:r w:rsidR="00627B40">
        <w:rPr>
          <w:b/>
          <w:bCs/>
          <w:lang w:val="bg-BG"/>
        </w:rPr>
        <w:t xml:space="preserve"> </w:t>
      </w:r>
      <w:r w:rsidR="00D31A38" w:rsidRPr="002A5748">
        <w:rPr>
          <w:b/>
          <w:bCs/>
          <w:lang w:val="bg-BG"/>
        </w:rPr>
        <w:t>Ц</w:t>
      </w:r>
      <w:r w:rsidR="00EC74C3" w:rsidRPr="002A5748">
        <w:rPr>
          <w:b/>
          <w:bCs/>
          <w:lang w:val="bg-BG"/>
        </w:rPr>
        <w:t>ЕНА ЗА ЦЯЛОСТНО ИЗПЪЛНЕНИЕ НА ПОРЪЧКАТА ОБЩО ЗА 2 /ДВЕ/ ГОДИНИ</w:t>
      </w:r>
      <w:r w:rsidR="00D31A38" w:rsidRPr="002A5748">
        <w:rPr>
          <w:b/>
          <w:bCs/>
          <w:lang w:val="bg-BG"/>
        </w:rPr>
        <w:t>: ................……………</w:t>
      </w:r>
      <w:r w:rsidR="00F37DF3" w:rsidRPr="002A5748">
        <w:rPr>
          <w:b/>
          <w:bCs/>
          <w:lang w:val="bg-BG"/>
        </w:rPr>
        <w:t xml:space="preserve"> </w:t>
      </w:r>
      <w:r w:rsidR="00EC74C3" w:rsidRPr="002A5748">
        <w:rPr>
          <w:b/>
          <w:bCs/>
          <w:lang w:val="bg-BG"/>
        </w:rPr>
        <w:t xml:space="preserve"> </w:t>
      </w:r>
      <w:r w:rsidR="00D31A38" w:rsidRPr="002A5748">
        <w:rPr>
          <w:b/>
          <w:bCs/>
          <w:lang w:val="bg-BG"/>
        </w:rPr>
        <w:t>лева без ДДС</w:t>
      </w:r>
    </w:p>
    <w:p w:rsidR="007318F2" w:rsidRPr="00A86AB8" w:rsidRDefault="00D31A38" w:rsidP="00D31A38">
      <w:pPr>
        <w:jc w:val="both"/>
        <w:rPr>
          <w:b/>
          <w:lang w:val="bg-BG"/>
        </w:rPr>
      </w:pPr>
      <w:r w:rsidRPr="00A86AB8">
        <w:rPr>
          <w:b/>
          <w:bCs/>
          <w:lang w:val="bg-BG"/>
        </w:rPr>
        <w:t>/</w:t>
      </w:r>
      <w:r w:rsidRPr="00A86AB8">
        <w:rPr>
          <w:b/>
          <w:lang w:val="bg-BG"/>
        </w:rPr>
        <w:t>словом:………………………………....</w:t>
      </w:r>
      <w:r w:rsidR="003244C6" w:rsidRPr="00A86AB8">
        <w:rPr>
          <w:b/>
          <w:lang w:val="bg-BG"/>
        </w:rPr>
        <w:t xml:space="preserve">................... </w:t>
      </w:r>
      <w:r w:rsidR="00A86AB8">
        <w:rPr>
          <w:b/>
          <w:lang w:val="bg-BG"/>
        </w:rPr>
        <w:t>/ лева без ДДС.</w:t>
      </w:r>
    </w:p>
    <w:p w:rsidR="00331BF5" w:rsidRPr="00627B40" w:rsidRDefault="00331BF5" w:rsidP="007827AC">
      <w:pPr>
        <w:ind w:firstLine="567"/>
        <w:jc w:val="both"/>
        <w:rPr>
          <w:sz w:val="16"/>
          <w:szCs w:val="16"/>
          <w:lang w:val="bg-BG"/>
        </w:rPr>
      </w:pPr>
    </w:p>
    <w:p w:rsidR="00D31A38" w:rsidRDefault="00A732CF" w:rsidP="007827AC">
      <w:pPr>
        <w:ind w:firstLine="567"/>
        <w:jc w:val="both"/>
        <w:rPr>
          <w:lang w:val="bg-BG"/>
        </w:rPr>
      </w:pPr>
      <w:r w:rsidRPr="00307141">
        <w:rPr>
          <w:b/>
          <w:lang w:val="bg-BG"/>
        </w:rPr>
        <w:t>3.</w:t>
      </w:r>
      <w:r w:rsidR="00F13932" w:rsidRPr="00307141">
        <w:rPr>
          <w:b/>
          <w:lang w:val="bg-BG"/>
        </w:rPr>
        <w:t xml:space="preserve"> </w:t>
      </w:r>
      <w:r w:rsidR="003C773E" w:rsidRPr="00627B40">
        <w:rPr>
          <w:lang w:val="bg-BG"/>
        </w:rPr>
        <w:t>Декларираме, че в</w:t>
      </w:r>
      <w:r w:rsidR="00CE049C" w:rsidRPr="00627B40">
        <w:rPr>
          <w:lang w:val="bg-BG"/>
        </w:rPr>
        <w:t xml:space="preserve"> цената</w:t>
      </w:r>
      <w:r w:rsidR="00D31A38" w:rsidRPr="00627B40">
        <w:rPr>
          <w:lang w:val="bg-BG"/>
        </w:rPr>
        <w:t xml:space="preserve"> </w:t>
      </w:r>
      <w:r w:rsidR="003C66F5" w:rsidRPr="00627B40">
        <w:rPr>
          <w:lang w:val="bg-BG"/>
        </w:rPr>
        <w:t xml:space="preserve">за </w:t>
      </w:r>
      <w:r w:rsidR="00CE049C" w:rsidRPr="00627B40">
        <w:rPr>
          <w:lang w:val="bg-BG"/>
        </w:rPr>
        <w:t xml:space="preserve">цялостно </w:t>
      </w:r>
      <w:r w:rsidR="003C66F5" w:rsidRPr="00627B40">
        <w:rPr>
          <w:lang w:val="bg-BG"/>
        </w:rPr>
        <w:t>из</w:t>
      </w:r>
      <w:r w:rsidR="00CE049C" w:rsidRPr="00627B40">
        <w:rPr>
          <w:lang w:val="bg-BG"/>
        </w:rPr>
        <w:t>пълнение на услугата „Извършване на абонаментна</w:t>
      </w:r>
      <w:r w:rsidR="003C66F5" w:rsidRPr="00627B40">
        <w:rPr>
          <w:lang w:val="bg-BG"/>
        </w:rPr>
        <w:t xml:space="preserve"> планова техническа поддръжка,</w:t>
      </w:r>
      <w:r w:rsidR="003C66F5" w:rsidRPr="00627B40">
        <w:rPr>
          <w:lang w:val="ru-RU"/>
        </w:rPr>
        <w:t xml:space="preserve"> експлоатационни прегледи и извънпланова техническа поддръжка (РН) </w:t>
      </w:r>
      <w:r w:rsidR="003C66F5" w:rsidRPr="00627B40">
        <w:rPr>
          <w:lang w:val="bg-BG"/>
        </w:rPr>
        <w:t xml:space="preserve"> на </w:t>
      </w:r>
      <w:r w:rsidR="003C66F5" w:rsidRPr="00627B40">
        <w:rPr>
          <w:lang w:val="ru-RU"/>
        </w:rPr>
        <w:t>модернизирани</w:t>
      </w:r>
      <w:r w:rsidR="00310532" w:rsidRPr="00627B40">
        <w:rPr>
          <w:lang w:val="ru-RU"/>
        </w:rPr>
        <w:t>те</w:t>
      </w:r>
      <w:r w:rsidR="003C66F5" w:rsidRPr="00627B40">
        <w:rPr>
          <w:lang w:val="ru-RU"/>
        </w:rPr>
        <w:t xml:space="preserve"> електрически локомотиви серия 46200 и на модернизирани</w:t>
      </w:r>
      <w:r w:rsidR="00310532" w:rsidRPr="00627B40">
        <w:rPr>
          <w:lang w:val="ru-RU"/>
        </w:rPr>
        <w:t>те</w:t>
      </w:r>
      <w:r w:rsidR="003C66F5" w:rsidRPr="00627B40">
        <w:rPr>
          <w:lang w:val="ru-RU"/>
        </w:rPr>
        <w:t xml:space="preserve"> електрически локомотиви </w:t>
      </w:r>
      <w:r w:rsidR="00310532" w:rsidRPr="00627B40">
        <w:rPr>
          <w:lang w:val="ru-RU"/>
        </w:rPr>
        <w:t xml:space="preserve">серия </w:t>
      </w:r>
      <w:r w:rsidR="003C66F5" w:rsidRPr="00627B40">
        <w:rPr>
          <w:lang w:val="ru-RU"/>
        </w:rPr>
        <w:t>44</w:t>
      </w:r>
      <w:r w:rsidR="00CE049C" w:rsidRPr="00627B40">
        <w:rPr>
          <w:lang w:val="ru-RU"/>
        </w:rPr>
        <w:t xml:space="preserve"> </w:t>
      </w:r>
      <w:r w:rsidR="00310532" w:rsidRPr="00627B40">
        <w:rPr>
          <w:lang w:val="ru-RU"/>
        </w:rPr>
        <w:t>з</w:t>
      </w:r>
      <w:r w:rsidR="00CE049C" w:rsidRPr="00627B40">
        <w:rPr>
          <w:lang w:val="ru-RU"/>
        </w:rPr>
        <w:t xml:space="preserve">а </w:t>
      </w:r>
      <w:r w:rsidR="00CE049C" w:rsidRPr="00627B40">
        <w:t>„БДЖ-Пътнически превози” ЕООД</w:t>
      </w:r>
      <w:r w:rsidR="002A5748" w:rsidRPr="00627B40">
        <w:rPr>
          <w:lang w:val="bg-BG"/>
        </w:rPr>
        <w:t>,</w:t>
      </w:r>
      <w:r w:rsidR="00CE049C" w:rsidRPr="00627B40">
        <w:rPr>
          <w:lang w:val="bg-BG"/>
        </w:rPr>
        <w:t xml:space="preserve"> за </w:t>
      </w:r>
      <w:r w:rsidR="00310532" w:rsidRPr="00627B40">
        <w:rPr>
          <w:lang w:val="bg-BG"/>
        </w:rPr>
        <w:t>дву</w:t>
      </w:r>
      <w:r w:rsidR="00CE049C" w:rsidRPr="00627B40">
        <w:rPr>
          <w:lang w:val="bg-BG"/>
        </w:rPr>
        <w:t>годишен период”</w:t>
      </w:r>
      <w:r w:rsidR="003C66F5" w:rsidRPr="00627B40">
        <w:rPr>
          <w:lang w:val="ru-RU"/>
        </w:rPr>
        <w:t xml:space="preserve"> </w:t>
      </w:r>
      <w:r w:rsidR="00CE049C" w:rsidRPr="00627B40">
        <w:rPr>
          <w:u w:val="single"/>
          <w:lang w:val="ru-RU"/>
        </w:rPr>
        <w:t>са включени</w:t>
      </w:r>
      <w:r w:rsidR="00CE049C" w:rsidRPr="00627B40">
        <w:rPr>
          <w:lang w:val="ru-RU"/>
        </w:rPr>
        <w:t xml:space="preserve"> </w:t>
      </w:r>
      <w:r w:rsidR="00D31A38" w:rsidRPr="00627B40">
        <w:rPr>
          <w:lang w:val="bg-BG"/>
        </w:rPr>
        <w:t xml:space="preserve">всички </w:t>
      </w:r>
      <w:r w:rsidR="00CE049C" w:rsidRPr="00627B40">
        <w:rPr>
          <w:lang w:val="bg-BG"/>
        </w:rPr>
        <w:t>разходи за труд, консумативи, материали</w:t>
      </w:r>
      <w:r w:rsidR="00482E30" w:rsidRPr="00627B40">
        <w:rPr>
          <w:lang w:val="bg-BG"/>
        </w:rPr>
        <w:t xml:space="preserve">, </w:t>
      </w:r>
      <w:r w:rsidR="00482E30" w:rsidRPr="00413688">
        <w:rPr>
          <w:lang w:val="bg-BG"/>
        </w:rPr>
        <w:t>агрегати</w:t>
      </w:r>
      <w:r w:rsidR="00CE049C" w:rsidRPr="00627B40">
        <w:rPr>
          <w:lang w:val="bg-BG"/>
        </w:rPr>
        <w:t xml:space="preserve"> и резервни части,</w:t>
      </w:r>
      <w:r w:rsidR="00D31A38" w:rsidRPr="00627B40">
        <w:rPr>
          <w:lang w:val="bg-BG"/>
        </w:rPr>
        <w:t xml:space="preserve"> </w:t>
      </w:r>
      <w:r w:rsidR="00CE049C" w:rsidRPr="00627B40">
        <w:rPr>
          <w:lang w:val="bg-BG"/>
        </w:rPr>
        <w:t>за извършване на услугата.</w:t>
      </w:r>
    </w:p>
    <w:p w:rsidR="00D75302" w:rsidRPr="0014110A" w:rsidRDefault="00D75302" w:rsidP="007827AC">
      <w:pPr>
        <w:ind w:firstLine="567"/>
        <w:jc w:val="both"/>
        <w:rPr>
          <w:sz w:val="16"/>
          <w:szCs w:val="16"/>
          <w:lang w:val="bg-BG"/>
        </w:rPr>
      </w:pPr>
    </w:p>
    <w:p w:rsidR="00627B40" w:rsidRPr="00AD4BE9" w:rsidRDefault="00627B40" w:rsidP="00627B40">
      <w:pPr>
        <w:ind w:firstLine="600"/>
        <w:jc w:val="both"/>
        <w:rPr>
          <w:b/>
          <w:i/>
        </w:rPr>
      </w:pPr>
      <w:r w:rsidRPr="00BB4223">
        <w:rPr>
          <w:b/>
        </w:rPr>
        <w:t xml:space="preserve">ВАЖНО! </w:t>
      </w:r>
      <w:r w:rsidRPr="00AD4BE9">
        <w:rPr>
          <w:b/>
          <w:i/>
        </w:rPr>
        <w:t xml:space="preserve">Оферираната единична цена за един километър пробег на модернизирани електрически локомотиви серия 46200 и серия 44 да </w:t>
      </w:r>
      <w:r w:rsidRPr="00AD4BE9">
        <w:rPr>
          <w:b/>
          <w:i/>
          <w:u w:val="single"/>
        </w:rPr>
        <w:t xml:space="preserve">ненадвишава </w:t>
      </w:r>
      <w:r w:rsidRPr="00AD4BE9">
        <w:rPr>
          <w:b/>
          <w:i/>
        </w:rPr>
        <w:t xml:space="preserve"> 0,55 </w:t>
      </w:r>
      <w:r w:rsidR="00A121F8">
        <w:rPr>
          <w:b/>
          <w:i/>
        </w:rPr>
        <w:t>/нула цял</w:t>
      </w:r>
      <w:r w:rsidR="00A121F8">
        <w:rPr>
          <w:b/>
          <w:i/>
          <w:lang w:val="bg-BG"/>
        </w:rPr>
        <w:t>о</w:t>
      </w:r>
      <w:r w:rsidR="00090F82" w:rsidRPr="00AD4BE9">
        <w:rPr>
          <w:b/>
          <w:i/>
        </w:rPr>
        <w:t xml:space="preserve">, петдесет и пет/ </w:t>
      </w:r>
      <w:r w:rsidRPr="00AD4BE9">
        <w:rPr>
          <w:b/>
          <w:i/>
        </w:rPr>
        <w:t>лв./км пробег без ДДС.</w:t>
      </w:r>
    </w:p>
    <w:p w:rsidR="00F12CEE" w:rsidRPr="0014110A" w:rsidRDefault="00F12CEE" w:rsidP="00F12CEE">
      <w:pPr>
        <w:rPr>
          <w:sz w:val="16"/>
          <w:szCs w:val="16"/>
          <w:lang w:val="bg-BG"/>
        </w:rPr>
      </w:pPr>
    </w:p>
    <w:p w:rsidR="00F12CEE" w:rsidRPr="00F757EB" w:rsidRDefault="00F12CEE" w:rsidP="00A732CF">
      <w:pPr>
        <w:spacing w:after="120"/>
        <w:ind w:firstLine="567"/>
        <w:jc w:val="both"/>
        <w:rPr>
          <w:lang w:val="ru-RU"/>
        </w:rPr>
      </w:pPr>
      <w:r w:rsidRPr="00F757EB">
        <w:rPr>
          <w:lang w:val="bg-BG"/>
        </w:rPr>
        <w:t>Задълженията</w:t>
      </w:r>
      <w:r w:rsidRPr="00F757EB">
        <w:rPr>
          <w:lang w:val="ru-RU"/>
        </w:rPr>
        <w:t>, които поемаме с тази оферта остават обвързващи за нас 1</w:t>
      </w:r>
      <w:r w:rsidRPr="00F757EB">
        <w:rPr>
          <w:lang w:val="bg-BG"/>
        </w:rPr>
        <w:t>5</w:t>
      </w:r>
      <w:r w:rsidRPr="00F757EB">
        <w:rPr>
          <w:lang w:val="ru-RU"/>
        </w:rPr>
        <w:t xml:space="preserve">0 (сто и </w:t>
      </w:r>
      <w:r w:rsidRPr="00F757EB">
        <w:rPr>
          <w:lang w:val="bg-BG"/>
        </w:rPr>
        <w:t>петдесет</w:t>
      </w:r>
      <w:r w:rsidRPr="00F757EB">
        <w:rPr>
          <w:lang w:val="ru-RU"/>
        </w:rPr>
        <w:t>) календарни дни, считано от датата, която е краен срок за подаване на  офертите.</w:t>
      </w:r>
    </w:p>
    <w:p w:rsidR="000740D5" w:rsidRPr="00DB237F" w:rsidRDefault="000740D5" w:rsidP="000740D5">
      <w:pPr>
        <w:jc w:val="both"/>
      </w:pPr>
      <w:r w:rsidRPr="00DB237F">
        <w:rPr>
          <w:spacing w:val="2"/>
        </w:rPr>
        <w:t xml:space="preserve">Дата ....... </w:t>
      </w:r>
      <w:proofErr w:type="gramStart"/>
      <w:r w:rsidRPr="00DB237F">
        <w:rPr>
          <w:spacing w:val="2"/>
        </w:rPr>
        <w:t>/ ........</w:t>
      </w:r>
      <w:proofErr w:type="gramEnd"/>
      <w:r w:rsidRPr="00DB237F">
        <w:rPr>
          <w:spacing w:val="2"/>
        </w:rPr>
        <w:t xml:space="preserve"> / 2015 г.</w:t>
      </w:r>
      <w:r w:rsidRPr="00DB237F">
        <w:rPr>
          <w:spacing w:val="2"/>
        </w:rPr>
        <w:tab/>
      </w:r>
      <w:r w:rsidRPr="00DB237F">
        <w:rPr>
          <w:spacing w:val="2"/>
        </w:rPr>
        <w:tab/>
        <w:t xml:space="preserve">              Подпис: ................................</w:t>
      </w:r>
      <w:r w:rsidRPr="00DB237F">
        <w:t xml:space="preserve"> </w:t>
      </w:r>
    </w:p>
    <w:p w:rsidR="000740D5" w:rsidRPr="00DB237F" w:rsidRDefault="000740D5" w:rsidP="000740D5">
      <w:pPr>
        <w:jc w:val="both"/>
      </w:pPr>
      <w:r w:rsidRPr="00DB237F">
        <w:tab/>
      </w:r>
      <w:r w:rsidRPr="00DB237F">
        <w:tab/>
      </w:r>
      <w:r w:rsidRPr="00DB237F">
        <w:tab/>
      </w:r>
      <w:r w:rsidRPr="00DB237F">
        <w:tab/>
      </w:r>
      <w:r w:rsidRPr="00DB237F">
        <w:tab/>
      </w:r>
      <w:r w:rsidRPr="00DB237F">
        <w:tab/>
        <w:t xml:space="preserve">    Печат</w:t>
      </w:r>
    </w:p>
    <w:p w:rsidR="000740D5" w:rsidRPr="00DB237F" w:rsidRDefault="000740D5" w:rsidP="000740D5">
      <w:pPr>
        <w:ind w:firstLine="4320"/>
        <w:jc w:val="both"/>
        <w:rPr>
          <w:i/>
        </w:rPr>
      </w:pPr>
      <w:r w:rsidRPr="00DB237F">
        <w:rPr>
          <w:i/>
        </w:rPr>
        <w:t xml:space="preserve">   (</w:t>
      </w:r>
      <w:proofErr w:type="gramStart"/>
      <w:r w:rsidRPr="00DB237F">
        <w:rPr>
          <w:i/>
        </w:rPr>
        <w:t>име</w:t>
      </w:r>
      <w:proofErr w:type="gramEnd"/>
      <w:r w:rsidRPr="00DB237F">
        <w:rPr>
          <w:i/>
        </w:rPr>
        <w:t xml:space="preserve"> и фамилия)</w:t>
      </w:r>
    </w:p>
    <w:p w:rsidR="000740D5" w:rsidRPr="00DB237F" w:rsidRDefault="000740D5" w:rsidP="000740D5">
      <w:pPr>
        <w:ind w:firstLine="4320"/>
        <w:jc w:val="both"/>
        <w:rPr>
          <w:i/>
        </w:rPr>
      </w:pPr>
      <w:r w:rsidRPr="00DB237F">
        <w:rPr>
          <w:i/>
        </w:rPr>
        <w:t xml:space="preserve">  (</w:t>
      </w:r>
      <w:proofErr w:type="gramStart"/>
      <w:r w:rsidRPr="00DB237F">
        <w:rPr>
          <w:i/>
        </w:rPr>
        <w:t>качество</w:t>
      </w:r>
      <w:proofErr w:type="gramEnd"/>
      <w:r w:rsidRPr="00DB237F">
        <w:rPr>
          <w:i/>
        </w:rPr>
        <w:t xml:space="preserve"> на представляващия участника)</w:t>
      </w:r>
    </w:p>
    <w:p w:rsidR="000740D5" w:rsidRPr="005A6259" w:rsidRDefault="000740D5" w:rsidP="000740D5">
      <w:pPr>
        <w:shd w:val="clear" w:color="auto" w:fill="FFFFFF"/>
        <w:ind w:left="19"/>
        <w:jc w:val="center"/>
        <w:rPr>
          <w:sz w:val="20"/>
          <w:szCs w:val="20"/>
        </w:rPr>
      </w:pPr>
      <w:r w:rsidRPr="005A6259">
        <w:rPr>
          <w:spacing w:val="4"/>
          <w:sz w:val="20"/>
          <w:szCs w:val="20"/>
        </w:rPr>
        <w:t>Упълномощен да подпише предложението</w:t>
      </w:r>
      <w:r w:rsidRPr="005A6259">
        <w:rPr>
          <w:sz w:val="20"/>
          <w:szCs w:val="20"/>
        </w:rPr>
        <w:t xml:space="preserve"> </w:t>
      </w:r>
      <w:r w:rsidRPr="005A6259">
        <w:rPr>
          <w:spacing w:val="6"/>
          <w:sz w:val="20"/>
          <w:szCs w:val="20"/>
        </w:rPr>
        <w:t>от името на:</w:t>
      </w:r>
    </w:p>
    <w:p w:rsidR="000740D5" w:rsidRPr="005A6259" w:rsidRDefault="000740D5" w:rsidP="000740D5">
      <w:pPr>
        <w:shd w:val="clear" w:color="auto" w:fill="FFFFFF"/>
        <w:tabs>
          <w:tab w:val="left" w:leader="dot" w:pos="7848"/>
        </w:tabs>
        <w:ind w:left="24"/>
        <w:jc w:val="center"/>
        <w:rPr>
          <w:sz w:val="20"/>
          <w:szCs w:val="20"/>
        </w:rPr>
      </w:pPr>
      <w:r w:rsidRPr="005A6259">
        <w:rPr>
          <w:sz w:val="20"/>
          <w:szCs w:val="20"/>
        </w:rPr>
        <w:t>......................................................................................................................................................</w:t>
      </w:r>
    </w:p>
    <w:p w:rsidR="000740D5" w:rsidRPr="005A6259" w:rsidRDefault="000740D5" w:rsidP="000740D5">
      <w:pPr>
        <w:shd w:val="clear" w:color="auto" w:fill="FFFFFF"/>
        <w:tabs>
          <w:tab w:val="left" w:leader="dot" w:pos="7848"/>
        </w:tabs>
        <w:ind w:left="24"/>
        <w:jc w:val="center"/>
        <w:rPr>
          <w:i/>
          <w:spacing w:val="2"/>
          <w:sz w:val="20"/>
          <w:szCs w:val="20"/>
        </w:rPr>
      </w:pPr>
      <w:r w:rsidRPr="005A6259">
        <w:rPr>
          <w:i/>
          <w:spacing w:val="4"/>
          <w:sz w:val="20"/>
          <w:szCs w:val="20"/>
        </w:rPr>
        <w:t>/изписва се името на</w:t>
      </w:r>
      <w:r w:rsidRPr="005A6259">
        <w:rPr>
          <w:i/>
          <w:sz w:val="20"/>
          <w:szCs w:val="20"/>
        </w:rPr>
        <w:t xml:space="preserve"> </w:t>
      </w:r>
      <w:r w:rsidRPr="005A6259">
        <w:rPr>
          <w:i/>
          <w:spacing w:val="2"/>
          <w:sz w:val="20"/>
          <w:szCs w:val="20"/>
        </w:rPr>
        <w:t>участника/</w:t>
      </w:r>
    </w:p>
    <w:p w:rsidR="000740D5" w:rsidRPr="005A6259" w:rsidRDefault="000740D5" w:rsidP="000740D5">
      <w:pPr>
        <w:shd w:val="clear" w:color="auto" w:fill="FFFFFF"/>
        <w:tabs>
          <w:tab w:val="left" w:leader="dot" w:pos="7848"/>
        </w:tabs>
        <w:ind w:left="24"/>
        <w:jc w:val="center"/>
        <w:rPr>
          <w:sz w:val="20"/>
          <w:szCs w:val="20"/>
        </w:rPr>
      </w:pPr>
      <w:r w:rsidRPr="005A6259">
        <w:rPr>
          <w:sz w:val="20"/>
          <w:szCs w:val="20"/>
        </w:rPr>
        <w:t>......................................................................................................................................................</w:t>
      </w:r>
    </w:p>
    <w:p w:rsidR="000740D5" w:rsidRPr="005A6259" w:rsidRDefault="000740D5" w:rsidP="000740D5">
      <w:pPr>
        <w:shd w:val="clear" w:color="auto" w:fill="FFFFFF"/>
        <w:tabs>
          <w:tab w:val="left" w:leader="dot" w:pos="7848"/>
        </w:tabs>
        <w:ind w:left="24"/>
        <w:jc w:val="center"/>
        <w:rPr>
          <w:i/>
          <w:spacing w:val="4"/>
          <w:sz w:val="20"/>
          <w:szCs w:val="20"/>
        </w:rPr>
      </w:pPr>
      <w:r w:rsidRPr="005A6259">
        <w:rPr>
          <w:i/>
          <w:spacing w:val="4"/>
          <w:sz w:val="20"/>
          <w:szCs w:val="20"/>
        </w:rPr>
        <w:t>/изписва се името на упълномощеното лице и длъжността</w:t>
      </w:r>
    </w:p>
    <w:p w:rsidR="004531F7" w:rsidRPr="00AB5330" w:rsidRDefault="004531F7" w:rsidP="004531F7">
      <w:pPr>
        <w:jc w:val="right"/>
        <w:rPr>
          <w:b/>
          <w:bCs/>
        </w:rPr>
      </w:pPr>
      <w:r>
        <w:rPr>
          <w:b/>
          <w:bCs/>
        </w:rPr>
        <w:lastRenderedPageBreak/>
        <w:t>Приложение № 8</w:t>
      </w:r>
    </w:p>
    <w:p w:rsidR="004531F7" w:rsidRPr="00AB5330" w:rsidRDefault="004531F7" w:rsidP="004531F7">
      <w:pPr>
        <w:jc w:val="right"/>
      </w:pPr>
      <w:r w:rsidRPr="00AB5330">
        <w:t>/ПРОЕКТ/</w:t>
      </w:r>
    </w:p>
    <w:p w:rsidR="004531F7" w:rsidRPr="00AB5330" w:rsidRDefault="004531F7" w:rsidP="004531F7">
      <w:pPr>
        <w:jc w:val="both"/>
        <w:rPr>
          <w:b/>
          <w:bCs/>
        </w:rPr>
      </w:pPr>
    </w:p>
    <w:p w:rsidR="004531F7" w:rsidRPr="00AB5330" w:rsidRDefault="004531F7" w:rsidP="004531F7">
      <w:pPr>
        <w:jc w:val="center"/>
        <w:rPr>
          <w:b/>
          <w:bCs/>
        </w:rPr>
      </w:pPr>
      <w:r w:rsidRPr="00AB5330">
        <w:rPr>
          <w:b/>
          <w:bCs/>
        </w:rPr>
        <w:t>Д О Г О В О Р</w:t>
      </w:r>
    </w:p>
    <w:p w:rsidR="004531F7" w:rsidRPr="00AB5330" w:rsidRDefault="004531F7" w:rsidP="004531F7">
      <w:pPr>
        <w:jc w:val="center"/>
        <w:rPr>
          <w:b/>
          <w:bCs/>
        </w:rPr>
      </w:pPr>
    </w:p>
    <w:p w:rsidR="004531F7" w:rsidRPr="00AB5330" w:rsidRDefault="004531F7" w:rsidP="004531F7">
      <w:pPr>
        <w:jc w:val="center"/>
        <w:rPr>
          <w:b/>
          <w:bCs/>
        </w:rPr>
      </w:pPr>
      <w:proofErr w:type="gramStart"/>
      <w:r w:rsidRPr="00AB5330">
        <w:rPr>
          <w:b/>
          <w:bCs/>
        </w:rPr>
        <w:t>№ ................./................2015г.</w:t>
      </w:r>
      <w:proofErr w:type="gramEnd"/>
    </w:p>
    <w:p w:rsidR="004531F7" w:rsidRDefault="004531F7" w:rsidP="004531F7">
      <w:pPr>
        <w:jc w:val="both"/>
        <w:rPr>
          <w:b/>
          <w:bCs/>
        </w:rPr>
      </w:pPr>
    </w:p>
    <w:p w:rsidR="004531F7" w:rsidRPr="00AB5330" w:rsidRDefault="004531F7" w:rsidP="004531F7">
      <w:pPr>
        <w:jc w:val="both"/>
        <w:rPr>
          <w:b/>
          <w:bCs/>
        </w:rPr>
      </w:pPr>
    </w:p>
    <w:p w:rsidR="004531F7" w:rsidRPr="00AB5330" w:rsidRDefault="004531F7" w:rsidP="004531F7">
      <w:pPr>
        <w:ind w:firstLine="720"/>
        <w:jc w:val="both"/>
      </w:pPr>
      <w:proofErr w:type="gramStart"/>
      <w:r w:rsidRPr="00AB5330">
        <w:t>Днес, …...……….</w:t>
      </w:r>
      <w:proofErr w:type="gramEnd"/>
      <w:r w:rsidRPr="00AB5330">
        <w:t xml:space="preserve">2015 г. в гр.София между: </w:t>
      </w:r>
    </w:p>
    <w:p w:rsidR="004531F7" w:rsidRPr="00AB5330" w:rsidRDefault="004531F7" w:rsidP="004531F7">
      <w:pPr>
        <w:ind w:firstLine="720"/>
        <w:jc w:val="both"/>
      </w:pPr>
    </w:p>
    <w:p w:rsidR="004531F7" w:rsidRPr="00AB5330" w:rsidRDefault="004531F7" w:rsidP="004531F7">
      <w:pPr>
        <w:ind w:firstLine="720"/>
        <w:jc w:val="both"/>
      </w:pPr>
      <w:proofErr w:type="gramStart"/>
      <w:r w:rsidRPr="00AB5330">
        <w:rPr>
          <w:b/>
          <w:bCs/>
        </w:rPr>
        <w:t>“БДЖ – ПЪТНИЧЕСКИ ПРЕВОЗИ” ЕООД</w:t>
      </w:r>
      <w:r w:rsidRPr="00AB5330">
        <w:t>, със седалище и адрес на управление:  гр.</w:t>
      </w:r>
      <w:proofErr w:type="gramEnd"/>
      <w:r w:rsidRPr="00AB5330">
        <w:t xml:space="preserve"> </w:t>
      </w:r>
      <w:proofErr w:type="gramStart"/>
      <w:r w:rsidRPr="00AB5330">
        <w:t>София 1080, община Столична, район “Средец”, ул.”</w:t>
      </w:r>
      <w:proofErr w:type="gramEnd"/>
      <w:r w:rsidRPr="00AB5330">
        <w:t xml:space="preserve">Иван Вазов” № 3, вписано в търговския регистър при Агенцията по вписванията с ЕИК № 175405647, ИН по ДДС № BG 175405647, представлявано от </w:t>
      </w:r>
      <w:r w:rsidRPr="00AB5330">
        <w:rPr>
          <w:b/>
          <w:bCs/>
        </w:rPr>
        <w:t>Димитър Станоев Костадинов</w:t>
      </w:r>
      <w:r w:rsidRPr="00AB5330">
        <w:t xml:space="preserve"> – Управител,</w:t>
      </w:r>
      <w:r w:rsidRPr="00AB5330">
        <w:rPr>
          <w:lang w:val="ru-RU"/>
        </w:rPr>
        <w:t xml:space="preserve"> </w:t>
      </w:r>
      <w:r w:rsidRPr="00AB5330">
        <w:t xml:space="preserve">наричано по-долу за краткост </w:t>
      </w:r>
      <w:r w:rsidRPr="00AB5330">
        <w:rPr>
          <w:b/>
          <w:bCs/>
        </w:rPr>
        <w:t>“ВЪЗЛОЖИТЕЛ”</w:t>
      </w:r>
    </w:p>
    <w:p w:rsidR="004531F7" w:rsidRPr="00AB5330" w:rsidRDefault="004531F7" w:rsidP="004531F7">
      <w:pPr>
        <w:ind w:firstLine="720"/>
        <w:jc w:val="both"/>
      </w:pPr>
      <w:proofErr w:type="gramStart"/>
      <w:r w:rsidRPr="00AB5330">
        <w:t>и</w:t>
      </w:r>
      <w:proofErr w:type="gramEnd"/>
      <w:r w:rsidRPr="00AB5330">
        <w:t xml:space="preserve"> </w:t>
      </w:r>
    </w:p>
    <w:p w:rsidR="004531F7" w:rsidRPr="00AB5330" w:rsidRDefault="004531F7" w:rsidP="004531F7">
      <w:pPr>
        <w:ind w:firstLine="720"/>
        <w:jc w:val="both"/>
      </w:pPr>
      <w:r w:rsidRPr="00AB5330">
        <w:t xml:space="preserve">………...................………………………………….., със седалище и адрес на управление: …..............………………………………………….., вписано в Търговския регистър при Агенция по вписванията с ЕИК № ……………………., ИН по ДДС № ……………………., представлявано от ……………………………………- …………….., наричано за краткост  </w:t>
      </w:r>
      <w:r w:rsidRPr="00AB5330">
        <w:rPr>
          <w:b/>
          <w:bCs/>
        </w:rPr>
        <w:t>“ИЗПЪЛНИТЕЛ”</w:t>
      </w:r>
      <w:r w:rsidRPr="00AB5330">
        <w:t>,</w:t>
      </w:r>
    </w:p>
    <w:p w:rsidR="004531F7" w:rsidRPr="00AB5330" w:rsidRDefault="004531F7" w:rsidP="004531F7">
      <w:pPr>
        <w:jc w:val="both"/>
      </w:pPr>
    </w:p>
    <w:p w:rsidR="004531F7" w:rsidRPr="00AB5330" w:rsidRDefault="004531F7" w:rsidP="004531F7">
      <w:pPr>
        <w:jc w:val="both"/>
        <w:rPr>
          <w:b/>
          <w:bCs/>
        </w:rPr>
      </w:pPr>
      <w:proofErr w:type="gramStart"/>
      <w:r w:rsidRPr="00AB5330">
        <w:rPr>
          <w:b/>
          <w:bCs/>
        </w:rPr>
        <w:t>на</w:t>
      </w:r>
      <w:proofErr w:type="gramEnd"/>
      <w:r w:rsidRPr="00AB5330">
        <w:rPr>
          <w:b/>
          <w:bCs/>
        </w:rPr>
        <w:t xml:space="preserve"> основание чл. </w:t>
      </w:r>
      <w:proofErr w:type="gramStart"/>
      <w:r w:rsidRPr="00AB5330">
        <w:rPr>
          <w:b/>
          <w:bCs/>
        </w:rPr>
        <w:t>74, ал.</w:t>
      </w:r>
      <w:proofErr w:type="gramEnd"/>
      <w:r w:rsidRPr="00AB5330">
        <w:rPr>
          <w:b/>
          <w:bCs/>
        </w:rPr>
        <w:t xml:space="preserve"> </w:t>
      </w:r>
      <w:proofErr w:type="gramStart"/>
      <w:r w:rsidRPr="00AB5330">
        <w:rPr>
          <w:b/>
          <w:bCs/>
        </w:rPr>
        <w:t>1 и чл.</w:t>
      </w:r>
      <w:proofErr w:type="gramEnd"/>
      <w:r w:rsidRPr="00AB5330">
        <w:rPr>
          <w:b/>
          <w:bCs/>
        </w:rPr>
        <w:t xml:space="preserve"> </w:t>
      </w:r>
      <w:proofErr w:type="gramStart"/>
      <w:r w:rsidRPr="00AB5330">
        <w:rPr>
          <w:b/>
          <w:bCs/>
        </w:rPr>
        <w:t>41, ал.</w:t>
      </w:r>
      <w:proofErr w:type="gramEnd"/>
      <w:r w:rsidRPr="00AB5330">
        <w:rPr>
          <w:b/>
          <w:bCs/>
        </w:rPr>
        <w:t xml:space="preserve"> 1 от Закона за обществените поръчки, и влезли в сила - Решение </w:t>
      </w:r>
      <w:proofErr w:type="gramStart"/>
      <w:r w:rsidRPr="00AB5330">
        <w:rPr>
          <w:b/>
          <w:bCs/>
        </w:rPr>
        <w:t>№ .....</w:t>
      </w:r>
      <w:proofErr w:type="gramEnd"/>
      <w:r w:rsidRPr="00AB5330">
        <w:rPr>
          <w:b/>
          <w:bCs/>
        </w:rPr>
        <w:t>/.......... на Управителя на “БДЖ-Пътнически превози”  ЕООД за откриване на открита процедура по ЗОП и Решение № ........./......... на Управителя на “БДЖ-Пътнически превози” ЕООД, за класиране и определяне на изпълнител на обществена поръчка, се сключи настоящият Договор при следните условия:</w:t>
      </w:r>
    </w:p>
    <w:p w:rsidR="004531F7" w:rsidRPr="00AB5330" w:rsidRDefault="004531F7" w:rsidP="004531F7">
      <w:pPr>
        <w:jc w:val="both"/>
      </w:pPr>
    </w:p>
    <w:p w:rsidR="004531F7" w:rsidRPr="00AB5330" w:rsidRDefault="004531F7" w:rsidP="004531F7">
      <w:pPr>
        <w:shd w:val="clear" w:color="auto" w:fill="FFFFFF"/>
        <w:tabs>
          <w:tab w:val="left" w:pos="970"/>
        </w:tabs>
        <w:spacing w:before="278" w:line="278" w:lineRule="exact"/>
        <w:ind w:firstLine="540"/>
        <w:jc w:val="both"/>
        <w:rPr>
          <w:b/>
          <w:bCs/>
        </w:rPr>
      </w:pPr>
      <w:r w:rsidRPr="00AB5330">
        <w:rPr>
          <w:b/>
          <w:bCs/>
        </w:rPr>
        <w:t>I. ПРЕДМЕТ И СРОК НА ДОГОВОРА</w:t>
      </w:r>
    </w:p>
    <w:p w:rsidR="004531F7" w:rsidRPr="00AB5330" w:rsidRDefault="004531F7" w:rsidP="004531F7">
      <w:pPr>
        <w:ind w:right="55" w:firstLine="540"/>
        <w:jc w:val="both"/>
      </w:pPr>
      <w:r w:rsidRPr="00AB5330">
        <w:rPr>
          <w:b/>
          <w:bCs/>
          <w:noProof/>
          <w:lang w:val="ru-RU"/>
        </w:rPr>
        <w:t>1.1.</w:t>
      </w:r>
      <w:r w:rsidRPr="00AB5330">
        <w:rPr>
          <w:noProof/>
          <w:lang w:val="ru-RU"/>
        </w:rPr>
        <w:t xml:space="preserve"> ВЪЗЛОЖИТЕЛЯТ</w:t>
      </w:r>
      <w:r w:rsidRPr="00AB5330">
        <w:rPr>
          <w:spacing w:val="-4"/>
          <w:lang w:val="ru-RU"/>
        </w:rPr>
        <w:t xml:space="preserve"> възлага, а </w:t>
      </w:r>
      <w:r w:rsidRPr="00AB5330">
        <w:rPr>
          <w:lang w:val="ru-RU"/>
        </w:rPr>
        <w:t>ИЗПЪЛНИТЕЛЯТ</w:t>
      </w:r>
      <w:r w:rsidRPr="00AB5330">
        <w:rPr>
          <w:spacing w:val="-4"/>
          <w:lang w:val="ru-RU"/>
        </w:rPr>
        <w:t xml:space="preserve"> </w:t>
      </w:r>
      <w:r w:rsidRPr="00AB5330">
        <w:t xml:space="preserve">приема да извърши, при условията на настоящия договор, </w:t>
      </w:r>
      <w:r w:rsidRPr="00AB5330">
        <w:rPr>
          <w:lang w:val="ru-RU"/>
        </w:rPr>
        <w:t xml:space="preserve">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w:t>
      </w:r>
      <w:r w:rsidRPr="00AB5330">
        <w:t>за двугодишен период</w:t>
      </w:r>
      <w:r w:rsidRPr="00AB5330">
        <w:rPr>
          <w:lang w:val="ru-RU"/>
        </w:rPr>
        <w:t xml:space="preserve">, </w:t>
      </w:r>
      <w:r w:rsidRPr="00AB5330">
        <w:t>в съответствие с изискванията на ПЛС 126/04 - „Правилник за деповски ремонт на електрически локомотиви серия 46200”</w:t>
      </w:r>
      <w:r>
        <w:t xml:space="preserve"> </w:t>
      </w:r>
      <w:r w:rsidRPr="00AB5330">
        <w:t>- Приложение № І</w:t>
      </w:r>
      <w:r w:rsidRPr="00AB5330">
        <w:rPr>
          <w:lang w:val="en-US"/>
        </w:rPr>
        <w:t xml:space="preserve"> </w:t>
      </w:r>
      <w:r w:rsidRPr="00AB5330">
        <w:t>към настоящия договор, ПП</w:t>
      </w:r>
      <w:r w:rsidRPr="00AB5330">
        <w:rPr>
          <w:lang w:val="en-US"/>
        </w:rPr>
        <w:t>_</w:t>
      </w:r>
      <w:r w:rsidRPr="00AB5330">
        <w:t xml:space="preserve">ПЛС 128/13 </w:t>
      </w:r>
      <w:r>
        <w:t>-</w:t>
      </w:r>
      <w:r w:rsidRPr="00AB5330">
        <w:t xml:space="preserve"> „Правилник за деповски ремонт на модернизирани електрически локомотиви 44000”- Приложение № ІІ към настоящия договор, „Инструкция за извършване на експлоатационни прегледи</w:t>
      </w:r>
      <w:r>
        <w:t>”</w:t>
      </w:r>
      <w:r w:rsidRPr="00AB5330">
        <w:t xml:space="preserve"> във връзка с изпълнение на ПП</w:t>
      </w:r>
      <w:r w:rsidRPr="00AB5330">
        <w:rPr>
          <w:lang w:val="en-US"/>
        </w:rPr>
        <w:t>_</w:t>
      </w:r>
      <w:r w:rsidRPr="00AB5330">
        <w:t>ПЛС 100/11 - Приложение ІІІ към настоящия договор.</w:t>
      </w:r>
    </w:p>
    <w:p w:rsidR="004531F7" w:rsidRPr="00AB5330" w:rsidRDefault="004531F7" w:rsidP="004531F7">
      <w:pPr>
        <w:ind w:right="121" w:firstLine="540"/>
        <w:jc w:val="both"/>
        <w:rPr>
          <w:lang w:val="ru-RU"/>
        </w:rPr>
      </w:pPr>
      <w:proofErr w:type="gramStart"/>
      <w:r w:rsidRPr="00AB5330">
        <w:t>1.1.1.</w:t>
      </w:r>
      <w:r w:rsidRPr="00AB5330">
        <w:rPr>
          <w:lang w:val="ru-RU"/>
        </w:rPr>
        <w:t>В експлоатация се считат всички локомотиви, които не са в състояние на годишна изолация, месечна изолация, очакване на подемен ремонт, подемен ремонт и авариен ремонт.</w:t>
      </w:r>
      <w:proofErr w:type="gramEnd"/>
    </w:p>
    <w:p w:rsidR="004531F7" w:rsidRPr="00AB5330" w:rsidRDefault="004531F7" w:rsidP="004531F7">
      <w:pPr>
        <w:ind w:right="121" w:firstLine="540"/>
        <w:jc w:val="both"/>
      </w:pPr>
      <w:r w:rsidRPr="00AB5330">
        <w:rPr>
          <w:b/>
          <w:bCs/>
        </w:rPr>
        <w:t>1.2.</w:t>
      </w:r>
      <w:r w:rsidRPr="00AB5330">
        <w:t xml:space="preserve"> </w:t>
      </w:r>
      <w:r w:rsidRPr="00AB5330">
        <w:rPr>
          <w:noProof/>
          <w:lang w:val="ru-RU"/>
        </w:rPr>
        <w:t>ВЪЗЛОЖИТЕЛЯТ</w:t>
      </w:r>
      <w:r w:rsidRPr="00AB5330">
        <w:t xml:space="preserve"> осигурява предаването на модернизираните електрически локомотиви серия 46200 и серия 44 в експлоатация на </w:t>
      </w:r>
      <w:r w:rsidRPr="00AB5330">
        <w:rPr>
          <w:lang w:val="ru-RU"/>
        </w:rPr>
        <w:t xml:space="preserve">ИЗПЪЛНИТЕЛЯ за планова техническа поддръжка и за експлоатационни прегледи </w:t>
      </w:r>
      <w:r w:rsidRPr="00AB5330">
        <w:t>в съответствие</w:t>
      </w:r>
      <w:r w:rsidRPr="00AB5330">
        <w:rPr>
          <w:b/>
          <w:bCs/>
        </w:rPr>
        <w:t xml:space="preserve"> с </w:t>
      </w:r>
      <w:r w:rsidRPr="00315207">
        <w:rPr>
          <w:b/>
          <w:bCs/>
        </w:rPr>
        <w:t>Приложение №5 към ПП_ПЛС 100/11</w:t>
      </w:r>
      <w:r w:rsidRPr="00315207">
        <w:t xml:space="preserve">, </w:t>
      </w:r>
      <w:r w:rsidRPr="00315207">
        <w:rPr>
          <w:b/>
        </w:rPr>
        <w:t>Приложение № ІV към настоящия договор</w:t>
      </w:r>
      <w:r w:rsidRPr="00315207">
        <w:t xml:space="preserve"> </w:t>
      </w:r>
      <w:r w:rsidRPr="00315207">
        <w:rPr>
          <w:b/>
          <w:bCs/>
        </w:rPr>
        <w:t>и Приложение № 7 към ПП_ПЛС 100/11, Приложение № V към настоящия договор,</w:t>
      </w:r>
      <w:r w:rsidRPr="00AB5330">
        <w:rPr>
          <w:b/>
          <w:bCs/>
        </w:rPr>
        <w:t xml:space="preserve"> както и с Инструкция за извършване на експлоатационните прегледи,</w:t>
      </w:r>
      <w:r w:rsidRPr="00AB5330">
        <w:t xml:space="preserve"> в изпълнение на </w:t>
      </w:r>
      <w:r w:rsidRPr="00AB5330">
        <w:rPr>
          <w:b/>
          <w:bCs/>
        </w:rPr>
        <w:t>ПП</w:t>
      </w:r>
      <w:r w:rsidRPr="00AB5330">
        <w:rPr>
          <w:b/>
          <w:bCs/>
          <w:lang w:val="en-US"/>
        </w:rPr>
        <w:t>_</w:t>
      </w:r>
      <w:r w:rsidRPr="00AB5330">
        <w:rPr>
          <w:b/>
          <w:bCs/>
        </w:rPr>
        <w:t>ПЛС 100/11</w:t>
      </w:r>
      <w:r w:rsidRPr="00AB5330">
        <w:t xml:space="preserve">, </w:t>
      </w:r>
      <w:r>
        <w:t xml:space="preserve">Приложение № ІІІ към настоящия договор, </w:t>
      </w:r>
      <w:r w:rsidRPr="00AB5330">
        <w:t>както и за извършване на извънпланова техническа поддръжка при настъпване на обстоятелства за такава.</w:t>
      </w:r>
    </w:p>
    <w:p w:rsidR="004531F7" w:rsidRPr="00AB5330" w:rsidRDefault="004531F7" w:rsidP="004531F7">
      <w:pPr>
        <w:tabs>
          <w:tab w:val="left" w:pos="567"/>
        </w:tabs>
        <w:ind w:firstLine="567"/>
        <w:jc w:val="both"/>
      </w:pPr>
      <w:r w:rsidRPr="00AB5330">
        <w:rPr>
          <w:b/>
          <w:bCs/>
        </w:rPr>
        <w:t>1.3.</w:t>
      </w:r>
      <w:r w:rsidRPr="00AB5330">
        <w:t xml:space="preserve"> Настоящият договор се сключва за срок от </w:t>
      </w:r>
      <w:r w:rsidRPr="00AB5330">
        <w:rPr>
          <w:b/>
          <w:bCs/>
        </w:rPr>
        <w:t>две години</w:t>
      </w:r>
      <w:r w:rsidRPr="00AB5330">
        <w:t xml:space="preserve">, считано от датата на подписването му или до изчерпване на стойността, в зависимост от това кое условие настъпи по-рано. </w:t>
      </w:r>
    </w:p>
    <w:p w:rsidR="004531F7" w:rsidRPr="00AB5330" w:rsidRDefault="004531F7" w:rsidP="004531F7">
      <w:pPr>
        <w:tabs>
          <w:tab w:val="left" w:pos="0"/>
        </w:tabs>
        <w:spacing w:line="240" w:lineRule="exact"/>
        <w:jc w:val="both"/>
        <w:outlineLvl w:val="0"/>
      </w:pPr>
    </w:p>
    <w:p w:rsidR="004531F7" w:rsidRPr="00AB5330" w:rsidRDefault="004531F7" w:rsidP="004531F7">
      <w:pPr>
        <w:ind w:firstLine="567"/>
        <w:jc w:val="both"/>
        <w:rPr>
          <w:b/>
          <w:bCs/>
        </w:rPr>
      </w:pPr>
      <w:proofErr w:type="gramStart"/>
      <w:r w:rsidRPr="00AB5330">
        <w:rPr>
          <w:b/>
          <w:bCs/>
          <w:lang w:val="en-US"/>
        </w:rPr>
        <w:t>I</w:t>
      </w:r>
      <w:r w:rsidRPr="00AB5330">
        <w:rPr>
          <w:b/>
          <w:bCs/>
        </w:rPr>
        <w:t>І</w:t>
      </w:r>
      <w:r w:rsidRPr="00AB5330">
        <w:rPr>
          <w:b/>
          <w:bCs/>
          <w:lang w:val="en-US"/>
        </w:rPr>
        <w:t>.</w:t>
      </w:r>
      <w:proofErr w:type="gramEnd"/>
      <w:r w:rsidRPr="00AB5330">
        <w:rPr>
          <w:b/>
          <w:bCs/>
          <w:lang w:val="en-US"/>
        </w:rPr>
        <w:t xml:space="preserve"> </w:t>
      </w:r>
      <w:r w:rsidRPr="00AB5330">
        <w:rPr>
          <w:b/>
          <w:bCs/>
        </w:rPr>
        <w:t>ПРАВА И ЗАДЪЛЖЕНИЯ НА СТРАНИТЕ</w:t>
      </w:r>
    </w:p>
    <w:p w:rsidR="004531F7" w:rsidRPr="00E71067" w:rsidRDefault="004531F7" w:rsidP="004531F7">
      <w:pPr>
        <w:ind w:firstLine="567"/>
        <w:jc w:val="both"/>
        <w:rPr>
          <w:rStyle w:val="Emphasis"/>
          <w:i w:val="0"/>
          <w:iCs w:val="0"/>
        </w:rPr>
      </w:pPr>
      <w:r w:rsidRPr="00E71067">
        <w:rPr>
          <w:rStyle w:val="Emphasis"/>
          <w:b/>
          <w:i w:val="0"/>
        </w:rPr>
        <w:t>2.1.</w:t>
      </w:r>
      <w:r w:rsidRPr="00E71067">
        <w:rPr>
          <w:rStyle w:val="Emphasis"/>
          <w:i w:val="0"/>
        </w:rPr>
        <w:t xml:space="preserve"> ВЪЗЛОЖИТЕЛЯТ има право:</w:t>
      </w:r>
    </w:p>
    <w:p w:rsidR="004531F7" w:rsidRPr="00AB5330" w:rsidRDefault="004531F7" w:rsidP="004531F7">
      <w:pPr>
        <w:tabs>
          <w:tab w:val="left" w:pos="567"/>
        </w:tabs>
        <w:ind w:firstLine="567"/>
        <w:jc w:val="both"/>
      </w:pPr>
      <w:r w:rsidRPr="00E71067">
        <w:rPr>
          <w:rStyle w:val="Emphasis"/>
          <w:i w:val="0"/>
        </w:rPr>
        <w:t>2.1.1. Да получи от ИЗПЪЛНИТЕЛЯ при посочените в настоящия договор условия, услугата</w:t>
      </w:r>
      <w:r w:rsidRPr="00AB5330">
        <w:rPr>
          <w:rStyle w:val="Emphasis"/>
        </w:rPr>
        <w:t xml:space="preserve"> </w:t>
      </w:r>
      <w:r w:rsidRPr="00AB5330">
        <w:rPr>
          <w:lang w:val="ru-RU"/>
        </w:rPr>
        <w:t>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w:t>
      </w:r>
      <w:r>
        <w:rPr>
          <w:lang w:val="ru-RU"/>
        </w:rPr>
        <w:t>,</w:t>
      </w:r>
      <w:r w:rsidRPr="00AB5330">
        <w:rPr>
          <w:lang w:val="ru-RU"/>
        </w:rPr>
        <w:t xml:space="preserve"> в експлоатация</w:t>
      </w:r>
      <w:r>
        <w:rPr>
          <w:lang w:val="ru-RU"/>
        </w:rPr>
        <w:t>,</w:t>
      </w:r>
      <w:r w:rsidRPr="00AB5330">
        <w:rPr>
          <w:lang w:val="ru-RU"/>
        </w:rPr>
        <w:t xml:space="preserve"> за </w:t>
      </w:r>
      <w:r w:rsidRPr="00AB5330">
        <w:t>„БДЖ-Пътнически превози” ЕООД за двугодишен период или до изчерпване на стойността</w:t>
      </w:r>
      <w:r w:rsidRPr="00AB5330">
        <w:rPr>
          <w:lang w:val="en-US"/>
        </w:rPr>
        <w:t xml:space="preserve"> </w:t>
      </w:r>
      <w:r w:rsidRPr="00AB5330">
        <w:t>на договора, в зависимост от то</w:t>
      </w:r>
      <w:r>
        <w:t>ва кое условие настъпи по-рано.</w:t>
      </w:r>
    </w:p>
    <w:p w:rsidR="004531F7" w:rsidRPr="00E71067" w:rsidRDefault="004531F7" w:rsidP="004531F7">
      <w:pPr>
        <w:ind w:firstLine="567"/>
        <w:jc w:val="both"/>
        <w:rPr>
          <w:rStyle w:val="Emphasis"/>
          <w:i w:val="0"/>
          <w:iCs w:val="0"/>
        </w:rPr>
      </w:pPr>
      <w:r w:rsidRPr="00E71067">
        <w:rPr>
          <w:rStyle w:val="Emphasis"/>
          <w:i w:val="0"/>
        </w:rPr>
        <w:t>2.1.2. Да изисква от ИЗПЪЛНИТЕЛЯ да изпълнява в срок и без отклонения</w:t>
      </w:r>
      <w:r w:rsidRPr="00AB5330">
        <w:rPr>
          <w:rStyle w:val="Emphasis"/>
        </w:rPr>
        <w:t xml:space="preserve"> </w:t>
      </w:r>
      <w:r w:rsidRPr="00AB5330">
        <w:rPr>
          <w:lang w:val="ru-RU"/>
        </w:rPr>
        <w:t>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w:t>
      </w:r>
      <w:r w:rsidRPr="00AB5330">
        <w:rPr>
          <w:rStyle w:val="Emphasis"/>
        </w:rPr>
        <w:t xml:space="preserve"> </w:t>
      </w:r>
      <w:r w:rsidRPr="00E71067">
        <w:rPr>
          <w:rStyle w:val="Emphasis"/>
          <w:i w:val="0"/>
        </w:rPr>
        <w:t xml:space="preserve">съгласно т.1.1. </w:t>
      </w:r>
      <w:proofErr w:type="gramStart"/>
      <w:r w:rsidRPr="00E71067">
        <w:rPr>
          <w:rStyle w:val="Emphasis"/>
          <w:i w:val="0"/>
        </w:rPr>
        <w:t>от</w:t>
      </w:r>
      <w:proofErr w:type="gramEnd"/>
      <w:r w:rsidRPr="00E71067">
        <w:rPr>
          <w:rStyle w:val="Emphasis"/>
          <w:i w:val="0"/>
        </w:rPr>
        <w:t xml:space="preserve"> настоящия договор.</w:t>
      </w:r>
    </w:p>
    <w:p w:rsidR="004531F7" w:rsidRPr="008B7A86" w:rsidRDefault="004531F7" w:rsidP="004531F7">
      <w:pPr>
        <w:tabs>
          <w:tab w:val="left" w:pos="360"/>
        </w:tabs>
        <w:spacing w:line="240" w:lineRule="exact"/>
        <w:ind w:firstLine="567"/>
        <w:jc w:val="both"/>
        <w:outlineLvl w:val="0"/>
        <w:rPr>
          <w:rStyle w:val="Emphasis"/>
          <w:i w:val="0"/>
          <w:iCs w:val="0"/>
        </w:rPr>
      </w:pPr>
      <w:r w:rsidRPr="002C4291">
        <w:rPr>
          <w:rStyle w:val="Emphasis"/>
          <w:i w:val="0"/>
        </w:rPr>
        <w:t>2.1.3. Да извършва проверка във всеки момент от изпълнението на договора относно</w:t>
      </w:r>
      <w:r w:rsidRPr="00AB5330">
        <w:rPr>
          <w:rStyle w:val="Emphasis"/>
        </w:rPr>
        <w:t xml:space="preserve"> </w:t>
      </w:r>
      <w:r w:rsidRPr="00AB5330">
        <w:rPr>
          <w:lang w:val="ru-RU"/>
        </w:rPr>
        <w:t xml:space="preserve">спазване на изискванията на </w:t>
      </w:r>
      <w:r w:rsidRPr="00AB5330">
        <w:t>ПЛС 126/04 - „Правилник за деповски ремонт на електрически локомотиви серия 46200”- Приложение № І</w:t>
      </w:r>
      <w:r w:rsidRPr="00AB5330">
        <w:rPr>
          <w:lang w:val="en-US"/>
        </w:rPr>
        <w:t xml:space="preserve"> </w:t>
      </w:r>
      <w:r w:rsidRPr="00AB5330">
        <w:t>към настоящия договор, ПП</w:t>
      </w:r>
      <w:r w:rsidRPr="00AB5330">
        <w:rPr>
          <w:lang w:val="en-US"/>
        </w:rPr>
        <w:t>_</w:t>
      </w:r>
      <w:r w:rsidRPr="00AB5330">
        <w:t xml:space="preserve">ПЛС 128/13 </w:t>
      </w:r>
      <w:r>
        <w:t>-</w:t>
      </w:r>
      <w:r w:rsidRPr="00AB5330">
        <w:t xml:space="preserve"> „Правилник за деповски ремонт на модернизирани електрически локомотиви 44000”- Приложение № ІІ към настоящия договор и „Инструкция за извършване на експлоатационни прегледи</w:t>
      </w:r>
      <w:r>
        <w:t>”</w:t>
      </w:r>
      <w:r w:rsidRPr="00AB5330">
        <w:t xml:space="preserve"> във връзка с изпълнение на ПП</w:t>
      </w:r>
      <w:r w:rsidRPr="00AB5330">
        <w:rPr>
          <w:lang w:val="en-US"/>
        </w:rPr>
        <w:t>_</w:t>
      </w:r>
      <w:r w:rsidRPr="00AB5330">
        <w:t>ПЛС 100/11</w:t>
      </w:r>
      <w:r>
        <w:t xml:space="preserve"> </w:t>
      </w:r>
      <w:r w:rsidRPr="00AB5330">
        <w:t>-</w:t>
      </w:r>
      <w:r>
        <w:t xml:space="preserve"> </w:t>
      </w:r>
      <w:r w:rsidRPr="00AB5330">
        <w:t xml:space="preserve">Приложение </w:t>
      </w:r>
      <w:r>
        <w:t xml:space="preserve">№ </w:t>
      </w:r>
      <w:r w:rsidRPr="00AB5330">
        <w:t>ІІІ към настоящия договор</w:t>
      </w:r>
      <w:r w:rsidRPr="002C4291">
        <w:rPr>
          <w:i/>
        </w:rPr>
        <w:t xml:space="preserve">, </w:t>
      </w:r>
      <w:r w:rsidRPr="002C4291">
        <w:rPr>
          <w:rStyle w:val="Emphasis"/>
          <w:i w:val="0"/>
        </w:rPr>
        <w:t>без това да пречи на оперативната дейност на</w:t>
      </w:r>
      <w:r w:rsidRPr="00AB5330">
        <w:rPr>
          <w:rStyle w:val="Emphasis"/>
        </w:rPr>
        <w:t xml:space="preserve"> </w:t>
      </w:r>
      <w:r w:rsidRPr="008B7A86">
        <w:rPr>
          <w:rStyle w:val="Emphasis"/>
          <w:i w:val="0"/>
        </w:rPr>
        <w:t>ИЗПЪЛНИТЕЛЯ.</w:t>
      </w:r>
    </w:p>
    <w:p w:rsidR="004531F7" w:rsidRPr="00AB5330" w:rsidRDefault="004531F7" w:rsidP="004531F7">
      <w:pPr>
        <w:tabs>
          <w:tab w:val="left" w:pos="360"/>
        </w:tabs>
        <w:spacing w:line="240" w:lineRule="exact"/>
        <w:ind w:firstLine="567"/>
        <w:jc w:val="both"/>
        <w:outlineLvl w:val="0"/>
        <w:rPr>
          <w:lang w:val="ru-RU"/>
        </w:rPr>
      </w:pPr>
      <w:r w:rsidRPr="00AB5330">
        <w:rPr>
          <w:lang w:val="ru-RU"/>
        </w:rPr>
        <w:t>2.1.4. Да участва при техническото предаване и приемане на модернизираните електрически локомотиви серия 46200 и на модернизираните еле</w:t>
      </w:r>
      <w:r>
        <w:rPr>
          <w:lang w:val="ru-RU"/>
        </w:rPr>
        <w:t xml:space="preserve">ктрически локомотиви серия 44 в </w:t>
      </w:r>
      <w:r w:rsidRPr="00AB5330">
        <w:rPr>
          <w:lang w:val="ru-RU"/>
        </w:rPr>
        <w:t>експлоатация за и от планова техническа поддръжка, експлоатационни прегледи и извънпланова техническа поддръжка (РН) заедно с представителите на органите за контрол на качеството и</w:t>
      </w:r>
      <w:r>
        <w:rPr>
          <w:lang w:val="ru-RU"/>
        </w:rPr>
        <w:t>/или</w:t>
      </w:r>
      <w:r w:rsidRPr="00AB5330">
        <w:rPr>
          <w:lang w:val="ru-RU"/>
        </w:rPr>
        <w:t xml:space="preserve"> други упълномощени лица на </w:t>
      </w:r>
      <w:r w:rsidR="000C374A" w:rsidRPr="008B7A86">
        <w:rPr>
          <w:rStyle w:val="Emphasis"/>
          <w:i w:val="0"/>
        </w:rPr>
        <w:t>ИЗПЪЛНИТЕЛЯ</w:t>
      </w:r>
      <w:r w:rsidRPr="00AB5330">
        <w:rPr>
          <w:lang w:val="ru-RU"/>
        </w:rPr>
        <w:t>.</w:t>
      </w:r>
    </w:p>
    <w:p w:rsidR="004531F7" w:rsidRPr="00AB5330" w:rsidRDefault="004531F7" w:rsidP="004531F7">
      <w:pPr>
        <w:tabs>
          <w:tab w:val="left" w:pos="360"/>
        </w:tabs>
        <w:spacing w:line="240" w:lineRule="exact"/>
        <w:ind w:firstLine="567"/>
        <w:jc w:val="both"/>
        <w:outlineLvl w:val="0"/>
        <w:rPr>
          <w:lang w:val="ru-RU"/>
        </w:rPr>
      </w:pPr>
      <w:r w:rsidRPr="00AB5330">
        <w:rPr>
          <w:lang w:val="ru-RU"/>
        </w:rPr>
        <w:t>2.1.5. Да участва при приемане на отпаднали</w:t>
      </w:r>
      <w:r w:rsidRPr="00AB5330">
        <w:rPr>
          <w:lang w:val="ru-RU" w:eastAsia="ar-SA"/>
        </w:rPr>
        <w:t xml:space="preserve">те резервни части при </w:t>
      </w:r>
      <w:r w:rsidRPr="00AB5330">
        <w:rPr>
          <w:lang w:val="ru-RU"/>
        </w:rPr>
        <w:t>планова техническа поддръжка, експлоатационни прегледи и извънпланова техническа поддръжка (РН)</w:t>
      </w:r>
      <w:r w:rsidRPr="00AB5330">
        <w:rPr>
          <w:lang w:val="ru-RU" w:eastAsia="ar-SA"/>
        </w:rPr>
        <w:t xml:space="preserve"> </w:t>
      </w:r>
      <w:r w:rsidRPr="00AB5330">
        <w:rPr>
          <w:lang w:val="ru-RU"/>
        </w:rPr>
        <w:t xml:space="preserve">на модернизираните електрически локомотиви серия 46200 и на модернизираните електрически локомотиви серия 44 в експлоатация </w:t>
      </w:r>
      <w:r>
        <w:rPr>
          <w:lang w:val="ru-RU"/>
        </w:rPr>
        <w:t>чрез</w:t>
      </w:r>
      <w:r w:rsidRPr="00AB5330">
        <w:rPr>
          <w:lang w:val="ru-RU"/>
        </w:rPr>
        <w:t xml:space="preserve"> органите за контрол на качеството и други упълномощени лица на </w:t>
      </w:r>
      <w:r w:rsidR="00720665" w:rsidRPr="008B7A86">
        <w:rPr>
          <w:rStyle w:val="Emphasis"/>
          <w:i w:val="0"/>
        </w:rPr>
        <w:t>ИЗПЪЛНИТЕЛЯ</w:t>
      </w:r>
      <w:r w:rsidRPr="00AB5330">
        <w:rPr>
          <w:lang w:val="ru-RU"/>
        </w:rPr>
        <w:t>.</w:t>
      </w:r>
    </w:p>
    <w:p w:rsidR="004531F7" w:rsidRPr="002C4291" w:rsidRDefault="004531F7" w:rsidP="004531F7">
      <w:pPr>
        <w:ind w:firstLine="567"/>
        <w:jc w:val="both"/>
        <w:rPr>
          <w:rStyle w:val="Emphasis"/>
          <w:i w:val="0"/>
        </w:rPr>
      </w:pPr>
      <w:r w:rsidRPr="002C4291">
        <w:rPr>
          <w:rStyle w:val="Emphasis"/>
          <w:i w:val="0"/>
        </w:rPr>
        <w:t>2.1.6.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Раздел ІХ от настоящия договор.</w:t>
      </w:r>
    </w:p>
    <w:p w:rsidR="004531F7" w:rsidRPr="00AB5330" w:rsidRDefault="004531F7" w:rsidP="004531F7">
      <w:pPr>
        <w:ind w:right="55" w:firstLine="540"/>
        <w:jc w:val="both"/>
      </w:pPr>
      <w:r w:rsidRPr="002C4291">
        <w:rPr>
          <w:rStyle w:val="Emphasis"/>
          <w:i w:val="0"/>
        </w:rPr>
        <w:t>2.1.7. Да прави рекламации при установяване на некачествено извършена услуга -</w:t>
      </w:r>
      <w:r>
        <w:rPr>
          <w:rStyle w:val="Emphasis"/>
        </w:rPr>
        <w:t xml:space="preserve"> </w:t>
      </w:r>
      <w:r w:rsidRPr="00AB5330">
        <w:rPr>
          <w:lang w:val="ru-RU"/>
        </w:rPr>
        <w:t>планова техническа поддръжка на модернизираните електрически локомотиви серия 46200 и на модернизираните електрически локомотиви серия 44</w:t>
      </w:r>
      <w:r w:rsidRPr="002C4291">
        <w:rPr>
          <w:rStyle w:val="Emphasis"/>
          <w:i w:val="0"/>
        </w:rPr>
        <w:t xml:space="preserve">, която не е в съответствие </w:t>
      </w:r>
      <w:r w:rsidRPr="002C4291">
        <w:rPr>
          <w:i/>
        </w:rPr>
        <w:t>с</w:t>
      </w:r>
      <w:r w:rsidRPr="00AB5330">
        <w:t xml:space="preserve"> изискванията на ПЛС 126/04 - „Правилник за деповски ремонт на електрически локомотиви серия 46200”</w:t>
      </w:r>
      <w:r>
        <w:t xml:space="preserve"> </w:t>
      </w:r>
      <w:r w:rsidRPr="00AB5330">
        <w:t>- Приложение № І към настоящия договор, ПП</w:t>
      </w:r>
      <w:r w:rsidRPr="00AB5330">
        <w:rPr>
          <w:lang w:val="en-US"/>
        </w:rPr>
        <w:t>_</w:t>
      </w:r>
      <w:r w:rsidRPr="00AB5330">
        <w:t xml:space="preserve">ПЛС 128/13 </w:t>
      </w:r>
      <w:r>
        <w:t>-</w:t>
      </w:r>
      <w:r w:rsidRPr="00AB5330">
        <w:t xml:space="preserve"> „Правилник за деповски ремонт на модернизирани електрически локомотиви 44000”</w:t>
      </w:r>
      <w:r>
        <w:t xml:space="preserve"> </w:t>
      </w:r>
      <w:r w:rsidRPr="00AB5330">
        <w:t>- Приложение № ІІ към настоящия договор и „Инструкция за извършване на експлоатационни прегледи</w:t>
      </w:r>
      <w:r>
        <w:t>”</w:t>
      </w:r>
      <w:r w:rsidRPr="00AB5330">
        <w:t xml:space="preserve"> във връзка с изпълнение на ПП</w:t>
      </w:r>
      <w:r w:rsidRPr="00AB5330">
        <w:rPr>
          <w:lang w:val="en-US"/>
        </w:rPr>
        <w:t>_</w:t>
      </w:r>
      <w:r w:rsidRPr="00AB5330">
        <w:t>ПЛС 100/11 - Приложение ІІІ към настоящия договор.</w:t>
      </w:r>
    </w:p>
    <w:p w:rsidR="004531F7" w:rsidRPr="002C4291" w:rsidRDefault="004531F7" w:rsidP="004531F7">
      <w:pPr>
        <w:ind w:firstLine="567"/>
        <w:jc w:val="both"/>
        <w:rPr>
          <w:rStyle w:val="Emphasis"/>
          <w:i w:val="0"/>
        </w:rPr>
      </w:pPr>
      <w:r w:rsidRPr="002C4291">
        <w:rPr>
          <w:rStyle w:val="Emphasis"/>
          <w:i w:val="0"/>
        </w:rPr>
        <w:t xml:space="preserve">2.1.8. Да изисква от ИЗПЪЛНИТЕЛЯ да сключи и да му представи договори за подизпълнение с посочените в офертата му подизпълнители. </w:t>
      </w:r>
    </w:p>
    <w:p w:rsidR="004531F7" w:rsidRPr="002C4291" w:rsidRDefault="004531F7" w:rsidP="004531F7">
      <w:pPr>
        <w:ind w:firstLine="567"/>
        <w:jc w:val="both"/>
        <w:rPr>
          <w:rStyle w:val="Emphasis"/>
          <w:i w:val="0"/>
          <w:iCs w:val="0"/>
        </w:rPr>
      </w:pPr>
      <w:r w:rsidRPr="002C4291">
        <w:rPr>
          <w:rStyle w:val="Emphasis"/>
          <w:b/>
          <w:bCs/>
          <w:i w:val="0"/>
        </w:rPr>
        <w:t>2.2.</w:t>
      </w:r>
      <w:r w:rsidRPr="002C4291">
        <w:rPr>
          <w:rStyle w:val="Emphasis"/>
          <w:i w:val="0"/>
        </w:rPr>
        <w:t xml:space="preserve"> ВЪЗЛОЖИТЕЛЯТ е длъжен:</w:t>
      </w:r>
    </w:p>
    <w:p w:rsidR="004531F7" w:rsidRPr="002C4291" w:rsidRDefault="004531F7" w:rsidP="004531F7">
      <w:pPr>
        <w:ind w:firstLine="567"/>
        <w:jc w:val="both"/>
        <w:rPr>
          <w:rStyle w:val="Emphasis"/>
          <w:i w:val="0"/>
          <w:iCs w:val="0"/>
        </w:rPr>
      </w:pPr>
      <w:r w:rsidRPr="002C4291">
        <w:rPr>
          <w:rStyle w:val="Emphasis"/>
          <w:i w:val="0"/>
        </w:rPr>
        <w:t>2.2.1. Да заплати на ИЗПЪЛНИТЕЛЯ възнаграждение в размер, при условия и в срокове съгласно настоящия договор.</w:t>
      </w:r>
    </w:p>
    <w:p w:rsidR="004531F7" w:rsidRPr="002C4291" w:rsidRDefault="004531F7" w:rsidP="004531F7">
      <w:pPr>
        <w:ind w:firstLine="567"/>
        <w:jc w:val="both"/>
        <w:rPr>
          <w:rStyle w:val="Emphasis"/>
          <w:i w:val="0"/>
          <w:iCs w:val="0"/>
        </w:rPr>
      </w:pPr>
      <w:r w:rsidRPr="002C4291">
        <w:rPr>
          <w:rStyle w:val="Emphasis"/>
          <w:i w:val="0"/>
        </w:rPr>
        <w:t>2.2.2.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4531F7" w:rsidRPr="002C4291" w:rsidRDefault="004531F7" w:rsidP="0055176E">
      <w:pPr>
        <w:pStyle w:val="60"/>
        <w:shd w:val="clear" w:color="auto" w:fill="auto"/>
        <w:spacing w:after="0" w:line="240" w:lineRule="auto"/>
        <w:ind w:right="23" w:firstLine="567"/>
        <w:jc w:val="both"/>
        <w:rPr>
          <w:rFonts w:ascii="Times New Roman" w:hAnsi="Times New Roman" w:cs="Times New Roman"/>
          <w:b w:val="0"/>
          <w:sz w:val="24"/>
          <w:szCs w:val="24"/>
        </w:rPr>
      </w:pPr>
      <w:r w:rsidRPr="002C4291">
        <w:rPr>
          <w:rFonts w:ascii="Times New Roman" w:hAnsi="Times New Roman" w:cs="Times New Roman"/>
          <w:b w:val="0"/>
          <w:sz w:val="24"/>
          <w:szCs w:val="24"/>
        </w:rPr>
        <w:t xml:space="preserve">2.2.3. </w:t>
      </w:r>
      <w:r w:rsidR="0055176E" w:rsidRPr="0055176E">
        <w:rPr>
          <w:rStyle w:val="Emphasis"/>
          <w:rFonts w:ascii="Times New Roman" w:hAnsi="Times New Roman" w:cs="Times New Roman"/>
          <w:b w:val="0"/>
          <w:i w:val="0"/>
          <w:sz w:val="24"/>
          <w:szCs w:val="24"/>
        </w:rPr>
        <w:t>ВЪЗЛОЖИТЕЛЯТ</w:t>
      </w:r>
      <w:r w:rsidRPr="002C4291">
        <w:rPr>
          <w:rFonts w:ascii="Times New Roman" w:hAnsi="Times New Roman" w:cs="Times New Roman"/>
          <w:b w:val="0"/>
          <w:sz w:val="24"/>
          <w:szCs w:val="24"/>
        </w:rPr>
        <w:t xml:space="preserve"> се задължава да осигури документ /разрешение/ за представител на </w:t>
      </w:r>
      <w:r w:rsidR="00720665" w:rsidRPr="00720665">
        <w:rPr>
          <w:rStyle w:val="Emphasis"/>
          <w:rFonts w:ascii="Times New Roman" w:hAnsi="Times New Roman" w:cs="Times New Roman"/>
          <w:b w:val="0"/>
          <w:i w:val="0"/>
          <w:sz w:val="24"/>
          <w:szCs w:val="24"/>
        </w:rPr>
        <w:t>ИЗПЪЛНИТЕЛЯ</w:t>
      </w:r>
      <w:r w:rsidRPr="002C4291">
        <w:rPr>
          <w:rFonts w:ascii="Times New Roman" w:hAnsi="Times New Roman" w:cs="Times New Roman"/>
          <w:b w:val="0"/>
          <w:sz w:val="24"/>
          <w:szCs w:val="24"/>
        </w:rPr>
        <w:t>, който ще участва при провеждане на скоростно-спирачната проба на модернизирани електрически локомотиви серия 46200 и серия 44, за право на пътуване в кабината на локомотива.</w:t>
      </w:r>
    </w:p>
    <w:p w:rsidR="004531F7" w:rsidRPr="002C4291" w:rsidRDefault="004531F7" w:rsidP="004531F7">
      <w:pPr>
        <w:ind w:firstLine="567"/>
        <w:jc w:val="both"/>
        <w:rPr>
          <w:rStyle w:val="Emphasis"/>
          <w:b/>
          <w:bCs/>
          <w:i w:val="0"/>
          <w:iCs w:val="0"/>
        </w:rPr>
      </w:pPr>
    </w:p>
    <w:p w:rsidR="004531F7" w:rsidRPr="002C4291" w:rsidRDefault="004531F7" w:rsidP="004531F7">
      <w:pPr>
        <w:ind w:firstLine="567"/>
        <w:jc w:val="both"/>
        <w:rPr>
          <w:rStyle w:val="Emphasis"/>
          <w:i w:val="0"/>
          <w:iCs w:val="0"/>
        </w:rPr>
      </w:pPr>
      <w:r w:rsidRPr="002C4291">
        <w:rPr>
          <w:rStyle w:val="Emphasis"/>
          <w:b/>
          <w:bCs/>
          <w:i w:val="0"/>
        </w:rPr>
        <w:t>2.3.</w:t>
      </w:r>
      <w:r w:rsidRPr="002C4291">
        <w:rPr>
          <w:rStyle w:val="Emphasis"/>
          <w:i w:val="0"/>
        </w:rPr>
        <w:t xml:space="preserve"> ИЗПЪЛНИТЕЛЯТ има право:</w:t>
      </w:r>
    </w:p>
    <w:p w:rsidR="004531F7" w:rsidRPr="002C4291" w:rsidRDefault="004531F7" w:rsidP="004531F7">
      <w:pPr>
        <w:ind w:firstLine="567"/>
        <w:jc w:val="both"/>
        <w:rPr>
          <w:rStyle w:val="Emphasis"/>
          <w:i w:val="0"/>
          <w:iCs w:val="0"/>
        </w:rPr>
      </w:pPr>
      <w:r w:rsidRPr="002C4291">
        <w:rPr>
          <w:rStyle w:val="Emphasis"/>
          <w:i w:val="0"/>
        </w:rPr>
        <w:lastRenderedPageBreak/>
        <w:t>2.3.1. Да получи уговореното възнаграждение при условията и в сроковете, посочени в настоящия договор.</w:t>
      </w:r>
    </w:p>
    <w:p w:rsidR="004531F7" w:rsidRPr="002C4291" w:rsidRDefault="004531F7" w:rsidP="004531F7">
      <w:pPr>
        <w:ind w:firstLine="567"/>
        <w:jc w:val="both"/>
        <w:rPr>
          <w:rStyle w:val="Emphasis"/>
          <w:i w:val="0"/>
          <w:iCs w:val="0"/>
        </w:rPr>
      </w:pPr>
      <w:r w:rsidRPr="002C4291">
        <w:rPr>
          <w:rStyle w:val="Emphasis"/>
          <w:i w:val="0"/>
        </w:rPr>
        <w:t>2.3.2.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531F7" w:rsidRPr="002C4291" w:rsidRDefault="004531F7" w:rsidP="00623E0E">
      <w:pPr>
        <w:ind w:right="1" w:firstLine="567"/>
        <w:jc w:val="both"/>
        <w:rPr>
          <w:rStyle w:val="Emphasis"/>
          <w:i w:val="0"/>
          <w:iCs w:val="0"/>
        </w:rPr>
      </w:pPr>
      <w:r w:rsidRPr="002C4291">
        <w:rPr>
          <w:rStyle w:val="Emphasis"/>
          <w:b/>
          <w:bCs/>
          <w:i w:val="0"/>
        </w:rPr>
        <w:t>2.4.</w:t>
      </w:r>
      <w:r w:rsidRPr="002C4291">
        <w:rPr>
          <w:rStyle w:val="Emphasis"/>
          <w:i w:val="0"/>
        </w:rPr>
        <w:t xml:space="preserve"> ИЗПЪЛНИТЕЛЯТ e длъжен:</w:t>
      </w:r>
    </w:p>
    <w:p w:rsidR="004531F7" w:rsidRPr="00AB5330" w:rsidRDefault="004531F7" w:rsidP="00623E0E">
      <w:pPr>
        <w:ind w:right="1" w:firstLine="540"/>
        <w:jc w:val="both"/>
        <w:rPr>
          <w:lang w:val="ru-RU"/>
        </w:rPr>
      </w:pPr>
      <w:r w:rsidRPr="00AB5330">
        <w:rPr>
          <w:lang w:val="ru-RU"/>
        </w:rPr>
        <w:t xml:space="preserve">2.4.1. Да </w:t>
      </w:r>
      <w:r w:rsidRPr="00AB5330">
        <w:t xml:space="preserve">извърши, при условията на настоящия договор, </w:t>
      </w:r>
      <w:r w:rsidRPr="00AB5330">
        <w:rPr>
          <w:lang w:val="ru-RU"/>
        </w:rPr>
        <w:t>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w:t>
      </w:r>
      <w:r w:rsidRPr="00AB5330">
        <w:t xml:space="preserve">, посочени в „Програма за прогнозно постъпване за планов ремонт на модернизирани локомотиви” /Приложение № VІ към настоящия договор/ и намиращи се </w:t>
      </w:r>
      <w:r w:rsidRPr="00AB5330">
        <w:rPr>
          <w:lang w:val="ru-RU"/>
        </w:rPr>
        <w:t xml:space="preserve">в експлоатация за </w:t>
      </w:r>
      <w:r w:rsidRPr="00AB5330">
        <w:t>„БДЖ-Пътнически превози” ЕООД или до изчерпване на стойността</w:t>
      </w:r>
      <w:r w:rsidRPr="00AB5330">
        <w:rPr>
          <w:lang w:val="en-US"/>
        </w:rPr>
        <w:t xml:space="preserve"> </w:t>
      </w:r>
      <w:r w:rsidRPr="00AB5330">
        <w:t>на договора, в зависимост от това кое условие настъпи по-рано</w:t>
      </w:r>
      <w:r w:rsidRPr="00AB5330">
        <w:rPr>
          <w:lang w:val="ru-RU"/>
        </w:rPr>
        <w:t xml:space="preserve">, </w:t>
      </w:r>
      <w:r w:rsidRPr="00AB5330">
        <w:t>в съответствие с изискванията на ПЛС 126/04 - „Правилник за деповски ремонт на електрически локомотиви серия 46200”</w:t>
      </w:r>
      <w:r>
        <w:t xml:space="preserve"> </w:t>
      </w:r>
      <w:r w:rsidRPr="00AB5330">
        <w:t>- Приложение № І към настоящия договор, ПП</w:t>
      </w:r>
      <w:r w:rsidRPr="00AB5330">
        <w:rPr>
          <w:lang w:val="en-US"/>
        </w:rPr>
        <w:t>_</w:t>
      </w:r>
      <w:r w:rsidRPr="00AB5330">
        <w:t xml:space="preserve">ПЛС 128/13 </w:t>
      </w:r>
      <w:r>
        <w:t>-</w:t>
      </w:r>
      <w:r w:rsidRPr="00AB5330">
        <w:t xml:space="preserve"> „Правилник за деповски ремонт на модернизирани електрически локомотиви 44000”</w:t>
      </w:r>
      <w:r>
        <w:t xml:space="preserve"> </w:t>
      </w:r>
      <w:r w:rsidRPr="00AB5330">
        <w:t>- Приложение № ІІ към настоящия договор и „Инструкция за извършване на експлоатационни прегледи</w:t>
      </w:r>
      <w:r>
        <w:t>”</w:t>
      </w:r>
      <w:r w:rsidRPr="00AB5330">
        <w:t xml:space="preserve"> във връзка с изпълнение на ПП</w:t>
      </w:r>
      <w:r w:rsidRPr="00AB5330">
        <w:rPr>
          <w:lang w:val="en-US"/>
        </w:rPr>
        <w:t>_</w:t>
      </w:r>
      <w:r w:rsidRPr="00AB5330">
        <w:t>ПЛС 100/11</w:t>
      </w:r>
      <w:r>
        <w:t xml:space="preserve"> </w:t>
      </w:r>
      <w:r w:rsidRPr="00AB5330">
        <w:t>-</w:t>
      </w:r>
      <w:r>
        <w:t xml:space="preserve"> </w:t>
      </w:r>
      <w:r w:rsidRPr="00AB5330">
        <w:t xml:space="preserve">Приложение </w:t>
      </w:r>
      <w:r>
        <w:t xml:space="preserve">№ </w:t>
      </w:r>
      <w:r w:rsidRPr="00AB5330">
        <w:t>ІІІ към настоящия договор.</w:t>
      </w:r>
    </w:p>
    <w:p w:rsidR="004531F7" w:rsidRPr="00AB5330" w:rsidRDefault="004531F7" w:rsidP="00623E0E">
      <w:pPr>
        <w:ind w:right="1" w:firstLine="540"/>
        <w:jc w:val="both"/>
      </w:pPr>
      <w:r w:rsidRPr="00AB5330">
        <w:rPr>
          <w:lang w:val="ru-RU"/>
        </w:rPr>
        <w:t xml:space="preserve">В рамките на действие на настоящия договор </w:t>
      </w:r>
      <w:r w:rsidR="00031501" w:rsidRPr="002C4291">
        <w:rPr>
          <w:rStyle w:val="Emphasis"/>
          <w:i w:val="0"/>
        </w:rPr>
        <w:t>ВЪЗЛОЖИТЕЛЯ</w:t>
      </w:r>
      <w:r w:rsidR="00031501">
        <w:rPr>
          <w:lang w:val="ru-RU"/>
        </w:rPr>
        <w:t>Т</w:t>
      </w:r>
      <w:r w:rsidRPr="00AB5330">
        <w:rPr>
          <w:lang w:val="ru-RU"/>
        </w:rPr>
        <w:t xml:space="preserve"> си запазва право</w:t>
      </w:r>
      <w:r>
        <w:rPr>
          <w:lang w:val="ru-RU"/>
        </w:rPr>
        <w:t>то</w:t>
      </w:r>
      <w:r w:rsidRPr="00AB5330">
        <w:rPr>
          <w:lang w:val="ru-RU"/>
        </w:rPr>
        <w:t xml:space="preserve"> да включи в обема на услугата локомотиви, на които е извършен капитален ремонт с модернизация –  46003.0 (нов номер 46203.6) и/или други с</w:t>
      </w:r>
      <w:r>
        <w:rPr>
          <w:lang w:val="ru-RU"/>
        </w:rPr>
        <w:t xml:space="preserve"> извършен капитален ремонт с </w:t>
      </w:r>
      <w:r w:rsidRPr="00AB5330">
        <w:rPr>
          <w:lang w:val="ru-RU"/>
        </w:rPr>
        <w:t>модернизация.</w:t>
      </w:r>
    </w:p>
    <w:p w:rsidR="004531F7" w:rsidRPr="00AB5330" w:rsidRDefault="004531F7" w:rsidP="00623E0E">
      <w:pPr>
        <w:tabs>
          <w:tab w:val="left" w:pos="567"/>
        </w:tabs>
        <w:ind w:right="1" w:firstLine="567"/>
        <w:jc w:val="both"/>
      </w:pPr>
      <w:r w:rsidRPr="00AB5330">
        <w:t>2.4.2.</w:t>
      </w:r>
      <w:r w:rsidRPr="00AB5330">
        <w:rPr>
          <w:b/>
          <w:bCs/>
        </w:rPr>
        <w:t xml:space="preserve"> </w:t>
      </w:r>
      <w:r w:rsidRPr="00AB5330">
        <w:t>Да осигури всички необходими за изпълнение на услугата консумативи, материали, агрегати и възли.</w:t>
      </w:r>
    </w:p>
    <w:p w:rsidR="004531F7" w:rsidRPr="00AB5330" w:rsidRDefault="004531F7" w:rsidP="00623E0E">
      <w:pPr>
        <w:tabs>
          <w:tab w:val="left" w:pos="567"/>
        </w:tabs>
        <w:ind w:right="1" w:firstLine="567"/>
        <w:jc w:val="both"/>
      </w:pPr>
      <w:r w:rsidRPr="00AB5330">
        <w:t>2.4.3. Да осигури:</w:t>
      </w:r>
    </w:p>
    <w:p w:rsidR="004531F7" w:rsidRDefault="004531F7" w:rsidP="00623E0E">
      <w:pPr>
        <w:tabs>
          <w:tab w:val="left" w:pos="567"/>
        </w:tabs>
        <w:ind w:right="1" w:firstLine="567"/>
        <w:jc w:val="both"/>
        <w:rPr>
          <w:lang w:val="ru-RU"/>
        </w:rPr>
      </w:pPr>
      <w:r w:rsidRPr="00AB5330">
        <w:t xml:space="preserve">- за всяко тримесечие/отчетен период </w:t>
      </w:r>
      <w:r w:rsidRPr="00AB5330">
        <w:rPr>
          <w:b/>
          <w:bCs/>
        </w:rPr>
        <w:t xml:space="preserve">експлоатационна готовност </w:t>
      </w:r>
      <w:r>
        <w:rPr>
          <w:b/>
          <w:bCs/>
        </w:rPr>
        <w:t>не по-малка от /ЕГ</w:t>
      </w:r>
      <w:r w:rsidRPr="00E641D2">
        <w:rPr>
          <w:b/>
          <w:bCs/>
          <w:sz w:val="16"/>
          <w:szCs w:val="16"/>
        </w:rPr>
        <w:t>дог</w:t>
      </w:r>
      <w:r>
        <w:rPr>
          <w:b/>
          <w:bCs/>
        </w:rPr>
        <w:t xml:space="preserve">./ - </w:t>
      </w:r>
      <w:r w:rsidRPr="00AB5330">
        <w:rPr>
          <w:b/>
          <w:bCs/>
        </w:rPr>
        <w:t>..........% з</w:t>
      </w:r>
      <w:r w:rsidRPr="00AB5330">
        <w:t xml:space="preserve">а всеки от </w:t>
      </w:r>
      <w:r w:rsidRPr="00AB5330">
        <w:rPr>
          <w:lang w:val="ru-RU"/>
        </w:rPr>
        <w:t xml:space="preserve">модернизираните електрически локомотиви серия 46200 и модернизираните електрически локомотиви серия 44 в експлоатация - </w:t>
      </w:r>
      <w:r w:rsidRPr="00AB5330">
        <w:t>съгласно т.1.1.1</w:t>
      </w:r>
      <w:r w:rsidRPr="00AB5330">
        <w:rPr>
          <w:lang w:val="ru-RU"/>
        </w:rPr>
        <w:t>;</w:t>
      </w:r>
    </w:p>
    <w:p w:rsidR="004531F7" w:rsidRDefault="004531F7" w:rsidP="004531F7">
      <w:pPr>
        <w:tabs>
          <w:tab w:val="left" w:pos="567"/>
        </w:tabs>
        <w:ind w:firstLine="567"/>
        <w:jc w:val="both"/>
        <w:rPr>
          <w:i/>
          <w:lang w:val="ru-RU"/>
        </w:rPr>
      </w:pPr>
      <w:r>
        <w:rPr>
          <w:i/>
          <w:lang w:val="ru-RU"/>
        </w:rPr>
        <w:t>Забележка: «Експлоатационната готовност е разписан в т. І. Общи положения от «Методика за определяне на експлоатационната готовност за тримесечен/отчетене период, за модернизирани електрически локомотиви серия 46 200 и модернизирани електрически локомотиви серия 44»</w:t>
      </w:r>
    </w:p>
    <w:p w:rsidR="004531F7" w:rsidRPr="00AB5330" w:rsidRDefault="004531F7" w:rsidP="004531F7">
      <w:pPr>
        <w:tabs>
          <w:tab w:val="left" w:pos="567"/>
        </w:tabs>
        <w:ind w:firstLine="567"/>
        <w:jc w:val="both"/>
      </w:pPr>
      <w:r w:rsidRPr="00AB5330">
        <w:rPr>
          <w:lang w:val="ru-RU"/>
        </w:rPr>
        <w:t>-</w:t>
      </w:r>
      <w:r w:rsidRPr="00AB5330">
        <w:t xml:space="preserve"> </w:t>
      </w:r>
      <w:r w:rsidRPr="00AB5330">
        <w:rPr>
          <w:b/>
        </w:rPr>
        <w:t>ежедневн</w:t>
      </w:r>
      <w:r>
        <w:rPr>
          <w:b/>
        </w:rPr>
        <w:t>о</w:t>
      </w:r>
      <w:r w:rsidRPr="00AB5330">
        <w:rPr>
          <w:b/>
          <w:bCs/>
        </w:rPr>
        <w:t xml:space="preserve"> </w:t>
      </w:r>
      <w:r w:rsidRPr="007B0AFA">
        <w:rPr>
          <w:b/>
        </w:rPr>
        <w:t>в експлоатация</w:t>
      </w:r>
      <w:r w:rsidRPr="00AB5330">
        <w:t xml:space="preserve"> </w:t>
      </w:r>
      <w:r w:rsidRPr="00AB5330">
        <w:rPr>
          <w:b/>
          <w:bCs/>
        </w:rPr>
        <w:t xml:space="preserve">минимум </w:t>
      </w:r>
      <w:r>
        <w:rPr>
          <w:b/>
          <w:bCs/>
        </w:rPr>
        <w:t>9</w:t>
      </w:r>
      <w:r w:rsidRPr="00AB5330">
        <w:rPr>
          <w:b/>
          <w:bCs/>
        </w:rPr>
        <w:t xml:space="preserve"> </w:t>
      </w:r>
      <w:r>
        <w:rPr>
          <w:b/>
          <w:bCs/>
        </w:rPr>
        <w:t xml:space="preserve">/девет/ </w:t>
      </w:r>
      <w:r w:rsidRPr="00AB5330">
        <w:rPr>
          <w:b/>
          <w:bCs/>
        </w:rPr>
        <w:t xml:space="preserve">броя </w:t>
      </w:r>
      <w:r>
        <w:rPr>
          <w:b/>
          <w:bCs/>
        </w:rPr>
        <w:t xml:space="preserve">модернизирани </w:t>
      </w:r>
      <w:r w:rsidRPr="00AB5330">
        <w:rPr>
          <w:b/>
          <w:bCs/>
        </w:rPr>
        <w:t>локомотиви, общо от серии 46200 и 44</w:t>
      </w:r>
      <w:r>
        <w:rPr>
          <w:b/>
          <w:bCs/>
        </w:rPr>
        <w:t xml:space="preserve"> /ежедневна </w:t>
      </w:r>
      <w:r w:rsidRPr="00AB5330">
        <w:rPr>
          <w:b/>
          <w:bCs/>
        </w:rPr>
        <w:t>експлоатационна готовност</w:t>
      </w:r>
      <w:r>
        <w:rPr>
          <w:b/>
          <w:bCs/>
        </w:rPr>
        <w:t>/</w:t>
      </w:r>
      <w:r w:rsidRPr="00AB5330">
        <w:t>;</w:t>
      </w:r>
    </w:p>
    <w:p w:rsidR="004531F7" w:rsidRPr="00BC3071" w:rsidRDefault="004531F7" w:rsidP="004531F7">
      <w:pPr>
        <w:tabs>
          <w:tab w:val="left" w:pos="567"/>
        </w:tabs>
        <w:ind w:firstLine="567"/>
        <w:jc w:val="both"/>
        <w:rPr>
          <w:bCs/>
        </w:rPr>
      </w:pPr>
      <w:r w:rsidRPr="00AB5330">
        <w:t xml:space="preserve">2.4.4. Определянето на експлоатационната готовност </w:t>
      </w:r>
      <w:r>
        <w:t xml:space="preserve">за </w:t>
      </w:r>
      <w:r w:rsidRPr="00AB5330">
        <w:t xml:space="preserve">тримесечие/отчетен период </w:t>
      </w:r>
      <w:r>
        <w:t>на</w:t>
      </w:r>
      <w:r w:rsidRPr="00AB5330">
        <w:t xml:space="preserve"> локомотиви общо от серии 46200 и 44 се извършва по </w:t>
      </w:r>
      <w:r w:rsidRPr="00AB5330">
        <w:rPr>
          <w:b/>
          <w:bCs/>
        </w:rPr>
        <w:t>„Методика за определяне на експлоатационната готовност за тримесечен/отчетен период, за модернизирани електрически локомотиви серия 46200 и модернизирани електрически локомотиви серия 44”</w:t>
      </w:r>
      <w:r>
        <w:rPr>
          <w:b/>
          <w:bCs/>
        </w:rPr>
        <w:t xml:space="preserve">, </w:t>
      </w:r>
      <w:r w:rsidRPr="00BC3071">
        <w:rPr>
          <w:bCs/>
        </w:rPr>
        <w:t>Приложение № ХІІІ към настоящия договор.</w:t>
      </w:r>
    </w:p>
    <w:p w:rsidR="004531F7" w:rsidRPr="00AB5330" w:rsidRDefault="004531F7" w:rsidP="004531F7">
      <w:pPr>
        <w:ind w:firstLine="540"/>
        <w:jc w:val="both"/>
        <w:rPr>
          <w:lang w:val="ru-RU" w:eastAsia="ar-SA"/>
        </w:rPr>
      </w:pPr>
      <w:r w:rsidRPr="00AB5330">
        <w:rPr>
          <w:lang w:val="ru-RU" w:eastAsia="ar-SA"/>
        </w:rPr>
        <w:t xml:space="preserve">2.4.5. Всички отпаднали от ремонта </w:t>
      </w:r>
      <w:r>
        <w:rPr>
          <w:lang w:val="ru-RU" w:eastAsia="ar-SA"/>
        </w:rPr>
        <w:t xml:space="preserve">- </w:t>
      </w:r>
      <w:r w:rsidRPr="00AB5330">
        <w:rPr>
          <w:lang w:val="ru-RU" w:eastAsia="ar-SA"/>
        </w:rPr>
        <w:t xml:space="preserve">агрегати, възли и части, заменени с нови от ИЗПЪЛНИТЕЛЯ, подлежат на връщане на </w:t>
      </w:r>
      <w:r w:rsidR="00031501" w:rsidRPr="002C4291">
        <w:rPr>
          <w:rStyle w:val="Emphasis"/>
          <w:i w:val="0"/>
        </w:rPr>
        <w:t>ВЪЗЛОЖИТЕЛЯ</w:t>
      </w:r>
      <w:r>
        <w:rPr>
          <w:lang w:val="ru-RU" w:eastAsia="ar-SA"/>
        </w:rPr>
        <w:t>.</w:t>
      </w:r>
    </w:p>
    <w:p w:rsidR="004531F7" w:rsidRPr="002C4291" w:rsidRDefault="004531F7" w:rsidP="004531F7">
      <w:pPr>
        <w:ind w:firstLine="567"/>
        <w:jc w:val="both"/>
        <w:rPr>
          <w:rStyle w:val="Emphasis"/>
          <w:i w:val="0"/>
          <w:iCs w:val="0"/>
        </w:rPr>
      </w:pPr>
      <w:r w:rsidRPr="002C4291">
        <w:rPr>
          <w:rStyle w:val="Emphasis"/>
          <w:i w:val="0"/>
        </w:rPr>
        <w:t>2.4.6.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4531F7" w:rsidRPr="00AB5330" w:rsidRDefault="004531F7" w:rsidP="004531F7">
      <w:pPr>
        <w:ind w:firstLine="540"/>
        <w:jc w:val="both"/>
        <w:rPr>
          <w:b/>
          <w:bCs/>
          <w:lang w:val="ru-RU"/>
        </w:rPr>
      </w:pPr>
      <w:r w:rsidRPr="00AB5330">
        <w:rPr>
          <w:lang w:val="ru-RU"/>
        </w:rPr>
        <w:t>2.4.</w:t>
      </w:r>
      <w:r>
        <w:rPr>
          <w:lang w:val="ru-RU"/>
        </w:rPr>
        <w:t>7</w:t>
      </w:r>
      <w:r w:rsidRPr="00AB5330">
        <w:rPr>
          <w:lang w:val="ru-RU"/>
        </w:rPr>
        <w:t xml:space="preserve">. Да осигури извършването на </w:t>
      </w:r>
      <w:r w:rsidRPr="00AB5330">
        <w:rPr>
          <w:b/>
          <w:lang w:val="ru-RU"/>
        </w:rPr>
        <w:t>експлоатационни прегледи /ЕП/</w:t>
      </w:r>
      <w:r w:rsidRPr="00AB5330">
        <w:rPr>
          <w:lang w:val="ru-RU"/>
        </w:rPr>
        <w:t xml:space="preserve"> 24-часа </w:t>
      </w:r>
      <w:r>
        <w:rPr>
          <w:lang w:val="ru-RU"/>
        </w:rPr>
        <w:t>във</w:t>
      </w:r>
      <w:r w:rsidRPr="00AB5330">
        <w:rPr>
          <w:lang w:val="ru-RU"/>
        </w:rPr>
        <w:t xml:space="preserve"> всяко денонощие.</w:t>
      </w:r>
    </w:p>
    <w:p w:rsidR="004531F7" w:rsidRPr="002C4291" w:rsidRDefault="004531F7" w:rsidP="004531F7">
      <w:pPr>
        <w:ind w:firstLine="567"/>
        <w:jc w:val="both"/>
        <w:rPr>
          <w:rStyle w:val="Emphasis"/>
          <w:i w:val="0"/>
        </w:rPr>
      </w:pPr>
      <w:r w:rsidRPr="002C4291">
        <w:rPr>
          <w:rStyle w:val="Emphasis"/>
          <w:i w:val="0"/>
        </w:rPr>
        <w:t>2.4.8.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4531F7" w:rsidRPr="002C4291" w:rsidRDefault="004531F7" w:rsidP="002C4291">
      <w:pPr>
        <w:pStyle w:val="60"/>
        <w:shd w:val="clear" w:color="auto" w:fill="auto"/>
        <w:spacing w:after="0" w:line="240" w:lineRule="auto"/>
        <w:ind w:right="23" w:firstLine="567"/>
        <w:jc w:val="both"/>
        <w:rPr>
          <w:rFonts w:ascii="Times New Roman" w:hAnsi="Times New Roman" w:cs="Times New Roman"/>
          <w:b w:val="0"/>
          <w:sz w:val="24"/>
          <w:szCs w:val="24"/>
        </w:rPr>
      </w:pPr>
      <w:r w:rsidRPr="002C4291">
        <w:rPr>
          <w:rFonts w:ascii="Times New Roman" w:hAnsi="Times New Roman" w:cs="Times New Roman"/>
          <w:b w:val="0"/>
          <w:sz w:val="24"/>
          <w:szCs w:val="24"/>
        </w:rPr>
        <w:t xml:space="preserve">2.4.9. </w:t>
      </w:r>
      <w:r w:rsidR="00720665" w:rsidRPr="00720665">
        <w:rPr>
          <w:rStyle w:val="Emphasis"/>
          <w:rFonts w:ascii="Times New Roman" w:hAnsi="Times New Roman" w:cs="Times New Roman"/>
          <w:b w:val="0"/>
          <w:i w:val="0"/>
          <w:sz w:val="24"/>
          <w:szCs w:val="24"/>
        </w:rPr>
        <w:t>ИЗПЪЛНИТЕЛЯТ</w:t>
      </w:r>
      <w:r w:rsidRPr="002C4291">
        <w:rPr>
          <w:rFonts w:ascii="Times New Roman" w:hAnsi="Times New Roman" w:cs="Times New Roman"/>
          <w:b w:val="0"/>
          <w:sz w:val="24"/>
          <w:szCs w:val="24"/>
        </w:rPr>
        <w:t xml:space="preserve"> се задължава да направи застраховка „Живот” на своите служители/представители, които ще вземат участие в извършването на скоростно-спирачната проба на модернизирани електрически локомотиви серия 46200 и серия 44.</w:t>
      </w:r>
    </w:p>
    <w:p w:rsidR="004531F7" w:rsidRPr="00AB5330" w:rsidRDefault="004531F7" w:rsidP="004531F7">
      <w:pPr>
        <w:tabs>
          <w:tab w:val="left" w:pos="0"/>
        </w:tabs>
        <w:spacing w:line="240" w:lineRule="exact"/>
        <w:jc w:val="both"/>
        <w:outlineLvl w:val="0"/>
      </w:pPr>
    </w:p>
    <w:p w:rsidR="004531F7" w:rsidRPr="00AB5330" w:rsidRDefault="004531F7" w:rsidP="004531F7">
      <w:pPr>
        <w:ind w:firstLine="540"/>
        <w:jc w:val="both"/>
        <w:rPr>
          <w:b/>
          <w:bCs/>
        </w:rPr>
      </w:pPr>
      <w:proofErr w:type="gramStart"/>
      <w:r w:rsidRPr="00AB5330">
        <w:rPr>
          <w:b/>
          <w:bCs/>
        </w:rPr>
        <w:lastRenderedPageBreak/>
        <w:t>IIІ.</w:t>
      </w:r>
      <w:proofErr w:type="gramEnd"/>
      <w:r w:rsidRPr="00AB5330">
        <w:rPr>
          <w:b/>
          <w:bCs/>
        </w:rPr>
        <w:t xml:space="preserve"> СРОК И МЯСТО НА ИЗВЪРШВАНЕ НА УСЛУГАТА АБОНАМЕНТНА ПЛАНОВА ПОДДЪРЖКА И ИЗВЪНПЛАНОВА ТЕХНИЧЕСКА ПОДДРЪЖКА (РН) НА МОДЕРНИЗИРАНИТЕ ЕЛЕКТРИЧЕСКИ ЛОКОМОТИВИ СЕРИЯ 46200 И МОДЕРНИЗИРАНИТЕ ЕЛЕКТРИЧЕСКИ ЛОКОМОТИВИ СЕРИЯ 44 В ЕКСПЛОАТАЦИЯ </w:t>
      </w:r>
    </w:p>
    <w:p w:rsidR="004531F7" w:rsidRPr="00AB5330" w:rsidRDefault="004531F7" w:rsidP="004531F7">
      <w:pPr>
        <w:tabs>
          <w:tab w:val="left" w:pos="360"/>
        </w:tabs>
        <w:spacing w:line="240" w:lineRule="exact"/>
        <w:ind w:firstLine="540"/>
        <w:jc w:val="both"/>
        <w:outlineLvl w:val="0"/>
      </w:pPr>
    </w:p>
    <w:p w:rsidR="004531F7" w:rsidRPr="00AB5330" w:rsidRDefault="004531F7" w:rsidP="004531F7">
      <w:pPr>
        <w:tabs>
          <w:tab w:val="left" w:pos="567"/>
        </w:tabs>
        <w:ind w:firstLine="567"/>
        <w:jc w:val="both"/>
        <w:rPr>
          <w:u w:val="single"/>
          <w:lang w:val="ru-RU"/>
        </w:rPr>
      </w:pPr>
      <w:r w:rsidRPr="00AB5330">
        <w:rPr>
          <w:b/>
          <w:bCs/>
          <w:u w:val="single"/>
          <w:lang w:val="ru-RU"/>
        </w:rPr>
        <w:t>3.1.</w:t>
      </w:r>
      <w:r w:rsidRPr="00AB5330">
        <w:rPr>
          <w:u w:val="single"/>
          <w:lang w:val="ru-RU"/>
        </w:rPr>
        <w:t xml:space="preserve"> </w:t>
      </w:r>
      <w:r w:rsidRPr="00AB5330">
        <w:rPr>
          <w:b/>
          <w:bCs/>
          <w:u w:val="single"/>
          <w:lang w:val="ru-RU"/>
        </w:rPr>
        <w:t>Срок и място за извършване на</w:t>
      </w:r>
      <w:r w:rsidRPr="00AB5330">
        <w:rPr>
          <w:u w:val="single"/>
          <w:lang w:val="ru-RU"/>
        </w:rPr>
        <w:t xml:space="preserve"> </w:t>
      </w:r>
      <w:r w:rsidRPr="00AB5330">
        <w:rPr>
          <w:b/>
          <w:bCs/>
          <w:u w:val="single"/>
          <w:lang w:val="ru-RU"/>
        </w:rPr>
        <w:t>Експ</w:t>
      </w:r>
      <w:r>
        <w:rPr>
          <w:b/>
          <w:bCs/>
          <w:u w:val="single"/>
          <w:lang w:val="ru-RU"/>
        </w:rPr>
        <w:t>л</w:t>
      </w:r>
      <w:r w:rsidRPr="00AB5330">
        <w:rPr>
          <w:b/>
          <w:bCs/>
          <w:u w:val="single"/>
          <w:lang w:val="ru-RU"/>
        </w:rPr>
        <w:t>оатационни прегледи /ЕП/</w:t>
      </w:r>
      <w:r w:rsidRPr="00AB5330">
        <w:rPr>
          <w:u w:val="single"/>
          <w:lang w:val="ru-RU"/>
        </w:rPr>
        <w:t xml:space="preserve"> </w:t>
      </w:r>
    </w:p>
    <w:p w:rsidR="004531F7" w:rsidRPr="00AB5330" w:rsidRDefault="004531F7" w:rsidP="004531F7">
      <w:pPr>
        <w:tabs>
          <w:tab w:val="left" w:pos="567"/>
        </w:tabs>
        <w:ind w:firstLine="567"/>
        <w:jc w:val="both"/>
      </w:pPr>
      <w:r w:rsidRPr="00AB5330">
        <w:rPr>
          <w:lang w:val="ru-RU"/>
        </w:rPr>
        <w:t>3.1.1. М</w:t>
      </w:r>
      <w:r w:rsidRPr="00AB5330">
        <w:rPr>
          <w:b/>
          <w:bCs/>
          <w:lang w:val="ru-RU"/>
        </w:rPr>
        <w:t>ясто за извършване на</w:t>
      </w:r>
      <w:r w:rsidRPr="00AB5330">
        <w:rPr>
          <w:lang w:val="ru-RU"/>
        </w:rPr>
        <w:t xml:space="preserve"> </w:t>
      </w:r>
      <w:r w:rsidRPr="00AB5330">
        <w:rPr>
          <w:b/>
          <w:bCs/>
          <w:lang w:val="ru-RU"/>
        </w:rPr>
        <w:t>Експлоатационни прегледи /ЕП/</w:t>
      </w:r>
      <w:r w:rsidRPr="00AB5330">
        <w:rPr>
          <w:lang w:val="ru-RU"/>
        </w:rPr>
        <w:t xml:space="preserve"> - на територията на Възложителя,</w:t>
      </w:r>
      <w:r w:rsidRPr="00AB5330">
        <w:rPr>
          <w:b/>
          <w:bCs/>
          <w:lang w:val="ru-RU"/>
        </w:rPr>
        <w:t xml:space="preserve"> </w:t>
      </w:r>
      <w:r w:rsidRPr="00AB5330">
        <w:rPr>
          <w:lang w:val="ru-RU"/>
        </w:rPr>
        <w:t>в района на</w:t>
      </w:r>
      <w:r w:rsidRPr="00AB5330">
        <w:rPr>
          <w:b/>
          <w:bCs/>
          <w:lang w:val="ru-RU"/>
        </w:rPr>
        <w:t xml:space="preserve"> </w:t>
      </w:r>
      <w:r w:rsidRPr="00AB5330">
        <w:rPr>
          <w:lang w:val="ru-RU"/>
        </w:rPr>
        <w:t xml:space="preserve">Локомотивно депо София, </w:t>
      </w:r>
      <w:r w:rsidRPr="00AB5330">
        <w:t>район София,</w:t>
      </w:r>
      <w:r w:rsidRPr="00AB5330">
        <w:rPr>
          <w:lang w:val="ru-RU"/>
        </w:rPr>
        <w:t xml:space="preserve"> с адрес: гр.София, ул.</w:t>
      </w:r>
      <w:r w:rsidRPr="00AB5330">
        <w:t xml:space="preserve"> </w:t>
      </w:r>
      <w:proofErr w:type="gramStart"/>
      <w:r w:rsidRPr="00AB5330">
        <w:t>„Заводска</w:t>
      </w:r>
      <w:r w:rsidRPr="00AB5330">
        <w:rPr>
          <w:lang w:val="en-US"/>
        </w:rPr>
        <w:t>”</w:t>
      </w:r>
      <w:r w:rsidRPr="00AB5330">
        <w:t xml:space="preserve"> №1.</w:t>
      </w:r>
      <w:proofErr w:type="gramEnd"/>
    </w:p>
    <w:p w:rsidR="004531F7" w:rsidRDefault="004531F7" w:rsidP="004531F7">
      <w:pPr>
        <w:tabs>
          <w:tab w:val="left" w:pos="567"/>
        </w:tabs>
        <w:ind w:firstLine="567"/>
        <w:jc w:val="both"/>
        <w:rPr>
          <w:b/>
          <w:bCs/>
          <w:lang w:val="bg-BG"/>
        </w:rPr>
      </w:pPr>
      <w:r w:rsidRPr="00AB5330">
        <w:t xml:space="preserve">3.1.2. </w:t>
      </w:r>
      <w:r w:rsidRPr="00AB5330">
        <w:rPr>
          <w:b/>
          <w:bCs/>
          <w:lang w:val="ru-RU"/>
        </w:rPr>
        <w:t>Срок за извършване на</w:t>
      </w:r>
      <w:r w:rsidRPr="00AB5330">
        <w:rPr>
          <w:lang w:val="ru-RU"/>
        </w:rPr>
        <w:t xml:space="preserve"> </w:t>
      </w:r>
      <w:r w:rsidRPr="00AB5330">
        <w:rPr>
          <w:b/>
          <w:bCs/>
          <w:lang w:val="ru-RU"/>
        </w:rPr>
        <w:t>Експлоатационни прегледи /ЕП/</w:t>
      </w:r>
      <w:r w:rsidRPr="00AB5330">
        <w:rPr>
          <w:lang w:val="ru-RU"/>
        </w:rPr>
        <w:t xml:space="preserve"> </w:t>
      </w:r>
      <w:r>
        <w:rPr>
          <w:lang w:val="ru-RU"/>
        </w:rPr>
        <w:t>-</w:t>
      </w:r>
      <w:r w:rsidRPr="00AB5330">
        <w:rPr>
          <w:lang w:val="ru-RU"/>
        </w:rPr>
        <w:t xml:space="preserve"> н</w:t>
      </w:r>
      <w:r w:rsidRPr="00AB5330">
        <w:t xml:space="preserve">а всеки 48 часа работа на локомотивите, предмет на поръчката, във време, включено в графика за оборота на локомотивите, с продължителност не повече от </w:t>
      </w:r>
      <w:r w:rsidRPr="00AB5330">
        <w:rPr>
          <w:b/>
        </w:rPr>
        <w:t>3</w:t>
      </w:r>
      <w:r>
        <w:rPr>
          <w:b/>
        </w:rPr>
        <w:t xml:space="preserve"> (три)</w:t>
      </w:r>
      <w:r w:rsidRPr="00AB5330">
        <w:t xml:space="preserve"> </w:t>
      </w:r>
      <w:r w:rsidRPr="00AB5330">
        <w:rPr>
          <w:b/>
          <w:bCs/>
        </w:rPr>
        <w:t>часа.</w:t>
      </w:r>
    </w:p>
    <w:p w:rsidR="004C09D6" w:rsidRPr="004C09D6" w:rsidRDefault="004C09D6" w:rsidP="004531F7">
      <w:pPr>
        <w:tabs>
          <w:tab w:val="left" w:pos="567"/>
        </w:tabs>
        <w:ind w:firstLine="567"/>
        <w:jc w:val="both"/>
        <w:rPr>
          <w:lang w:val="bg-BG"/>
        </w:rPr>
      </w:pPr>
    </w:p>
    <w:p w:rsidR="004531F7" w:rsidRPr="00AB5330" w:rsidRDefault="004531F7" w:rsidP="004531F7">
      <w:pPr>
        <w:tabs>
          <w:tab w:val="left" w:pos="567"/>
        </w:tabs>
        <w:ind w:firstLine="567"/>
        <w:jc w:val="both"/>
        <w:rPr>
          <w:b/>
          <w:bCs/>
          <w:lang w:val="ru-RU"/>
        </w:rPr>
      </w:pPr>
      <w:r w:rsidRPr="00AB5330">
        <w:rPr>
          <w:b/>
          <w:bCs/>
          <w:u w:val="single"/>
          <w:lang w:val="ru-RU"/>
        </w:rPr>
        <w:t>3.2. Срок и място за извършване на</w:t>
      </w:r>
      <w:r w:rsidRPr="00AB5330">
        <w:rPr>
          <w:u w:val="single"/>
          <w:lang w:val="ru-RU"/>
        </w:rPr>
        <w:t xml:space="preserve"> </w:t>
      </w:r>
      <w:r w:rsidRPr="00AB5330">
        <w:rPr>
          <w:b/>
          <w:bCs/>
          <w:u w:val="single"/>
          <w:lang w:val="ru-RU"/>
        </w:rPr>
        <w:t>планова техническа поддръжка</w:t>
      </w:r>
      <w:r w:rsidRPr="00AB5330">
        <w:rPr>
          <w:u w:val="single"/>
          <w:lang w:val="ru-RU"/>
        </w:rPr>
        <w:t xml:space="preserve"> /</w:t>
      </w:r>
      <w:r w:rsidRPr="00AB5330">
        <w:rPr>
          <w:b/>
          <w:bCs/>
          <w:u w:val="single"/>
          <w:lang w:val="ru-RU"/>
        </w:rPr>
        <w:t xml:space="preserve">Технически прегледи /ТП/, малки периодични ремонти /МПР/ и големи периодични ремонти /ГПР// и извънпланова техническа поддръжка /РН/ </w:t>
      </w:r>
      <w:r w:rsidRPr="00AB5330">
        <w:rPr>
          <w:b/>
          <w:bCs/>
          <w:lang w:val="ru-RU"/>
        </w:rPr>
        <w:t>:</w:t>
      </w:r>
    </w:p>
    <w:p w:rsidR="004531F7" w:rsidRPr="00AB5330" w:rsidRDefault="004531F7" w:rsidP="004531F7">
      <w:pPr>
        <w:tabs>
          <w:tab w:val="left" w:pos="567"/>
        </w:tabs>
        <w:jc w:val="both"/>
        <w:rPr>
          <w:b/>
          <w:bCs/>
          <w:lang w:val="ru-RU"/>
        </w:rPr>
      </w:pPr>
    </w:p>
    <w:p w:rsidR="004531F7" w:rsidRPr="006C175B" w:rsidRDefault="004531F7" w:rsidP="004531F7">
      <w:pPr>
        <w:tabs>
          <w:tab w:val="left" w:pos="567"/>
        </w:tabs>
        <w:ind w:firstLine="567"/>
        <w:jc w:val="both"/>
      </w:pPr>
      <w:r w:rsidRPr="00AB5330">
        <w:rPr>
          <w:b/>
          <w:bCs/>
          <w:lang w:val="ru-RU"/>
        </w:rPr>
        <w:t>3.2.1.</w:t>
      </w:r>
      <w:r w:rsidRPr="00AB5330">
        <w:rPr>
          <w:lang w:val="ru-RU"/>
        </w:rPr>
        <w:t xml:space="preserve"> М</w:t>
      </w:r>
      <w:r w:rsidRPr="00AB5330">
        <w:rPr>
          <w:b/>
          <w:bCs/>
          <w:lang w:val="ru-RU"/>
        </w:rPr>
        <w:t>ясто за извършване на</w:t>
      </w:r>
      <w:r w:rsidRPr="00AB5330">
        <w:rPr>
          <w:lang w:val="ru-RU"/>
        </w:rPr>
        <w:t xml:space="preserve"> </w:t>
      </w:r>
      <w:r w:rsidRPr="00AB5330">
        <w:rPr>
          <w:b/>
          <w:bCs/>
          <w:lang w:val="ru-RU"/>
        </w:rPr>
        <w:t>планова техническа поддръжка</w:t>
      </w:r>
      <w:r w:rsidRPr="00AB5330">
        <w:rPr>
          <w:lang w:val="ru-RU"/>
        </w:rPr>
        <w:t xml:space="preserve"> </w:t>
      </w:r>
      <w:r w:rsidRPr="00AB5330">
        <w:rPr>
          <w:b/>
          <w:bCs/>
          <w:lang w:val="ru-RU"/>
        </w:rPr>
        <w:t xml:space="preserve">/Технически прегледи /ТП/, малки периодични ремонти /МПР/ и големи периодични ремонти /ГПР/ и извънпланова техническа поддръжка /РН/ - </w:t>
      </w:r>
      <w:r w:rsidRPr="00AB5330">
        <w:rPr>
          <w:u w:val="single"/>
          <w:lang w:val="ru-RU"/>
        </w:rPr>
        <w:t>на територията на Възложителя</w:t>
      </w:r>
      <w:r w:rsidRPr="00AB5330">
        <w:rPr>
          <w:lang w:val="ru-RU"/>
        </w:rPr>
        <w:t>,</w:t>
      </w:r>
      <w:r w:rsidRPr="00AB5330">
        <w:rPr>
          <w:b/>
          <w:bCs/>
          <w:lang w:val="ru-RU"/>
        </w:rPr>
        <w:t xml:space="preserve"> </w:t>
      </w:r>
      <w:r w:rsidRPr="00AB5330">
        <w:rPr>
          <w:lang w:val="ru-RU"/>
        </w:rPr>
        <w:t xml:space="preserve">Локомотивно депо София </w:t>
      </w:r>
      <w:r w:rsidRPr="00AB5330">
        <w:t xml:space="preserve">район София </w:t>
      </w:r>
      <w:r w:rsidRPr="00AB5330">
        <w:rPr>
          <w:lang w:val="ru-RU"/>
        </w:rPr>
        <w:t>с адрес: гр.София, ул.</w:t>
      </w:r>
      <w:r w:rsidRPr="00AB5330">
        <w:t xml:space="preserve"> „Заводска</w:t>
      </w:r>
      <w:r w:rsidRPr="00AB5330">
        <w:rPr>
          <w:lang w:val="en-US"/>
        </w:rPr>
        <w:t>”</w:t>
      </w:r>
      <w:r w:rsidRPr="00AB5330">
        <w:t xml:space="preserve"> №1 или район Подуяне с адрес: гр.София, ул.”</w:t>
      </w:r>
      <w:proofErr w:type="gramStart"/>
      <w:r w:rsidRPr="00AB5330">
        <w:t>Майчина слава” №2.</w:t>
      </w:r>
      <w:proofErr w:type="gramEnd"/>
    </w:p>
    <w:p w:rsidR="004531F7" w:rsidRPr="006C175B" w:rsidRDefault="004531F7" w:rsidP="004531F7">
      <w:pPr>
        <w:tabs>
          <w:tab w:val="left" w:pos="567"/>
        </w:tabs>
        <w:jc w:val="both"/>
      </w:pPr>
    </w:p>
    <w:p w:rsidR="004531F7" w:rsidRPr="00AB5330" w:rsidRDefault="004531F7" w:rsidP="004531F7">
      <w:pPr>
        <w:ind w:firstLine="567"/>
        <w:jc w:val="both"/>
        <w:rPr>
          <w:color w:val="000000"/>
        </w:rPr>
      </w:pPr>
      <w:r w:rsidRPr="00AB5330">
        <w:rPr>
          <w:b/>
          <w:bCs/>
          <w:color w:val="000000"/>
        </w:rPr>
        <w:t>3.2.2. Срокове за извършването на плановата техническа поддръжка</w:t>
      </w:r>
      <w:r w:rsidRPr="00AB5330">
        <w:rPr>
          <w:color w:val="000000"/>
        </w:rPr>
        <w:t xml:space="preserve"> са, както следва:</w:t>
      </w:r>
    </w:p>
    <w:p w:rsidR="004531F7" w:rsidRPr="00AB5330" w:rsidRDefault="004531F7" w:rsidP="004531F7">
      <w:pPr>
        <w:ind w:firstLine="567"/>
        <w:jc w:val="both"/>
        <w:rPr>
          <w:color w:val="000000"/>
        </w:rPr>
      </w:pPr>
      <w:r w:rsidRPr="00AB5330">
        <w:rPr>
          <w:b/>
          <w:bCs/>
          <w:color w:val="000000"/>
          <w:u w:val="single"/>
        </w:rPr>
        <w:t>3.2.2.1. -   серия 44 000</w:t>
      </w:r>
      <w:r w:rsidRPr="00AB5330">
        <w:rPr>
          <w:color w:val="000000"/>
        </w:rPr>
        <w:t>:</w:t>
      </w: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4"/>
        <w:gridCol w:w="2067"/>
        <w:gridCol w:w="1317"/>
      </w:tblGrid>
      <w:tr w:rsidR="004531F7" w:rsidRPr="00AB5330" w:rsidTr="009E55DF">
        <w:trPr>
          <w:trHeight w:val="256"/>
        </w:trPr>
        <w:tc>
          <w:tcPr>
            <w:tcW w:w="4134" w:type="dxa"/>
          </w:tcPr>
          <w:p w:rsidR="004531F7" w:rsidRPr="00AB5330" w:rsidRDefault="004531F7" w:rsidP="009E55DF">
            <w:pPr>
              <w:jc w:val="both"/>
            </w:pPr>
            <w:r w:rsidRPr="00AB5330">
              <w:t>- Технически преглед 1 /ТП1/</w:t>
            </w:r>
          </w:p>
        </w:tc>
        <w:tc>
          <w:tcPr>
            <w:tcW w:w="2067" w:type="dxa"/>
          </w:tcPr>
          <w:p w:rsidR="004531F7" w:rsidRPr="00AB5330" w:rsidRDefault="004531F7" w:rsidP="009E55DF">
            <w:pPr>
              <w:jc w:val="both"/>
            </w:pPr>
            <w:r w:rsidRPr="00AB5330">
              <w:t xml:space="preserve">1 ден </w:t>
            </w:r>
          </w:p>
        </w:tc>
        <w:tc>
          <w:tcPr>
            <w:tcW w:w="1317" w:type="dxa"/>
          </w:tcPr>
          <w:p w:rsidR="004531F7" w:rsidRPr="00AB5330" w:rsidRDefault="004531F7" w:rsidP="009E55DF">
            <w:pPr>
              <w:jc w:val="both"/>
            </w:pPr>
            <w:r w:rsidRPr="00AB5330">
              <w:t>8 часа</w:t>
            </w:r>
          </w:p>
        </w:tc>
      </w:tr>
      <w:tr w:rsidR="004531F7" w:rsidRPr="00AB5330" w:rsidTr="009E55DF">
        <w:trPr>
          <w:trHeight w:val="256"/>
        </w:trPr>
        <w:tc>
          <w:tcPr>
            <w:tcW w:w="4134" w:type="dxa"/>
          </w:tcPr>
          <w:p w:rsidR="004531F7" w:rsidRPr="00AB5330" w:rsidRDefault="004531F7" w:rsidP="009E55DF">
            <w:pPr>
              <w:jc w:val="both"/>
            </w:pPr>
            <w:r w:rsidRPr="00AB5330">
              <w:t>- Технически преглед 2 /ТП2/</w:t>
            </w:r>
          </w:p>
        </w:tc>
        <w:tc>
          <w:tcPr>
            <w:tcW w:w="2067" w:type="dxa"/>
          </w:tcPr>
          <w:p w:rsidR="004531F7" w:rsidRPr="00AB5330" w:rsidRDefault="004531F7" w:rsidP="009E55DF">
            <w:pPr>
              <w:jc w:val="both"/>
            </w:pPr>
            <w:r w:rsidRPr="00AB5330">
              <w:t>1 ден</w:t>
            </w:r>
          </w:p>
        </w:tc>
        <w:tc>
          <w:tcPr>
            <w:tcW w:w="1317" w:type="dxa"/>
          </w:tcPr>
          <w:p w:rsidR="004531F7" w:rsidRPr="00AB5330" w:rsidRDefault="004531F7" w:rsidP="009E55DF">
            <w:pPr>
              <w:jc w:val="both"/>
            </w:pPr>
            <w:r w:rsidRPr="00AB5330">
              <w:t>8 часа</w:t>
            </w:r>
          </w:p>
        </w:tc>
      </w:tr>
      <w:tr w:rsidR="004531F7" w:rsidRPr="00AB5330" w:rsidTr="009E55DF">
        <w:trPr>
          <w:trHeight w:val="256"/>
        </w:trPr>
        <w:tc>
          <w:tcPr>
            <w:tcW w:w="4134" w:type="dxa"/>
          </w:tcPr>
          <w:p w:rsidR="004531F7" w:rsidRPr="00AB5330" w:rsidRDefault="004531F7" w:rsidP="009E55DF">
            <w:pPr>
              <w:jc w:val="both"/>
            </w:pPr>
            <w:r w:rsidRPr="00AB5330">
              <w:t>- Малък периодичен ремонт /МПР/</w:t>
            </w:r>
          </w:p>
        </w:tc>
        <w:tc>
          <w:tcPr>
            <w:tcW w:w="2067" w:type="dxa"/>
          </w:tcPr>
          <w:p w:rsidR="004531F7" w:rsidRPr="00AB5330" w:rsidRDefault="004531F7" w:rsidP="009E55DF">
            <w:pPr>
              <w:jc w:val="both"/>
            </w:pPr>
            <w:r w:rsidRPr="00AB5330">
              <w:t>2 дни</w:t>
            </w:r>
          </w:p>
        </w:tc>
        <w:tc>
          <w:tcPr>
            <w:tcW w:w="1317" w:type="dxa"/>
          </w:tcPr>
          <w:p w:rsidR="004531F7" w:rsidRPr="00AB5330" w:rsidRDefault="004531F7" w:rsidP="009E55DF">
            <w:pPr>
              <w:jc w:val="both"/>
            </w:pPr>
            <w:r w:rsidRPr="00AB5330">
              <w:t>32 часа</w:t>
            </w:r>
          </w:p>
        </w:tc>
      </w:tr>
      <w:tr w:rsidR="004531F7" w:rsidRPr="00AB5330" w:rsidTr="009E55DF">
        <w:trPr>
          <w:trHeight w:val="270"/>
        </w:trPr>
        <w:tc>
          <w:tcPr>
            <w:tcW w:w="4134" w:type="dxa"/>
          </w:tcPr>
          <w:p w:rsidR="004531F7" w:rsidRPr="00AB5330" w:rsidRDefault="004531F7" w:rsidP="009E55DF">
            <w:pPr>
              <w:jc w:val="both"/>
            </w:pPr>
            <w:r w:rsidRPr="00AB5330">
              <w:t>- Голям периодичен ремонт /ГПР/</w:t>
            </w:r>
          </w:p>
        </w:tc>
        <w:tc>
          <w:tcPr>
            <w:tcW w:w="2067" w:type="dxa"/>
          </w:tcPr>
          <w:p w:rsidR="004531F7" w:rsidRPr="00AB5330" w:rsidRDefault="004531F7" w:rsidP="009E55DF">
            <w:pPr>
              <w:jc w:val="both"/>
            </w:pPr>
            <w:r w:rsidRPr="00AB5330">
              <w:t>4 дни</w:t>
            </w:r>
          </w:p>
        </w:tc>
        <w:tc>
          <w:tcPr>
            <w:tcW w:w="1317" w:type="dxa"/>
          </w:tcPr>
          <w:p w:rsidR="004531F7" w:rsidRPr="00AB5330" w:rsidRDefault="004531F7" w:rsidP="009E55DF">
            <w:pPr>
              <w:jc w:val="both"/>
            </w:pPr>
            <w:r w:rsidRPr="00AB5330">
              <w:t>80 часа</w:t>
            </w:r>
          </w:p>
        </w:tc>
      </w:tr>
    </w:tbl>
    <w:p w:rsidR="004531F7" w:rsidRPr="00AB5330" w:rsidRDefault="004531F7" w:rsidP="004531F7">
      <w:pPr>
        <w:ind w:firstLine="720"/>
        <w:jc w:val="both"/>
      </w:pPr>
    </w:p>
    <w:p w:rsidR="004531F7" w:rsidRPr="00AB5330" w:rsidRDefault="004531F7" w:rsidP="004531F7">
      <w:pPr>
        <w:ind w:firstLine="720"/>
        <w:jc w:val="both"/>
      </w:pPr>
    </w:p>
    <w:p w:rsidR="004531F7" w:rsidRPr="00AB5330" w:rsidRDefault="004531F7" w:rsidP="004531F7">
      <w:pPr>
        <w:ind w:firstLine="720"/>
        <w:jc w:val="both"/>
      </w:pPr>
    </w:p>
    <w:p w:rsidR="004531F7" w:rsidRPr="00AB5330" w:rsidRDefault="004531F7" w:rsidP="004531F7">
      <w:pPr>
        <w:ind w:firstLine="720"/>
        <w:jc w:val="both"/>
      </w:pPr>
    </w:p>
    <w:p w:rsidR="004531F7" w:rsidRPr="00AB5330" w:rsidRDefault="004531F7" w:rsidP="004531F7">
      <w:pPr>
        <w:ind w:firstLine="720"/>
        <w:jc w:val="both"/>
      </w:pPr>
    </w:p>
    <w:p w:rsidR="004531F7" w:rsidRPr="00AB5330" w:rsidRDefault="004531F7" w:rsidP="004531F7">
      <w:pPr>
        <w:ind w:firstLine="720"/>
        <w:jc w:val="both"/>
      </w:pPr>
    </w:p>
    <w:p w:rsidR="004531F7" w:rsidRPr="006C175B" w:rsidRDefault="004531F7" w:rsidP="004531F7">
      <w:pPr>
        <w:jc w:val="both"/>
        <w:rPr>
          <w:b/>
          <w:bCs/>
        </w:rPr>
      </w:pPr>
    </w:p>
    <w:p w:rsidR="004531F7" w:rsidRPr="00AB5330" w:rsidRDefault="004531F7" w:rsidP="004531F7">
      <w:pPr>
        <w:ind w:firstLine="567"/>
        <w:jc w:val="both"/>
        <w:rPr>
          <w:color w:val="000000"/>
        </w:rPr>
      </w:pPr>
      <w:r w:rsidRPr="00AB5330">
        <w:rPr>
          <w:b/>
          <w:bCs/>
          <w:color w:val="000000"/>
          <w:u w:val="single"/>
        </w:rPr>
        <w:t xml:space="preserve">3.2.2.2. </w:t>
      </w:r>
      <w:proofErr w:type="gramStart"/>
      <w:r w:rsidRPr="00AB5330">
        <w:rPr>
          <w:b/>
          <w:bCs/>
          <w:color w:val="000000"/>
          <w:u w:val="single"/>
        </w:rPr>
        <w:t>-  серия</w:t>
      </w:r>
      <w:proofErr w:type="gramEnd"/>
      <w:r w:rsidRPr="00AB5330">
        <w:rPr>
          <w:b/>
          <w:bCs/>
          <w:color w:val="000000"/>
          <w:u w:val="single"/>
        </w:rPr>
        <w:t xml:space="preserve"> 46 200</w:t>
      </w:r>
      <w:r w:rsidRPr="00AB5330">
        <w:rPr>
          <w:b/>
          <w:bCs/>
          <w:color w:val="000000"/>
        </w:rPr>
        <w:t>:</w:t>
      </w: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4"/>
        <w:gridCol w:w="2067"/>
        <w:gridCol w:w="1317"/>
      </w:tblGrid>
      <w:tr w:rsidR="004531F7" w:rsidRPr="00AB5330" w:rsidTr="009E55DF">
        <w:trPr>
          <w:trHeight w:val="256"/>
        </w:trPr>
        <w:tc>
          <w:tcPr>
            <w:tcW w:w="4134" w:type="dxa"/>
          </w:tcPr>
          <w:p w:rsidR="004531F7" w:rsidRPr="00AB5330" w:rsidRDefault="004531F7" w:rsidP="009E55DF">
            <w:pPr>
              <w:jc w:val="both"/>
            </w:pPr>
            <w:r w:rsidRPr="00AB5330">
              <w:t>- Технически преглед /ТП/</w:t>
            </w:r>
          </w:p>
        </w:tc>
        <w:tc>
          <w:tcPr>
            <w:tcW w:w="2067" w:type="dxa"/>
          </w:tcPr>
          <w:p w:rsidR="004531F7" w:rsidRPr="00AB5330" w:rsidRDefault="004531F7" w:rsidP="009E55DF">
            <w:pPr>
              <w:jc w:val="both"/>
            </w:pPr>
            <w:r w:rsidRPr="00AB5330">
              <w:t xml:space="preserve">1 ден </w:t>
            </w:r>
          </w:p>
        </w:tc>
        <w:tc>
          <w:tcPr>
            <w:tcW w:w="1317" w:type="dxa"/>
          </w:tcPr>
          <w:p w:rsidR="004531F7" w:rsidRPr="00AB5330" w:rsidRDefault="004531F7" w:rsidP="009E55DF">
            <w:pPr>
              <w:jc w:val="both"/>
            </w:pPr>
            <w:r w:rsidRPr="00AB5330">
              <w:t>8 часа</w:t>
            </w:r>
          </w:p>
        </w:tc>
      </w:tr>
      <w:tr w:rsidR="004531F7" w:rsidRPr="00AB5330" w:rsidTr="009E55DF">
        <w:trPr>
          <w:trHeight w:val="256"/>
        </w:trPr>
        <w:tc>
          <w:tcPr>
            <w:tcW w:w="4134" w:type="dxa"/>
          </w:tcPr>
          <w:p w:rsidR="004531F7" w:rsidRPr="00AB5330" w:rsidRDefault="004531F7" w:rsidP="009E55DF">
            <w:pPr>
              <w:jc w:val="both"/>
            </w:pPr>
            <w:r w:rsidRPr="00AB5330">
              <w:t>- Малък периодичен ремонт /МПР/</w:t>
            </w:r>
          </w:p>
        </w:tc>
        <w:tc>
          <w:tcPr>
            <w:tcW w:w="2067" w:type="dxa"/>
          </w:tcPr>
          <w:p w:rsidR="004531F7" w:rsidRPr="00AB5330" w:rsidRDefault="004531F7" w:rsidP="009E55DF">
            <w:pPr>
              <w:jc w:val="both"/>
            </w:pPr>
            <w:r w:rsidRPr="00AB5330">
              <w:t>2 дни</w:t>
            </w:r>
          </w:p>
        </w:tc>
        <w:tc>
          <w:tcPr>
            <w:tcW w:w="1317" w:type="dxa"/>
          </w:tcPr>
          <w:p w:rsidR="004531F7" w:rsidRPr="00AB5330" w:rsidRDefault="004531F7" w:rsidP="009E55DF">
            <w:pPr>
              <w:jc w:val="both"/>
            </w:pPr>
            <w:r w:rsidRPr="00AB5330">
              <w:t>32 часа</w:t>
            </w:r>
          </w:p>
        </w:tc>
      </w:tr>
      <w:tr w:rsidR="004531F7" w:rsidRPr="00AB5330" w:rsidTr="009E55DF">
        <w:trPr>
          <w:trHeight w:val="270"/>
        </w:trPr>
        <w:tc>
          <w:tcPr>
            <w:tcW w:w="4134" w:type="dxa"/>
          </w:tcPr>
          <w:p w:rsidR="004531F7" w:rsidRPr="00AB5330" w:rsidRDefault="004531F7" w:rsidP="009E55DF">
            <w:pPr>
              <w:jc w:val="both"/>
            </w:pPr>
            <w:r w:rsidRPr="00AB5330">
              <w:t>- Голям периодичен ремонт /ГПР/</w:t>
            </w:r>
          </w:p>
        </w:tc>
        <w:tc>
          <w:tcPr>
            <w:tcW w:w="2067" w:type="dxa"/>
          </w:tcPr>
          <w:p w:rsidR="004531F7" w:rsidRPr="00AB5330" w:rsidRDefault="004531F7" w:rsidP="009E55DF">
            <w:pPr>
              <w:jc w:val="both"/>
            </w:pPr>
            <w:r w:rsidRPr="00AB5330">
              <w:t>5 дни</w:t>
            </w:r>
          </w:p>
        </w:tc>
        <w:tc>
          <w:tcPr>
            <w:tcW w:w="1317" w:type="dxa"/>
          </w:tcPr>
          <w:p w:rsidR="004531F7" w:rsidRPr="00AB5330" w:rsidRDefault="004531F7" w:rsidP="009E55DF">
            <w:pPr>
              <w:jc w:val="both"/>
            </w:pPr>
            <w:r w:rsidRPr="00AB5330">
              <w:t>104 часа</w:t>
            </w:r>
          </w:p>
        </w:tc>
      </w:tr>
    </w:tbl>
    <w:p w:rsidR="004531F7" w:rsidRPr="00AB5330" w:rsidRDefault="004531F7" w:rsidP="004531F7">
      <w:pPr>
        <w:ind w:firstLine="720"/>
        <w:jc w:val="both"/>
      </w:pPr>
    </w:p>
    <w:p w:rsidR="004531F7" w:rsidRPr="00AB5330" w:rsidRDefault="004531F7" w:rsidP="004531F7">
      <w:pPr>
        <w:ind w:firstLine="720"/>
        <w:jc w:val="both"/>
      </w:pPr>
    </w:p>
    <w:p w:rsidR="004531F7" w:rsidRPr="00AB5330" w:rsidRDefault="004531F7" w:rsidP="004531F7">
      <w:pPr>
        <w:ind w:firstLine="720"/>
        <w:jc w:val="both"/>
      </w:pPr>
    </w:p>
    <w:p w:rsidR="004531F7" w:rsidRPr="00AB5330" w:rsidRDefault="004531F7" w:rsidP="004531F7">
      <w:pPr>
        <w:ind w:firstLine="720"/>
        <w:jc w:val="both"/>
      </w:pPr>
    </w:p>
    <w:p w:rsidR="004531F7" w:rsidRPr="00AB5330" w:rsidRDefault="004531F7" w:rsidP="004531F7">
      <w:pPr>
        <w:tabs>
          <w:tab w:val="left" w:pos="0"/>
        </w:tabs>
        <w:spacing w:line="240" w:lineRule="exact"/>
        <w:jc w:val="both"/>
        <w:outlineLvl w:val="0"/>
      </w:pPr>
    </w:p>
    <w:p w:rsidR="004531F7" w:rsidRPr="00AB5330" w:rsidRDefault="004531F7" w:rsidP="004531F7">
      <w:pPr>
        <w:tabs>
          <w:tab w:val="left" w:pos="0"/>
        </w:tabs>
        <w:spacing w:line="240" w:lineRule="exact"/>
        <w:jc w:val="both"/>
        <w:outlineLvl w:val="0"/>
      </w:pPr>
    </w:p>
    <w:p w:rsidR="004531F7" w:rsidRPr="002E73DA" w:rsidRDefault="004531F7" w:rsidP="004531F7">
      <w:pPr>
        <w:pStyle w:val="Heading8"/>
        <w:ind w:firstLine="567"/>
        <w:rPr>
          <w:rFonts w:ascii="Times New Roman" w:hAnsi="Times New Roman"/>
          <w:b/>
          <w:i/>
          <w:color w:val="auto"/>
          <w:sz w:val="24"/>
          <w:szCs w:val="24"/>
        </w:rPr>
      </w:pPr>
      <w:r w:rsidRPr="002E73DA">
        <w:rPr>
          <w:rFonts w:ascii="Times New Roman" w:hAnsi="Times New Roman"/>
          <w:b/>
          <w:color w:val="auto"/>
          <w:sz w:val="24"/>
          <w:szCs w:val="24"/>
        </w:rPr>
        <w:t>IV. ЦЕНА И НАЧИН НА ПЛАЩАНЕ</w:t>
      </w:r>
    </w:p>
    <w:p w:rsidR="004531F7" w:rsidRPr="00AB5330" w:rsidRDefault="004531F7" w:rsidP="004531F7">
      <w:pPr>
        <w:ind w:firstLine="540"/>
        <w:jc w:val="both"/>
        <w:rPr>
          <w:b/>
          <w:bCs/>
        </w:rPr>
      </w:pPr>
      <w:r w:rsidRPr="00AB5330">
        <w:rPr>
          <w:b/>
          <w:bCs/>
        </w:rPr>
        <w:t>4.1.</w:t>
      </w:r>
      <w:r w:rsidRPr="00AB5330">
        <w:t xml:space="preserve"> Единичната цена за един километър пробег на модернизиран електрически локомотив серия 46200 и модернизиран електрически локомотив серия 44 - …...</w:t>
      </w:r>
      <w:r w:rsidRPr="00AB5330">
        <w:rPr>
          <w:b/>
          <w:bCs/>
        </w:rPr>
        <w:t xml:space="preserve"> лева/км пробег без </w:t>
      </w:r>
      <w:proofErr w:type="gramStart"/>
      <w:r w:rsidRPr="00AB5330">
        <w:rPr>
          <w:b/>
          <w:bCs/>
        </w:rPr>
        <w:t xml:space="preserve">ДДС </w:t>
      </w:r>
      <w:r w:rsidRPr="00AB5330">
        <w:rPr>
          <w:i/>
          <w:iCs/>
          <w:lang w:val="ru-RU"/>
        </w:rPr>
        <w:t xml:space="preserve"> </w:t>
      </w:r>
      <w:r w:rsidRPr="00AB5330">
        <w:rPr>
          <w:b/>
          <w:bCs/>
          <w:lang w:val="ru-RU"/>
        </w:rPr>
        <w:t>(</w:t>
      </w:r>
      <w:proofErr w:type="gramEnd"/>
      <w:r w:rsidRPr="00AB5330">
        <w:rPr>
          <w:b/>
          <w:bCs/>
          <w:i/>
          <w:iCs/>
          <w:lang w:val="ru-RU"/>
        </w:rPr>
        <w:t>словом:</w:t>
      </w:r>
      <w:r w:rsidRPr="00AB5330">
        <w:rPr>
          <w:b/>
          <w:bCs/>
          <w:lang w:val="ru-RU"/>
        </w:rPr>
        <w:t xml:space="preserve"> </w:t>
      </w:r>
      <w:r w:rsidRPr="00AB5330">
        <w:rPr>
          <w:b/>
          <w:bCs/>
        </w:rPr>
        <w:t>............................................................ лв./км пробег без ДДС).</w:t>
      </w:r>
    </w:p>
    <w:p w:rsidR="004531F7" w:rsidRPr="00AB5330" w:rsidRDefault="004531F7" w:rsidP="004531F7">
      <w:pPr>
        <w:spacing w:line="240" w:lineRule="exact"/>
        <w:jc w:val="both"/>
        <w:outlineLvl w:val="0"/>
      </w:pPr>
    </w:p>
    <w:p w:rsidR="004531F7" w:rsidRPr="00AB5330" w:rsidRDefault="004531F7" w:rsidP="004531F7">
      <w:pPr>
        <w:ind w:right="-102" w:firstLine="540"/>
        <w:jc w:val="both"/>
        <w:rPr>
          <w:b/>
          <w:bCs/>
        </w:rPr>
      </w:pPr>
      <w:r w:rsidRPr="00AB5330">
        <w:rPr>
          <w:b/>
          <w:bCs/>
        </w:rPr>
        <w:t>4.2.</w:t>
      </w:r>
      <w:r w:rsidRPr="00AB5330">
        <w:t xml:space="preserve"> </w:t>
      </w:r>
      <w:r w:rsidRPr="00AB5330">
        <w:rPr>
          <w:b/>
          <w:bCs/>
        </w:rPr>
        <w:t>Обща стойност на договора за цялостно изпълнение на поръчката общо за 2 /две/ години - ...................... лева без ДДС</w:t>
      </w:r>
      <w:r w:rsidRPr="00AB5330">
        <w:rPr>
          <w:b/>
          <w:bCs/>
          <w:i/>
          <w:iCs/>
          <w:lang w:val="ru-RU"/>
        </w:rPr>
        <w:t xml:space="preserve"> </w:t>
      </w:r>
      <w:r w:rsidRPr="00AB5330">
        <w:rPr>
          <w:b/>
          <w:bCs/>
          <w:lang w:val="ru-RU"/>
        </w:rPr>
        <w:t>(</w:t>
      </w:r>
      <w:r w:rsidRPr="00AB5330">
        <w:rPr>
          <w:b/>
          <w:bCs/>
          <w:i/>
          <w:iCs/>
          <w:lang w:val="ru-RU"/>
        </w:rPr>
        <w:t>словом:</w:t>
      </w:r>
      <w:r w:rsidRPr="00AB5330">
        <w:rPr>
          <w:b/>
          <w:bCs/>
          <w:lang w:val="ru-RU"/>
        </w:rPr>
        <w:t xml:space="preserve"> </w:t>
      </w:r>
      <w:r w:rsidRPr="00AB5330">
        <w:rPr>
          <w:b/>
          <w:bCs/>
        </w:rPr>
        <w:t>............................................................ лв. без ДДС).</w:t>
      </w:r>
    </w:p>
    <w:p w:rsidR="004531F7" w:rsidRPr="00AB5330" w:rsidRDefault="004531F7" w:rsidP="004531F7">
      <w:pPr>
        <w:jc w:val="both"/>
      </w:pPr>
    </w:p>
    <w:p w:rsidR="004531F7" w:rsidRPr="00AB5330" w:rsidRDefault="004531F7" w:rsidP="004531F7">
      <w:pPr>
        <w:ind w:firstLine="567"/>
        <w:jc w:val="both"/>
        <w:rPr>
          <w:b/>
          <w:bCs/>
        </w:rPr>
      </w:pPr>
      <w:r w:rsidRPr="00AB5330">
        <w:rPr>
          <w:b/>
          <w:bCs/>
        </w:rPr>
        <w:t>4.3. В цената за цялостно изпълнение на услугата „Извършване на абонаментна планова техническа поддръжка,</w:t>
      </w:r>
      <w:r w:rsidRPr="00AB5330">
        <w:rPr>
          <w:b/>
          <w:bCs/>
          <w:lang w:val="ru-RU"/>
        </w:rPr>
        <w:t xml:space="preserve"> експлоатационни прегледи и извънпланова техническа поддръжка (РН) </w:t>
      </w:r>
      <w:r w:rsidRPr="00AB5330">
        <w:rPr>
          <w:b/>
          <w:bCs/>
        </w:rPr>
        <w:t xml:space="preserve">на </w:t>
      </w:r>
      <w:r w:rsidRPr="00AB5330">
        <w:rPr>
          <w:b/>
          <w:bCs/>
          <w:lang w:val="ru-RU"/>
        </w:rPr>
        <w:t xml:space="preserve">модернизираните електрически локомотиви серия 46200 и на модернизираните електрически локомотиви серия 44 за </w:t>
      </w:r>
      <w:r w:rsidRPr="00AB5330">
        <w:rPr>
          <w:b/>
          <w:bCs/>
        </w:rPr>
        <w:t xml:space="preserve">„БДЖ-Пътнически превози” </w:t>
      </w:r>
      <w:r w:rsidRPr="00AB5330">
        <w:rPr>
          <w:b/>
          <w:bCs/>
        </w:rPr>
        <w:lastRenderedPageBreak/>
        <w:t>ЕООД, за двугодишен период”</w:t>
      </w:r>
      <w:r w:rsidRPr="00AB5330">
        <w:rPr>
          <w:b/>
          <w:bCs/>
          <w:lang w:val="ru-RU"/>
        </w:rPr>
        <w:t xml:space="preserve"> </w:t>
      </w:r>
      <w:r w:rsidRPr="00AB5330">
        <w:t>или до изчерпване на стойността</w:t>
      </w:r>
      <w:r w:rsidRPr="00AB5330">
        <w:rPr>
          <w:lang w:val="en-US"/>
        </w:rPr>
        <w:t xml:space="preserve"> </w:t>
      </w:r>
      <w:r w:rsidRPr="00AB5330">
        <w:t xml:space="preserve">на договора, в зависимост от това кое условие настъпи по-рано, </w:t>
      </w:r>
      <w:r w:rsidRPr="00AB5330">
        <w:rPr>
          <w:b/>
          <w:bCs/>
          <w:u w:val="single"/>
          <w:lang w:val="ru-RU"/>
        </w:rPr>
        <w:t>са включени</w:t>
      </w:r>
      <w:r w:rsidRPr="00AB5330">
        <w:rPr>
          <w:b/>
          <w:bCs/>
          <w:lang w:val="ru-RU"/>
        </w:rPr>
        <w:t xml:space="preserve"> </w:t>
      </w:r>
      <w:r w:rsidRPr="00AB5330">
        <w:rPr>
          <w:b/>
          <w:bCs/>
        </w:rPr>
        <w:t>всички разходи за труд, консумативи, материали</w:t>
      </w:r>
      <w:r>
        <w:rPr>
          <w:b/>
          <w:bCs/>
        </w:rPr>
        <w:t>, агрегати</w:t>
      </w:r>
      <w:r w:rsidRPr="00AB5330">
        <w:rPr>
          <w:b/>
          <w:bCs/>
        </w:rPr>
        <w:t xml:space="preserve"> и резервни части, необходими за извършване на услугата.</w:t>
      </w:r>
    </w:p>
    <w:p w:rsidR="004531F7" w:rsidRPr="00AB5330" w:rsidRDefault="004531F7" w:rsidP="004531F7">
      <w:pPr>
        <w:jc w:val="both"/>
      </w:pPr>
    </w:p>
    <w:p w:rsidR="004531F7" w:rsidRPr="00AB5330" w:rsidRDefault="004531F7" w:rsidP="004531F7">
      <w:pPr>
        <w:ind w:firstLine="567"/>
        <w:jc w:val="both"/>
        <w:rPr>
          <w:lang w:val="ru-RU"/>
        </w:rPr>
      </w:pPr>
      <w:r w:rsidRPr="00AB5330">
        <w:rPr>
          <w:b/>
          <w:bCs/>
        </w:rPr>
        <w:t xml:space="preserve">4.3. Месечната абонаментна такса за първите два месеца на всяко тримесечие </w:t>
      </w:r>
      <w:r w:rsidRPr="00AB5330">
        <w:t xml:space="preserve">се определя при базов средномесечен пробег от 14000 км. </w:t>
      </w:r>
      <w:proofErr w:type="gramStart"/>
      <w:r w:rsidRPr="00AB5330">
        <w:t xml:space="preserve">/четиринадесет хиляди километра пробег/ за общо </w:t>
      </w:r>
      <w:r>
        <w:t>9</w:t>
      </w:r>
      <w:r w:rsidRPr="00AB5330">
        <w:t xml:space="preserve"> /</w:t>
      </w:r>
      <w:r>
        <w:t>девет</w:t>
      </w:r>
      <w:r w:rsidRPr="00AB5330">
        <w:t xml:space="preserve">/ броя </w:t>
      </w:r>
      <w:r w:rsidRPr="00AB5330">
        <w:rPr>
          <w:lang w:val="ru-RU"/>
        </w:rPr>
        <w:t>модернизирани електрически локомотиви серия 46200 и модернизирани електрически локомотиви серия 44.</w:t>
      </w:r>
      <w:proofErr w:type="gramEnd"/>
    </w:p>
    <w:p w:rsidR="004531F7" w:rsidRPr="00AB5330" w:rsidRDefault="004531F7" w:rsidP="004531F7">
      <w:pPr>
        <w:ind w:firstLine="567"/>
        <w:jc w:val="both"/>
      </w:pPr>
      <w:r w:rsidRPr="00AB5330">
        <w:rPr>
          <w:lang w:val="ru-RU"/>
        </w:rPr>
        <w:t>Месечната абонаментна такса за</w:t>
      </w:r>
      <w:r w:rsidRPr="00AB5330">
        <w:t xml:space="preserve"> първите два месеца на всяко тримесечие </w:t>
      </w:r>
      <w:r w:rsidRPr="00AB5330">
        <w:rPr>
          <w:lang w:val="ru-RU"/>
        </w:rPr>
        <w:t xml:space="preserve">се изчислява като произведение от общо </w:t>
      </w:r>
      <w:r>
        <w:rPr>
          <w:lang w:val="ru-RU"/>
        </w:rPr>
        <w:t>9</w:t>
      </w:r>
      <w:r w:rsidRPr="00AB5330">
        <w:t xml:space="preserve"> /</w:t>
      </w:r>
      <w:r>
        <w:t>девет</w:t>
      </w:r>
      <w:r w:rsidRPr="00AB5330">
        <w:t>/ броя</w:t>
      </w:r>
      <w:r w:rsidRPr="00AB5330">
        <w:rPr>
          <w:lang w:val="ru-RU"/>
        </w:rPr>
        <w:t xml:space="preserve"> модернизирани електрически локомотиви серия 46200 и модернизирани електрически локомотиви серия 44, базовия </w:t>
      </w:r>
      <w:r w:rsidRPr="00AB5330">
        <w:t xml:space="preserve">средномесечен пробег от 14000 км. </w:t>
      </w:r>
      <w:proofErr w:type="gramStart"/>
      <w:r w:rsidRPr="00AB5330">
        <w:t>и</w:t>
      </w:r>
      <w:proofErr w:type="gramEnd"/>
      <w:r w:rsidRPr="00AB5330">
        <w:t xml:space="preserve"> единичната цена по т.4.1 на настоящия договор.</w:t>
      </w:r>
    </w:p>
    <w:p w:rsidR="004531F7" w:rsidRPr="00AB5330" w:rsidRDefault="004531F7" w:rsidP="004531F7">
      <w:pPr>
        <w:ind w:firstLine="567"/>
        <w:jc w:val="both"/>
      </w:pPr>
      <w:r w:rsidRPr="00AB5330">
        <w:t>4.3.1 В</w:t>
      </w:r>
      <w:r w:rsidR="001E7375">
        <w:rPr>
          <w:lang w:val="bg-BG"/>
        </w:rPr>
        <w:t>ЪЗЛОЖИТЕЛЯТ</w:t>
      </w:r>
      <w:r w:rsidRPr="00AB5330">
        <w:t xml:space="preserve"> заплаща пълната абонаментна такса за месеца, в който е сключен договора, отчитайки го като първи от тримесечието, независимо от датата на сключване.</w:t>
      </w:r>
    </w:p>
    <w:p w:rsidR="004531F7" w:rsidRPr="00AB5330" w:rsidRDefault="004531F7" w:rsidP="004531F7">
      <w:pPr>
        <w:ind w:firstLine="567"/>
        <w:jc w:val="both"/>
      </w:pPr>
      <w:r w:rsidRPr="00AB5330">
        <w:rPr>
          <w:b/>
        </w:rPr>
        <w:t>4.4.</w:t>
      </w:r>
      <w:r w:rsidRPr="00AB5330">
        <w:t xml:space="preserve"> Стойността на абонаментната такса за третия месец на всяко тримесечие се изчислява като произведение </w:t>
      </w:r>
      <w:r>
        <w:t>на</w:t>
      </w:r>
      <w:r w:rsidRPr="00AB5330">
        <w:t xml:space="preserve"> сумарен пробег на модернизираните електрически локомотиви серия 46200 и 44 и единичната цена по т.4.1 на настоящия договор, намалено със сумата на платените абонаментни такси за отчетния период </w:t>
      </w:r>
      <w:r>
        <w:t>(</w:t>
      </w:r>
      <w:r w:rsidRPr="00AB5330">
        <w:rPr>
          <w:lang w:val="ru-RU"/>
        </w:rPr>
        <w:t>за</w:t>
      </w:r>
      <w:r w:rsidRPr="00AB5330">
        <w:t xml:space="preserve"> първите</w:t>
      </w:r>
      <w:r>
        <w:t xml:space="preserve"> два месеца на всяко тримесечие)</w:t>
      </w:r>
      <w:r w:rsidRPr="00AB5330">
        <w:t xml:space="preserve"> и начислените неустойки за тримесечието/отчетния период по реда на </w:t>
      </w:r>
      <w:r>
        <w:t>Раздел ІХ</w:t>
      </w:r>
      <w:r w:rsidRPr="00AB5330">
        <w:t xml:space="preserve"> </w:t>
      </w:r>
      <w:r>
        <w:t>от</w:t>
      </w:r>
      <w:r w:rsidRPr="00AB5330">
        <w:t xml:space="preserve"> настоящия договор.</w:t>
      </w:r>
    </w:p>
    <w:p w:rsidR="004531F7" w:rsidRPr="00AB5330" w:rsidRDefault="004531F7" w:rsidP="004531F7">
      <w:pPr>
        <w:tabs>
          <w:tab w:val="left" w:pos="567"/>
        </w:tabs>
        <w:ind w:firstLine="567"/>
        <w:jc w:val="both"/>
        <w:rPr>
          <w:lang w:val="ru-RU"/>
        </w:rPr>
      </w:pPr>
      <w:r w:rsidRPr="00AB5330">
        <w:rPr>
          <w:b/>
          <w:bCs/>
        </w:rPr>
        <w:t xml:space="preserve">4.4.1. </w:t>
      </w:r>
      <w:r w:rsidRPr="00AB5330">
        <w:rPr>
          <w:lang w:val="ru-RU"/>
        </w:rPr>
        <w:t xml:space="preserve">Действителният пробег за тримесечие на локомотивите се определя на база разликата между началното и крайно показание на километроброяча на обслужваните през отчетния тримесечен период локомотиви от серии 46200 и 44. </w:t>
      </w:r>
    </w:p>
    <w:p w:rsidR="004531F7" w:rsidRPr="00AB5330" w:rsidRDefault="004531F7" w:rsidP="004531F7">
      <w:pPr>
        <w:tabs>
          <w:tab w:val="left" w:pos="567"/>
        </w:tabs>
        <w:ind w:firstLine="567"/>
        <w:jc w:val="both"/>
        <w:rPr>
          <w:lang w:val="ru-RU"/>
        </w:rPr>
      </w:pPr>
      <w:r w:rsidRPr="00AB5330">
        <w:rPr>
          <w:lang w:val="ru-RU"/>
        </w:rPr>
        <w:t>4.4.1.1 При всяко постъпване/предаване на локомотивите в/от планова и извънпланова техническа поддръжка задължително в съпътстващите ги документите се записват показанията на километроброяча и неговия фабричен номер.</w:t>
      </w:r>
    </w:p>
    <w:p w:rsidR="004531F7" w:rsidRPr="00AB5330" w:rsidRDefault="004531F7" w:rsidP="004531F7">
      <w:pPr>
        <w:tabs>
          <w:tab w:val="left" w:pos="567"/>
        </w:tabs>
        <w:ind w:firstLine="567"/>
        <w:jc w:val="both"/>
        <w:rPr>
          <w:lang w:val="ru-RU"/>
        </w:rPr>
      </w:pPr>
      <w:r w:rsidRPr="00AB5330">
        <w:rPr>
          <w:lang w:val="ru-RU"/>
        </w:rPr>
        <w:t>4.4.1.2 При демонтаж по необходимост на тахограф от локомотивите се изготвя протокол със следното съдържание:</w:t>
      </w:r>
    </w:p>
    <w:p w:rsidR="004531F7" w:rsidRPr="00AB5330" w:rsidRDefault="004531F7" w:rsidP="004531F7">
      <w:pPr>
        <w:tabs>
          <w:tab w:val="left" w:pos="567"/>
        </w:tabs>
        <w:jc w:val="both"/>
        <w:rPr>
          <w:lang w:val="ru-RU"/>
        </w:rPr>
      </w:pPr>
      <w:r w:rsidRPr="00AB5330">
        <w:rPr>
          <w:lang w:val="ru-RU"/>
        </w:rPr>
        <w:tab/>
        <w:t>- дата и номер на локомотива</w:t>
      </w:r>
      <w:r w:rsidR="00880EA1">
        <w:rPr>
          <w:lang w:val="ru-RU"/>
        </w:rPr>
        <w:t>;</w:t>
      </w:r>
    </w:p>
    <w:p w:rsidR="004531F7" w:rsidRPr="00AB5330" w:rsidRDefault="004531F7" w:rsidP="004531F7">
      <w:pPr>
        <w:tabs>
          <w:tab w:val="left" w:pos="567"/>
        </w:tabs>
        <w:jc w:val="both"/>
        <w:rPr>
          <w:lang w:val="ru-RU"/>
        </w:rPr>
      </w:pPr>
      <w:r w:rsidRPr="00AB5330">
        <w:rPr>
          <w:lang w:val="ru-RU"/>
        </w:rPr>
        <w:tab/>
        <w:t>- вид ремонт;</w:t>
      </w:r>
    </w:p>
    <w:p w:rsidR="004531F7" w:rsidRPr="00AB5330" w:rsidRDefault="004531F7" w:rsidP="004531F7">
      <w:pPr>
        <w:tabs>
          <w:tab w:val="left" w:pos="567"/>
        </w:tabs>
        <w:jc w:val="both"/>
        <w:rPr>
          <w:lang w:val="ru-RU"/>
        </w:rPr>
      </w:pPr>
      <w:r w:rsidRPr="00AB5330">
        <w:rPr>
          <w:lang w:val="ru-RU"/>
        </w:rPr>
        <w:tab/>
        <w:t>- номер на демонтирания тахограф и неговите показания;</w:t>
      </w:r>
    </w:p>
    <w:p w:rsidR="004531F7" w:rsidRPr="00AB5330" w:rsidRDefault="004531F7" w:rsidP="004531F7">
      <w:pPr>
        <w:tabs>
          <w:tab w:val="left" w:pos="567"/>
        </w:tabs>
        <w:jc w:val="both"/>
        <w:rPr>
          <w:lang w:val="ru-RU"/>
        </w:rPr>
      </w:pPr>
      <w:r w:rsidRPr="00AB5330">
        <w:rPr>
          <w:lang w:val="ru-RU"/>
        </w:rPr>
        <w:tab/>
        <w:t xml:space="preserve">- номер на монтирания тахограф и </w:t>
      </w:r>
      <w:r w:rsidR="00880EA1">
        <w:rPr>
          <w:lang w:val="ru-RU"/>
        </w:rPr>
        <w:t>неговите показания.</w:t>
      </w:r>
    </w:p>
    <w:p w:rsidR="004531F7" w:rsidRPr="00AB5330" w:rsidRDefault="004531F7" w:rsidP="004531F7">
      <w:pPr>
        <w:tabs>
          <w:tab w:val="left" w:pos="567"/>
        </w:tabs>
        <w:ind w:firstLine="567"/>
        <w:jc w:val="both"/>
      </w:pPr>
      <w:r w:rsidRPr="00AB5330">
        <w:rPr>
          <w:lang w:val="ru-RU"/>
        </w:rPr>
        <w:t xml:space="preserve">4.4.1.3. След сключване на договора, в началото на първото тримесечие, длъжностно лице на </w:t>
      </w:r>
      <w:r w:rsidRPr="00AB5330">
        <w:t xml:space="preserve">ВЪЗЛОЖИТЕЛЯ отчита показанията на километроброяча на модернизирани електрически локомотиви серия 46200 и серия 44 </w:t>
      </w:r>
      <w:r w:rsidRPr="00AB5330">
        <w:rPr>
          <w:b/>
        </w:rPr>
        <w:t>към 0:00 часа на първия календарен ден</w:t>
      </w:r>
      <w:r w:rsidRPr="00AB5330">
        <w:t xml:space="preserve"> </w:t>
      </w:r>
      <w:r w:rsidRPr="00AB5330">
        <w:rPr>
          <w:b/>
        </w:rPr>
        <w:t>от тримесечен/отчетен период.</w:t>
      </w:r>
      <w:r w:rsidRPr="00AB5330">
        <w:t xml:space="preserve"> </w:t>
      </w:r>
      <w:proofErr w:type="gramStart"/>
      <w:r w:rsidRPr="00AB5330">
        <w:t>Тези показания се предоставят на ИЗПЪЛНИТЕЛЯ и се отразяват в протокола за сумарен пробег – Приложение №ХІ към настоящия договор.</w:t>
      </w:r>
      <w:proofErr w:type="gramEnd"/>
    </w:p>
    <w:p w:rsidR="004531F7" w:rsidRPr="00AB5330" w:rsidRDefault="004531F7" w:rsidP="004531F7">
      <w:pPr>
        <w:tabs>
          <w:tab w:val="left" w:pos="567"/>
        </w:tabs>
        <w:ind w:firstLine="567"/>
        <w:jc w:val="both"/>
      </w:pPr>
      <w:r w:rsidRPr="00AB5330">
        <w:rPr>
          <w:lang w:val="ru-RU"/>
        </w:rPr>
        <w:t>4.4.1.4. В края на всяко тримесечие</w:t>
      </w:r>
      <w:r>
        <w:rPr>
          <w:lang w:val="ru-RU"/>
        </w:rPr>
        <w:t>,</w:t>
      </w:r>
      <w:r w:rsidRPr="00AB5330">
        <w:rPr>
          <w:lang w:val="ru-RU"/>
        </w:rPr>
        <w:t xml:space="preserve"> длъжностно лице на </w:t>
      </w:r>
      <w:r w:rsidRPr="00AB5330">
        <w:t xml:space="preserve">ВЪЗЛОЖИТЕЛЯ отчита показанията на километроброяча на модернизирани електрически локомотиви серия 46200 и серия 44 </w:t>
      </w:r>
      <w:r w:rsidRPr="00AB5330">
        <w:rPr>
          <w:b/>
        </w:rPr>
        <w:t>към 24:00 часа</w:t>
      </w:r>
      <w:r w:rsidRPr="00AB5330">
        <w:t xml:space="preserve"> </w:t>
      </w:r>
      <w:r w:rsidRPr="00AB5330">
        <w:rPr>
          <w:b/>
        </w:rPr>
        <w:t>в последния календарен ден от тримесечието/отчетен период</w:t>
      </w:r>
      <w:r w:rsidRPr="00AB5330">
        <w:t xml:space="preserve">. </w:t>
      </w:r>
      <w:proofErr w:type="gramStart"/>
      <w:r w:rsidRPr="00AB5330">
        <w:t>Тези показания се считат и за начало за следващото тримесечие/отчетен период и се предоставят на ИЗПЪЛНИТЕЛЯ и се отразяват в протокола за действителен сумарен пробег – Приложение №ХІ към настоящия договор.</w:t>
      </w:r>
      <w:proofErr w:type="gramEnd"/>
    </w:p>
    <w:p w:rsidR="004531F7" w:rsidRPr="00AB5330" w:rsidRDefault="004531F7" w:rsidP="004531F7">
      <w:pPr>
        <w:tabs>
          <w:tab w:val="left" w:pos="567"/>
        </w:tabs>
        <w:ind w:firstLine="567"/>
        <w:jc w:val="both"/>
      </w:pPr>
      <w:r w:rsidRPr="00AB5330">
        <w:rPr>
          <w:b/>
          <w:bCs/>
        </w:rPr>
        <w:t xml:space="preserve">4.4.2. </w:t>
      </w:r>
      <w:r w:rsidRPr="00AB5330">
        <w:rPr>
          <w:lang w:val="ru-RU"/>
        </w:rPr>
        <w:t xml:space="preserve">Действителният пробег за тримесечие на локомотивите по т.4.4.1. се намалява </w:t>
      </w:r>
      <w:r w:rsidRPr="00AB5330">
        <w:rPr>
          <w:b/>
          <w:bCs/>
          <w:lang w:val="ru-RU"/>
        </w:rPr>
        <w:t xml:space="preserve">с т.н. служебен пробег (км.). </w:t>
      </w:r>
      <w:r w:rsidRPr="00AB5330">
        <w:rPr>
          <w:lang w:val="ru-RU"/>
        </w:rPr>
        <w:t>Служебният пробег представлява</w:t>
      </w:r>
      <w:r w:rsidRPr="00AB5330">
        <w:rPr>
          <w:b/>
          <w:bCs/>
          <w:lang w:val="ru-RU"/>
        </w:rPr>
        <w:t xml:space="preserve"> </w:t>
      </w:r>
      <w:r w:rsidRPr="00AB5330">
        <w:rPr>
          <w:lang w:val="ru-RU"/>
        </w:rPr>
        <w:t>пропътуваните</w:t>
      </w:r>
      <w:r w:rsidRPr="00AB5330">
        <w:rPr>
          <w:b/>
          <w:bCs/>
          <w:lang w:val="ru-RU"/>
        </w:rPr>
        <w:t xml:space="preserve"> </w:t>
      </w:r>
      <w:r w:rsidRPr="00AB5330">
        <w:rPr>
          <w:lang w:val="ru-RU"/>
        </w:rPr>
        <w:t xml:space="preserve">километри от мястото на спиране </w:t>
      </w:r>
      <w:r>
        <w:rPr>
          <w:lang w:val="ru-RU"/>
        </w:rPr>
        <w:t>на локомотива</w:t>
      </w:r>
      <w:r w:rsidRPr="00AB5330">
        <w:rPr>
          <w:lang w:val="ru-RU"/>
        </w:rPr>
        <w:t xml:space="preserve"> (възникване на повреда, проверка от контролен орган, изчерпване на разрешен пробег и др.) до Локомотивно депо София</w:t>
      </w:r>
      <w:r w:rsidRPr="00AB5330">
        <w:t>, район София или район Подуяне</w:t>
      </w:r>
      <w:r>
        <w:t>.</w:t>
      </w:r>
      <w:r w:rsidRPr="00AB5330">
        <w:t xml:space="preserve"> </w:t>
      </w:r>
      <w:proofErr w:type="gramStart"/>
      <w:r w:rsidRPr="00AB5330">
        <w:t>Служебните километри се доказват с посочените в Приложение № ХІІ документи</w:t>
      </w:r>
      <w:r>
        <w:t>, от т.12.1.</w:t>
      </w:r>
      <w:proofErr w:type="gramEnd"/>
      <w:r>
        <w:t xml:space="preserve"> </w:t>
      </w:r>
      <w:proofErr w:type="gramStart"/>
      <w:r>
        <w:t>до</w:t>
      </w:r>
      <w:proofErr w:type="gramEnd"/>
      <w:r>
        <w:t xml:space="preserve"> т.12.3.</w:t>
      </w:r>
    </w:p>
    <w:p w:rsidR="004531F7" w:rsidRPr="00AB5330" w:rsidRDefault="004531F7" w:rsidP="004531F7">
      <w:pPr>
        <w:tabs>
          <w:tab w:val="left" w:pos="567"/>
        </w:tabs>
        <w:ind w:firstLine="567"/>
        <w:jc w:val="both"/>
        <w:rPr>
          <w:b/>
          <w:bCs/>
        </w:rPr>
      </w:pPr>
      <w:r w:rsidRPr="00AB5330">
        <w:rPr>
          <w:b/>
          <w:bCs/>
        </w:rPr>
        <w:t>4.4.3. В случаите на престой на локомотив, поради:</w:t>
      </w:r>
    </w:p>
    <w:p w:rsidR="004531F7" w:rsidRPr="00AB5330" w:rsidRDefault="004531F7" w:rsidP="004531F7">
      <w:pPr>
        <w:ind w:firstLine="720"/>
        <w:jc w:val="both"/>
      </w:pPr>
      <w:r>
        <w:t>а)</w:t>
      </w:r>
      <w:r w:rsidRPr="00AB5330">
        <w:t xml:space="preserve"> </w:t>
      </w:r>
      <w:proofErr w:type="gramStart"/>
      <w:r w:rsidRPr="00AB5330">
        <w:t>извършване</w:t>
      </w:r>
      <w:proofErr w:type="gramEnd"/>
      <w:r w:rsidRPr="00AB5330">
        <w:t xml:space="preserve"> на пълна смяна на бандажи - зачитат се 80 часа;</w:t>
      </w:r>
    </w:p>
    <w:p w:rsidR="004531F7" w:rsidRPr="00AB5330" w:rsidRDefault="004531F7" w:rsidP="004531F7">
      <w:pPr>
        <w:ind w:firstLine="720"/>
        <w:jc w:val="both"/>
      </w:pPr>
      <w:r>
        <w:t>б)</w:t>
      </w:r>
      <w:r w:rsidRPr="00AB5330">
        <w:t xml:space="preserve"> </w:t>
      </w:r>
      <w:proofErr w:type="gramStart"/>
      <w:r w:rsidRPr="00AB5330">
        <w:t>извършване</w:t>
      </w:r>
      <w:proofErr w:type="gramEnd"/>
      <w:r w:rsidRPr="00AB5330">
        <w:t xml:space="preserve"> на репрофилиране на бандажите на подлокомотивен канален струг – зачитат се 8 часа, </w:t>
      </w:r>
    </w:p>
    <w:p w:rsidR="004531F7" w:rsidRPr="00AB5330" w:rsidRDefault="004531F7" w:rsidP="004531F7">
      <w:pPr>
        <w:tabs>
          <w:tab w:val="left" w:pos="567"/>
        </w:tabs>
        <w:ind w:firstLine="709"/>
        <w:jc w:val="both"/>
      </w:pPr>
      <w:proofErr w:type="gramStart"/>
      <w:r w:rsidRPr="00AB5330">
        <w:lastRenderedPageBreak/>
        <w:t>пробегът</w:t>
      </w:r>
      <w:proofErr w:type="gramEnd"/>
      <w:r w:rsidRPr="00AB5330">
        <w:t xml:space="preserve"> на локомотива по т.4.4.1. </w:t>
      </w:r>
      <w:proofErr w:type="gramStart"/>
      <w:r w:rsidRPr="00AB5330">
        <w:t>се</w:t>
      </w:r>
      <w:proofErr w:type="gramEnd"/>
      <w:r w:rsidRPr="00AB5330">
        <w:t xml:space="preserve"> увеличава с пробег за всеки час престой с 20 /двадесет/ </w:t>
      </w:r>
      <w:r>
        <w:t>км., в случаите по буква а) и б).</w:t>
      </w:r>
    </w:p>
    <w:p w:rsidR="004531F7" w:rsidRPr="00AB5330" w:rsidRDefault="004531F7" w:rsidP="004531F7">
      <w:pPr>
        <w:ind w:firstLine="540"/>
        <w:jc w:val="both"/>
      </w:pPr>
      <w:r w:rsidRPr="00AB5330">
        <w:rPr>
          <w:b/>
          <w:bCs/>
        </w:rPr>
        <w:t xml:space="preserve">4.4.4. </w:t>
      </w:r>
      <w:r>
        <w:rPr>
          <w:b/>
          <w:bCs/>
        </w:rPr>
        <w:t>С</w:t>
      </w:r>
      <w:r w:rsidRPr="00AB5330">
        <w:rPr>
          <w:b/>
          <w:bCs/>
        </w:rPr>
        <w:t>умар</w:t>
      </w:r>
      <w:r>
        <w:rPr>
          <w:b/>
          <w:bCs/>
        </w:rPr>
        <w:t>ният</w:t>
      </w:r>
      <w:r w:rsidRPr="00AB5330">
        <w:rPr>
          <w:b/>
          <w:bCs/>
        </w:rPr>
        <w:t xml:space="preserve"> пробег </w:t>
      </w:r>
      <w:r w:rsidRPr="00AB5330">
        <w:rPr>
          <w:b/>
          <w:bCs/>
          <w:lang w:val="ru-RU"/>
        </w:rPr>
        <w:t>за тримесечие</w:t>
      </w:r>
      <w:r>
        <w:rPr>
          <w:b/>
          <w:bCs/>
          <w:lang w:val="ru-RU"/>
        </w:rPr>
        <w:t>/отчетен период</w:t>
      </w:r>
      <w:r w:rsidRPr="00AB5330">
        <w:rPr>
          <w:b/>
          <w:bCs/>
          <w:lang w:val="ru-RU"/>
        </w:rPr>
        <w:t xml:space="preserve"> на локомотивите</w:t>
      </w:r>
      <w:r w:rsidRPr="00AB5330">
        <w:rPr>
          <w:lang w:val="ru-RU"/>
        </w:rPr>
        <w:t xml:space="preserve"> </w:t>
      </w:r>
      <w:r w:rsidRPr="00AB5330">
        <w:rPr>
          <w:b/>
          <w:bCs/>
        </w:rPr>
        <w:t xml:space="preserve">се </w:t>
      </w:r>
      <w:r w:rsidRPr="00AB5330">
        <w:rPr>
          <w:lang w:val="ru-RU"/>
        </w:rPr>
        <w:t xml:space="preserve">установява с двустранно подписан протокол по образец - </w:t>
      </w:r>
      <w:r w:rsidRPr="00AB5330">
        <w:t xml:space="preserve">Приложение № ХІ към настоящия договор/, </w:t>
      </w:r>
      <w:r w:rsidRPr="00AB5330">
        <w:rPr>
          <w:lang w:val="ru-RU"/>
        </w:rPr>
        <w:t>от упълномощени лица на</w:t>
      </w:r>
      <w:r w:rsidRPr="00AB5330">
        <w:rPr>
          <w:b/>
          <w:bCs/>
          <w:lang w:val="ru-RU"/>
        </w:rPr>
        <w:t xml:space="preserve"> </w:t>
      </w:r>
      <w:r w:rsidRPr="00AB5330">
        <w:t xml:space="preserve">ВЪЗЛОЖИТЕЛЯ и ИЗПЪЛНИТЕЛЯ, придружен от съпътстващите го документи по Приложение № ХІІ </w:t>
      </w:r>
      <w:proofErr w:type="gramStart"/>
      <w:r w:rsidRPr="00AB5330">
        <w:t>от  договора</w:t>
      </w:r>
      <w:proofErr w:type="gramEnd"/>
      <w:r w:rsidRPr="00AB5330">
        <w:t xml:space="preserve"> документи.</w:t>
      </w:r>
    </w:p>
    <w:p w:rsidR="004531F7" w:rsidRPr="00AB5330" w:rsidRDefault="004531F7" w:rsidP="004531F7">
      <w:pPr>
        <w:ind w:right="-102" w:firstLine="540"/>
        <w:jc w:val="both"/>
        <w:rPr>
          <w:lang w:val="ru-RU" w:eastAsia="ar-SA"/>
        </w:rPr>
      </w:pPr>
      <w:r w:rsidRPr="00AB5330">
        <w:rPr>
          <w:b/>
        </w:rPr>
        <w:t>4.5.</w:t>
      </w:r>
      <w:r w:rsidRPr="00AB5330">
        <w:t xml:space="preserve"> Цените по т.4.1. </w:t>
      </w:r>
      <w:proofErr w:type="gramStart"/>
      <w:r w:rsidRPr="00AB5330">
        <w:t>и</w:t>
      </w:r>
      <w:proofErr w:type="gramEnd"/>
      <w:r w:rsidRPr="00AB5330">
        <w:t xml:space="preserve"> 4.2. </w:t>
      </w:r>
      <w:proofErr w:type="gramStart"/>
      <w:r w:rsidRPr="00AB5330">
        <w:t>не</w:t>
      </w:r>
      <w:proofErr w:type="gramEnd"/>
      <w:r w:rsidRPr="00AB5330">
        <w:t xml:space="preserve"> подлежат на промяна по време на изпълнение на настоящия договор за период от две години</w:t>
      </w:r>
      <w:r w:rsidRPr="00AB5330">
        <w:rPr>
          <w:lang w:val="ru-RU" w:eastAsia="ar-SA"/>
        </w:rPr>
        <w:t>.</w:t>
      </w:r>
    </w:p>
    <w:p w:rsidR="004531F7" w:rsidRPr="00AB5330" w:rsidRDefault="004531F7" w:rsidP="004531F7">
      <w:pPr>
        <w:tabs>
          <w:tab w:val="left" w:pos="1080"/>
        </w:tabs>
        <w:ind w:firstLine="540"/>
        <w:jc w:val="both"/>
      </w:pPr>
      <w:r w:rsidRPr="00AB5330">
        <w:rPr>
          <w:b/>
        </w:rPr>
        <w:t>4.6.</w:t>
      </w:r>
      <w:r w:rsidRPr="00AB5330">
        <w:t xml:space="preserve"> Плащането се извършва в лева, по банков път, </w:t>
      </w:r>
      <w:r w:rsidRPr="00AB5330">
        <w:rPr>
          <w:spacing w:val="-1"/>
        </w:rPr>
        <w:t>в срок</w:t>
      </w:r>
      <w:r w:rsidRPr="00AB5330">
        <w:rPr>
          <w:spacing w:val="-1"/>
          <w:lang w:val="ru-RU"/>
        </w:rPr>
        <w:t xml:space="preserve"> </w:t>
      </w:r>
      <w:r w:rsidRPr="00AB5330">
        <w:rPr>
          <w:spacing w:val="-1"/>
        </w:rPr>
        <w:t xml:space="preserve">до </w:t>
      </w:r>
      <w:r w:rsidRPr="00AB5330">
        <w:t>30 /тридесет/ дни от датата на приемане на необходимите документи за извършване на плащане, представени от ИЗПЪЛНИТЕЛЯ.</w:t>
      </w:r>
    </w:p>
    <w:p w:rsidR="004531F7" w:rsidRPr="00AB5330" w:rsidRDefault="004531F7" w:rsidP="004531F7">
      <w:pPr>
        <w:ind w:firstLine="540"/>
        <w:jc w:val="both"/>
      </w:pPr>
      <w:r w:rsidRPr="00AB5330">
        <w:rPr>
          <w:b/>
        </w:rPr>
        <w:t>4.7.</w:t>
      </w:r>
      <w:r w:rsidRPr="00AB5330">
        <w:t xml:space="preserve"> Плащането се извършва по сметката на ИЗПЪЛНИТЕЛЯ: Банка</w:t>
      </w:r>
      <w:proofErr w:type="gramStart"/>
      <w:r w:rsidRPr="00AB5330">
        <w:t>:…………………….,</w:t>
      </w:r>
      <w:proofErr w:type="gramEnd"/>
      <w:r w:rsidRPr="00AB5330">
        <w:t xml:space="preserve"> клон: ……………, гр. </w:t>
      </w:r>
      <w:proofErr w:type="gramStart"/>
      <w:r w:rsidRPr="00AB5330">
        <w:t>………………..,</w:t>
      </w:r>
      <w:proofErr w:type="gramEnd"/>
      <w:r w:rsidRPr="00AB5330">
        <w:t xml:space="preserve"> BIC: ……………………………, IBAN …….........</w:t>
      </w:r>
    </w:p>
    <w:p w:rsidR="004531F7" w:rsidRPr="00AB5330" w:rsidRDefault="004531F7" w:rsidP="004531F7">
      <w:pPr>
        <w:ind w:firstLine="540"/>
        <w:jc w:val="both"/>
      </w:pPr>
      <w:r w:rsidRPr="00AB5330">
        <w:rPr>
          <w:b/>
        </w:rPr>
        <w:t>4.8.</w:t>
      </w:r>
      <w:r w:rsidRPr="00AB5330">
        <w:t xml:space="preserve"> Необходими документи за извършване на плащане:</w:t>
      </w:r>
    </w:p>
    <w:p w:rsidR="004531F7" w:rsidRPr="00AB5330" w:rsidRDefault="004531F7" w:rsidP="004531F7">
      <w:pPr>
        <w:ind w:firstLine="540"/>
        <w:jc w:val="both"/>
        <w:rPr>
          <w:u w:val="single"/>
        </w:rPr>
      </w:pPr>
      <w:r w:rsidRPr="00AB5330">
        <w:rPr>
          <w:b/>
        </w:rPr>
        <w:t xml:space="preserve">4.8.1. </w:t>
      </w:r>
      <w:r w:rsidRPr="00AB5330">
        <w:rPr>
          <w:u w:val="single"/>
        </w:rPr>
        <w:t xml:space="preserve">Документи, които придружават фактурата всеки месец </w:t>
      </w:r>
    </w:p>
    <w:p w:rsidR="004531F7" w:rsidRPr="00AB5330" w:rsidRDefault="004531F7" w:rsidP="004531F7">
      <w:pPr>
        <w:ind w:firstLine="540"/>
        <w:jc w:val="both"/>
      </w:pPr>
      <w:proofErr w:type="gramStart"/>
      <w:r w:rsidRPr="00AB5330">
        <w:t xml:space="preserve">- </w:t>
      </w:r>
      <w:r w:rsidRPr="00AB5330">
        <w:rPr>
          <w:b/>
          <w:bCs/>
          <w:lang w:val="ru-RU"/>
        </w:rPr>
        <w:t xml:space="preserve">фактура </w:t>
      </w:r>
      <w:r w:rsidRPr="00AB5330">
        <w:rPr>
          <w:b/>
          <w:bCs/>
        </w:rPr>
        <w:t xml:space="preserve">в </w:t>
      </w:r>
      <w:r w:rsidRPr="00AB5330">
        <w:rPr>
          <w:b/>
          <w:bCs/>
          <w:lang w:val="ru-RU"/>
        </w:rPr>
        <w:t>оригинал</w:t>
      </w:r>
      <w:r w:rsidRPr="00AB5330">
        <w:t xml:space="preserve">, издадена на името на </w:t>
      </w:r>
      <w:r w:rsidRPr="00AB5330">
        <w:rPr>
          <w:lang w:val="ru-RU"/>
        </w:rPr>
        <w:t>«БДЖ-Пътнически превози» ЕООД</w:t>
      </w:r>
      <w:r w:rsidRPr="00AB5330">
        <w:t xml:space="preserve"> с МОЛ: Димитър Костадинов, на адрес - 1080 София, ул.”</w:t>
      </w:r>
      <w:proofErr w:type="gramEnd"/>
      <w:r w:rsidRPr="00AB5330">
        <w:t>Иван Вазов” №3 и съдържаща, освен задължителните реквизити, № и предмет на договора;</w:t>
      </w:r>
    </w:p>
    <w:p w:rsidR="004531F7" w:rsidRPr="00AB5330" w:rsidRDefault="004531F7" w:rsidP="004531F7">
      <w:pPr>
        <w:ind w:firstLine="540"/>
        <w:jc w:val="both"/>
      </w:pPr>
      <w:r w:rsidRPr="00AB5330">
        <w:t xml:space="preserve">- подписан от представители на ВЪЗЛОЖИТЕЛЯ и ИЗПЪЛНИТЕЛЯ </w:t>
      </w:r>
      <w:r w:rsidRPr="00234DD1">
        <w:rPr>
          <w:b/>
        </w:rPr>
        <w:t>„</w:t>
      </w:r>
      <w:r w:rsidRPr="00AB5330">
        <w:rPr>
          <w:b/>
          <w:bCs/>
        </w:rPr>
        <w:t>Опис за ремонт на електрически локомотив 46200”,</w:t>
      </w:r>
      <w:r w:rsidRPr="00AB5330">
        <w:t xml:space="preserve"> Приложение №VІІ от настоящия договор, </w:t>
      </w:r>
      <w:r>
        <w:t>и/</w:t>
      </w:r>
      <w:r w:rsidRPr="00AB5330">
        <w:t xml:space="preserve">или </w:t>
      </w:r>
      <w:r w:rsidRPr="00AB5330">
        <w:rPr>
          <w:b/>
          <w:bCs/>
        </w:rPr>
        <w:t>„Опис за ремонт на електрически локомотив 44000”</w:t>
      </w:r>
      <w:r>
        <w:rPr>
          <w:b/>
          <w:bCs/>
        </w:rPr>
        <w:t>,</w:t>
      </w:r>
      <w:r w:rsidRPr="00AB5330">
        <w:t xml:space="preserve"> Приложение №VІІІ от настоящия договор, </w:t>
      </w:r>
      <w:r>
        <w:t>и/</w:t>
      </w:r>
      <w:r w:rsidRPr="00AB5330">
        <w:t xml:space="preserve">или </w:t>
      </w:r>
      <w:r w:rsidRPr="00AB5330">
        <w:rPr>
          <w:b/>
          <w:bCs/>
        </w:rPr>
        <w:t>Протокол /образец ЛП9/,</w:t>
      </w:r>
      <w:r w:rsidRPr="00AB5330">
        <w:t xml:space="preserve"> Приложение №ІХ от настоящия договор, за извършен ремонт по необходимост</w:t>
      </w:r>
      <w:r>
        <w:t>, копия</w:t>
      </w:r>
      <w:r w:rsidRPr="00AB5330">
        <w:t xml:space="preserve">; </w:t>
      </w:r>
    </w:p>
    <w:p w:rsidR="004531F7" w:rsidRPr="00AB5330" w:rsidRDefault="004531F7" w:rsidP="004531F7">
      <w:pPr>
        <w:ind w:firstLine="540"/>
        <w:jc w:val="both"/>
        <w:rPr>
          <w:bCs/>
        </w:rPr>
      </w:pPr>
      <w:r w:rsidRPr="00AB5330">
        <w:t xml:space="preserve">- </w:t>
      </w:r>
      <w:proofErr w:type="gramStart"/>
      <w:r>
        <w:t>с</w:t>
      </w:r>
      <w:r w:rsidRPr="00AB5330">
        <w:rPr>
          <w:bCs/>
        </w:rPr>
        <w:t>ведение</w:t>
      </w:r>
      <w:proofErr w:type="gramEnd"/>
      <w:r w:rsidRPr="00AB5330">
        <w:rPr>
          <w:bCs/>
        </w:rPr>
        <w:t xml:space="preserve"> за ежедневна експлоатационна готовност на парка модернизирани електрически локомотиви серия 46200 и серия 44 по образец – Приложение №ХІV</w:t>
      </w:r>
      <w:r w:rsidRPr="00AB5330">
        <w:t xml:space="preserve"> </w:t>
      </w:r>
      <w:r w:rsidRPr="00AB5330">
        <w:rPr>
          <w:bCs/>
        </w:rPr>
        <w:t>към настоящия договор;</w:t>
      </w:r>
    </w:p>
    <w:p w:rsidR="004531F7" w:rsidRPr="00AB5330" w:rsidRDefault="004531F7" w:rsidP="004531F7">
      <w:pPr>
        <w:ind w:firstLine="540"/>
        <w:jc w:val="both"/>
        <w:rPr>
          <w:bCs/>
        </w:rPr>
      </w:pPr>
      <w:r w:rsidRPr="00AB5330">
        <w:t>- приемо-предавателни протоколи за върнати демонтирани агрегати, възли и части, изготвени по образец</w:t>
      </w:r>
      <w:r w:rsidRPr="00AB5330">
        <w:rPr>
          <w:b/>
          <w:bCs/>
        </w:rPr>
        <w:t xml:space="preserve"> - </w:t>
      </w:r>
      <w:r w:rsidRPr="00AB5330">
        <w:rPr>
          <w:bCs/>
        </w:rPr>
        <w:t>Приложение №ХVІ към настоящия договор;</w:t>
      </w:r>
    </w:p>
    <w:p w:rsidR="004531F7" w:rsidRPr="006936FA" w:rsidRDefault="004531F7" w:rsidP="004531F7">
      <w:pPr>
        <w:ind w:firstLine="540"/>
        <w:jc w:val="both"/>
        <w:rPr>
          <w:bCs/>
        </w:rPr>
      </w:pPr>
      <w:r w:rsidRPr="00AB5330">
        <w:rPr>
          <w:bCs/>
        </w:rPr>
        <w:t>-</w:t>
      </w:r>
      <w:r w:rsidRPr="00A16FF5">
        <w:t xml:space="preserve"> </w:t>
      </w:r>
      <w:proofErr w:type="gramStart"/>
      <w:r w:rsidRPr="00AB5330">
        <w:t>констативни</w:t>
      </w:r>
      <w:proofErr w:type="gramEnd"/>
      <w:r w:rsidRPr="00AB5330">
        <w:t xml:space="preserve"> протоколи с предложение за бракуване</w:t>
      </w:r>
      <w:r w:rsidRPr="00AB5330">
        <w:rPr>
          <w:bCs/>
        </w:rPr>
        <w:t xml:space="preserve"> - Приложение №ХV към настоящия договор</w:t>
      </w:r>
      <w:r>
        <w:rPr>
          <w:bCs/>
        </w:rPr>
        <w:t xml:space="preserve">, </w:t>
      </w:r>
      <w:r w:rsidRPr="006936FA">
        <w:rPr>
          <w:bCs/>
        </w:rPr>
        <w:t>в случай на възникнали обстоятелства;</w:t>
      </w:r>
    </w:p>
    <w:p w:rsidR="004531F7" w:rsidRPr="00AB5330" w:rsidRDefault="004531F7" w:rsidP="004531F7">
      <w:pPr>
        <w:ind w:firstLine="540"/>
        <w:jc w:val="both"/>
        <w:rPr>
          <w:bCs/>
        </w:rPr>
      </w:pPr>
    </w:p>
    <w:p w:rsidR="004531F7" w:rsidRPr="00AB5330" w:rsidRDefault="004531F7" w:rsidP="004531F7">
      <w:pPr>
        <w:ind w:firstLine="540"/>
        <w:jc w:val="both"/>
        <w:rPr>
          <w:u w:val="single"/>
        </w:rPr>
      </w:pPr>
      <w:r w:rsidRPr="00AB5330">
        <w:rPr>
          <w:b/>
        </w:rPr>
        <w:t xml:space="preserve">4.8.2. </w:t>
      </w:r>
      <w:r w:rsidRPr="00AB5330">
        <w:rPr>
          <w:u w:val="single"/>
        </w:rPr>
        <w:t>Документи, които придружават фактурата на всяко тримесечие/отчетен период</w:t>
      </w:r>
    </w:p>
    <w:p w:rsidR="004531F7" w:rsidRPr="00AB5330" w:rsidRDefault="004531F7" w:rsidP="004531F7">
      <w:pPr>
        <w:ind w:firstLine="540"/>
        <w:jc w:val="both"/>
      </w:pPr>
      <w:r w:rsidRPr="00AB5330">
        <w:t xml:space="preserve">- </w:t>
      </w:r>
      <w:proofErr w:type="gramStart"/>
      <w:r w:rsidRPr="00AB5330">
        <w:t>документите</w:t>
      </w:r>
      <w:proofErr w:type="gramEnd"/>
      <w:r w:rsidRPr="00AB5330">
        <w:t xml:space="preserve"> по т.4.8.1.;</w:t>
      </w:r>
    </w:p>
    <w:p w:rsidR="004531F7" w:rsidRPr="00AB5330" w:rsidRDefault="004531F7" w:rsidP="004531F7">
      <w:pPr>
        <w:ind w:firstLine="540"/>
        <w:jc w:val="both"/>
        <w:rPr>
          <w:iCs/>
        </w:rPr>
      </w:pPr>
      <w:r w:rsidRPr="00AB5330">
        <w:t xml:space="preserve">- двустранно подписан </w:t>
      </w:r>
      <w:r w:rsidRPr="00AB5330">
        <w:rPr>
          <w:b/>
        </w:rPr>
        <w:t>Протокол за сумарен пробег</w:t>
      </w:r>
      <w:r w:rsidRPr="00AB5330">
        <w:t xml:space="preserve"> на модернизирани електрически локомотиви серия 46200 и серия 44, придружен от </w:t>
      </w:r>
      <w:r w:rsidRPr="00AB5330">
        <w:rPr>
          <w:b/>
          <w:bCs/>
        </w:rPr>
        <w:t xml:space="preserve">документи, с които се доказват „служебните километри пробег” за тримесечен период/отчетния период </w:t>
      </w:r>
      <w:r w:rsidRPr="00AB5330">
        <w:t>/</w:t>
      </w:r>
      <w:r w:rsidRPr="00AB5330">
        <w:rPr>
          <w:i/>
        </w:rPr>
        <w:t>Нередности от ДП „НКЖИ”, Заявка за изготвяне/корекция на разписание, назначаване, отменяне на влак, Телеграма на ДП „НКЖИ”,</w:t>
      </w:r>
      <w:r w:rsidRPr="00AB5330">
        <w:t xml:space="preserve"> </w:t>
      </w:r>
      <w:r w:rsidRPr="00AB5330">
        <w:rPr>
          <w:i/>
          <w:iCs/>
        </w:rPr>
        <w:t xml:space="preserve">Карта за измерване </w:t>
      </w:r>
      <w:r>
        <w:rPr>
          <w:i/>
          <w:iCs/>
        </w:rPr>
        <w:t>и преглед на колоосите на ТПС</w:t>
      </w:r>
      <w:r w:rsidRPr="00AB5330">
        <w:rPr>
          <w:i/>
          <w:iCs/>
        </w:rPr>
        <w:t xml:space="preserve">, Комплектен протокол за </w:t>
      </w:r>
      <w:r>
        <w:rPr>
          <w:i/>
          <w:iCs/>
        </w:rPr>
        <w:t>пълно/обикновено освидетелстване на колооси</w:t>
      </w:r>
      <w:r w:rsidRPr="00AB5330">
        <w:rPr>
          <w:i/>
          <w:iCs/>
        </w:rPr>
        <w:t xml:space="preserve">/ </w:t>
      </w:r>
      <w:r w:rsidRPr="00AB5330">
        <w:rPr>
          <w:iCs/>
        </w:rPr>
        <w:t>-</w:t>
      </w:r>
      <w:r>
        <w:rPr>
          <w:iCs/>
        </w:rPr>
        <w:t xml:space="preserve"> </w:t>
      </w:r>
      <w:r w:rsidRPr="00AB5330">
        <w:rPr>
          <w:iCs/>
        </w:rPr>
        <w:t xml:space="preserve">Приложение №ХІІ </w:t>
      </w:r>
      <w:r w:rsidRPr="00AB5330">
        <w:t>от настоящия договор</w:t>
      </w:r>
      <w:r>
        <w:t xml:space="preserve">, от т. 12.1. </w:t>
      </w:r>
      <w:proofErr w:type="gramStart"/>
      <w:r>
        <w:t>до</w:t>
      </w:r>
      <w:proofErr w:type="gramEnd"/>
      <w:r>
        <w:t xml:space="preserve"> т. 12.5.</w:t>
      </w:r>
      <w:r w:rsidRPr="00AB5330">
        <w:t>;</w:t>
      </w:r>
    </w:p>
    <w:p w:rsidR="004531F7" w:rsidRPr="00AB5330" w:rsidRDefault="004531F7" w:rsidP="004531F7">
      <w:pPr>
        <w:ind w:firstLine="540"/>
        <w:jc w:val="both"/>
      </w:pPr>
      <w:r w:rsidRPr="00AB5330">
        <w:t xml:space="preserve">- </w:t>
      </w:r>
      <w:r w:rsidRPr="00AB5330">
        <w:rPr>
          <w:b/>
        </w:rPr>
        <w:t>констативен протокол</w:t>
      </w:r>
      <w:r w:rsidRPr="00AB5330">
        <w:t xml:space="preserve"> за </w:t>
      </w:r>
      <w:r>
        <w:t xml:space="preserve">експлоатационна готовност за тримесечен/отчетен период за </w:t>
      </w:r>
      <w:r w:rsidRPr="00AB5330">
        <w:t xml:space="preserve">всеки от модернизирани електрически локомотиви серия 46200 и серия 44 по образец – Обр. 1 към </w:t>
      </w:r>
      <w:r w:rsidRPr="00AB5330">
        <w:rPr>
          <w:b/>
          <w:bCs/>
        </w:rPr>
        <w:t xml:space="preserve">„Методика за определяне на експлоатационната готовност за тримесечен/отчетен период, за модернизирани електрически локомотиви серия 46200 и модернизирани електрически локомотиви серия 44” – </w:t>
      </w:r>
      <w:r w:rsidRPr="00AB5330">
        <w:rPr>
          <w:bCs/>
        </w:rPr>
        <w:t>Приложение №ХІІІ</w:t>
      </w:r>
      <w:r w:rsidRPr="00AB5330">
        <w:rPr>
          <w:b/>
          <w:bCs/>
        </w:rPr>
        <w:t xml:space="preserve"> </w:t>
      </w:r>
      <w:r w:rsidRPr="00AB5330">
        <w:t>от настоящия договор/;</w:t>
      </w:r>
    </w:p>
    <w:p w:rsidR="004531F7" w:rsidRPr="00AB5330" w:rsidRDefault="004531F7" w:rsidP="004531F7">
      <w:pPr>
        <w:ind w:firstLine="540"/>
        <w:jc w:val="both"/>
      </w:pPr>
      <w:r w:rsidRPr="00AB5330">
        <w:t xml:space="preserve">- </w:t>
      </w:r>
      <w:proofErr w:type="gramStart"/>
      <w:r w:rsidRPr="00AB5330">
        <w:rPr>
          <w:b/>
        </w:rPr>
        <w:t>рекапитулация</w:t>
      </w:r>
      <w:proofErr w:type="gramEnd"/>
      <w:r w:rsidRPr="00AB5330">
        <w:t xml:space="preserve"> за дължимите неустойки от Изпълнителя по договор № ….. за неизпълнението на показател „Експлоатационна готовност” за тримесечен/отчетен период, за модернизирани електрически локомотиви серия 46200 и серия 44 по образец – Обр. 2 към </w:t>
      </w:r>
      <w:r w:rsidRPr="00AB5330">
        <w:rPr>
          <w:b/>
          <w:bCs/>
        </w:rPr>
        <w:t xml:space="preserve">„Методика за определяне на експлоатационната готовност за тримесечен/отчетен период, за модернизирани електрически локомотиви серия 46200 и модернизирани електрически локомотиви серия 44” – </w:t>
      </w:r>
      <w:r w:rsidRPr="00AB5330">
        <w:rPr>
          <w:bCs/>
        </w:rPr>
        <w:t>Приложение №ХІІІ</w:t>
      </w:r>
      <w:r w:rsidRPr="00AB5330">
        <w:rPr>
          <w:b/>
          <w:bCs/>
        </w:rPr>
        <w:t xml:space="preserve"> </w:t>
      </w:r>
      <w:r w:rsidRPr="00AB5330">
        <w:t>от настоящия договор/;</w:t>
      </w:r>
    </w:p>
    <w:p w:rsidR="004531F7" w:rsidRPr="00AB5330" w:rsidRDefault="004531F7" w:rsidP="004531F7">
      <w:pPr>
        <w:ind w:firstLine="540"/>
        <w:jc w:val="both"/>
      </w:pPr>
    </w:p>
    <w:p w:rsidR="004531F7" w:rsidRPr="00AB5330" w:rsidRDefault="004531F7" w:rsidP="004531F7">
      <w:pPr>
        <w:ind w:firstLine="540"/>
        <w:jc w:val="both"/>
      </w:pPr>
      <w:r w:rsidRPr="00AB5330">
        <w:rPr>
          <w:b/>
        </w:rPr>
        <w:lastRenderedPageBreak/>
        <w:t>4.9.</w:t>
      </w:r>
      <w:r w:rsidRPr="00AB5330">
        <w:t xml:space="preserve"> Документите се изпращат за извършване на плащането на </w:t>
      </w:r>
      <w:proofErr w:type="gramStart"/>
      <w:r w:rsidRPr="00AB5330">
        <w:t>адрес ”</w:t>
      </w:r>
      <w:proofErr w:type="gramEnd"/>
      <w:r w:rsidRPr="00AB5330">
        <w:t xml:space="preserve">БДЖ – Пътнически превози” ЕООД” </w:t>
      </w:r>
      <w:r w:rsidRPr="00AB5330">
        <w:rPr>
          <w:lang w:val="ru-RU"/>
        </w:rPr>
        <w:t xml:space="preserve">гр. София 1080, </w:t>
      </w:r>
      <w:r w:rsidRPr="00AB5330">
        <w:t>ул. “Иван Вазов” №3, дирекция „ПЖПС”, отдел „Ремонт на ТПС” в срок до 10 /десет/ календарни дни след приключване на кал</w:t>
      </w:r>
      <w:r>
        <w:t>ендарния месец/отчетния период.</w:t>
      </w:r>
    </w:p>
    <w:p w:rsidR="004531F7" w:rsidRPr="00AB5330" w:rsidRDefault="004531F7" w:rsidP="004531F7">
      <w:pPr>
        <w:shd w:val="clear" w:color="auto" w:fill="FFFFFF"/>
        <w:tabs>
          <w:tab w:val="left" w:pos="889"/>
        </w:tabs>
        <w:spacing w:line="274" w:lineRule="exact"/>
        <w:ind w:right="-87" w:firstLine="540"/>
        <w:jc w:val="both"/>
        <w:rPr>
          <w:b/>
          <w:bCs/>
          <w:lang w:val="en-US"/>
        </w:rPr>
      </w:pPr>
      <w:r w:rsidRPr="00AB5330">
        <w:rPr>
          <w:b/>
        </w:rPr>
        <w:t>4.10.</w:t>
      </w:r>
      <w:r w:rsidRPr="00AB5330">
        <w:t xml:space="preserve"> </w:t>
      </w:r>
      <w:r w:rsidRPr="00AB5330">
        <w:rPr>
          <w:lang w:val="ru-RU"/>
        </w:rPr>
        <w:t>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r>
        <w:rPr>
          <w:b/>
          <w:bCs/>
          <w:lang w:val="ru-RU"/>
        </w:rPr>
        <w:t>.</w:t>
      </w:r>
    </w:p>
    <w:p w:rsidR="004531F7" w:rsidRPr="00AB5330" w:rsidRDefault="004531F7" w:rsidP="004531F7">
      <w:pPr>
        <w:tabs>
          <w:tab w:val="left" w:pos="360"/>
        </w:tabs>
        <w:spacing w:line="240" w:lineRule="exact"/>
        <w:ind w:firstLine="540"/>
        <w:jc w:val="both"/>
        <w:outlineLvl w:val="0"/>
      </w:pPr>
    </w:p>
    <w:p w:rsidR="004531F7" w:rsidRPr="00AB5330" w:rsidRDefault="004531F7" w:rsidP="004531F7">
      <w:pPr>
        <w:shd w:val="clear" w:color="auto" w:fill="FFFFFF"/>
        <w:tabs>
          <w:tab w:val="left" w:pos="889"/>
        </w:tabs>
        <w:spacing w:line="274" w:lineRule="exact"/>
        <w:ind w:right="78" w:firstLine="540"/>
        <w:jc w:val="both"/>
        <w:rPr>
          <w:b/>
          <w:bCs/>
        </w:rPr>
      </w:pPr>
      <w:proofErr w:type="gramStart"/>
      <w:r w:rsidRPr="00AB5330">
        <w:rPr>
          <w:b/>
          <w:bCs/>
        </w:rPr>
        <w:t>V. КАЧЕСТВО.</w:t>
      </w:r>
      <w:proofErr w:type="gramEnd"/>
      <w:r w:rsidRPr="00AB5330">
        <w:rPr>
          <w:b/>
          <w:bCs/>
        </w:rPr>
        <w:t xml:space="preserve"> ГАРАНЦИОНЕН СРОК  </w:t>
      </w:r>
    </w:p>
    <w:p w:rsidR="004531F7" w:rsidRPr="00AB5330" w:rsidRDefault="004531F7" w:rsidP="004531F7">
      <w:pPr>
        <w:ind w:firstLine="567"/>
        <w:jc w:val="both"/>
      </w:pPr>
      <w:r w:rsidRPr="00AB5330">
        <w:rPr>
          <w:b/>
          <w:bCs/>
        </w:rPr>
        <w:t>5.1.</w:t>
      </w:r>
      <w:r w:rsidRPr="00AB5330">
        <w:t xml:space="preserve"> </w:t>
      </w:r>
      <w:r w:rsidRPr="00AB5330">
        <w:rPr>
          <w:lang w:val="ru-RU"/>
        </w:rPr>
        <w:t xml:space="preserve">ИЗПЪЛНИТЕЛЯТ се задължава да </w:t>
      </w:r>
      <w:r w:rsidRPr="00AB5330">
        <w:t xml:space="preserve">извърши, при условията на настоящия договор, </w:t>
      </w:r>
      <w:r w:rsidRPr="00AB5330">
        <w:rPr>
          <w:lang w:val="ru-RU"/>
        </w:rPr>
        <w:t xml:space="preserve">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AB5330">
        <w:t>„БДЖ-Пътнически превози” ЕООД за двугодишен период</w:t>
      </w:r>
      <w:r w:rsidRPr="00AB5330">
        <w:rPr>
          <w:lang w:val="ru-RU"/>
        </w:rPr>
        <w:t xml:space="preserve">, </w:t>
      </w:r>
      <w:r w:rsidRPr="00AB5330">
        <w:t>в съответствие с изискванията на ПЛС 126/04 - „Правилник за деповски ремонт на електрически локомотиви серия 46200”</w:t>
      </w:r>
      <w:r>
        <w:t xml:space="preserve"> </w:t>
      </w:r>
      <w:r w:rsidRPr="00AB5330">
        <w:t>- Приложение № І към настоящия договор, ПП</w:t>
      </w:r>
      <w:r w:rsidRPr="00AB5330">
        <w:rPr>
          <w:lang w:val="en-US"/>
        </w:rPr>
        <w:t>_</w:t>
      </w:r>
      <w:r w:rsidRPr="00AB5330">
        <w:t xml:space="preserve">ПЛС 128/13 </w:t>
      </w:r>
      <w:r>
        <w:t>-</w:t>
      </w:r>
      <w:r w:rsidRPr="00AB5330">
        <w:t xml:space="preserve"> „Правилник за деповски ремонт на модернизирани електрически локомотиви 44000”</w:t>
      </w:r>
      <w:r>
        <w:t xml:space="preserve"> </w:t>
      </w:r>
      <w:r w:rsidRPr="00AB5330">
        <w:t>- Приложение № ІІ към настоящия договор и „Инструкция за извършване на експлоатационни прегледи</w:t>
      </w:r>
      <w:r>
        <w:t>”</w:t>
      </w:r>
      <w:r w:rsidRPr="00AB5330">
        <w:t xml:space="preserve"> във връзка с изпълнение на ПП</w:t>
      </w:r>
      <w:r w:rsidRPr="00AB5330">
        <w:rPr>
          <w:lang w:val="en-US"/>
        </w:rPr>
        <w:t>_</w:t>
      </w:r>
      <w:r w:rsidRPr="00AB5330">
        <w:t>ПЛС 100/11-Приложение ІІІ към настоящия договор.</w:t>
      </w:r>
    </w:p>
    <w:p w:rsidR="004531F7" w:rsidRPr="00AB5330" w:rsidRDefault="004531F7" w:rsidP="004531F7">
      <w:pPr>
        <w:ind w:firstLine="567"/>
        <w:jc w:val="both"/>
      </w:pPr>
    </w:p>
    <w:p w:rsidR="004531F7" w:rsidRPr="00AB5330" w:rsidRDefault="004531F7" w:rsidP="004531F7">
      <w:pPr>
        <w:ind w:firstLine="567"/>
        <w:jc w:val="both"/>
        <w:rPr>
          <w:color w:val="000000"/>
        </w:rPr>
      </w:pPr>
      <w:r w:rsidRPr="00AB5330">
        <w:rPr>
          <w:b/>
          <w:bCs/>
          <w:lang w:val="ru-RU"/>
        </w:rPr>
        <w:t>5.2.</w:t>
      </w:r>
      <w:r w:rsidRPr="00AB5330">
        <w:rPr>
          <w:lang w:val="ru-RU"/>
        </w:rPr>
        <w:t xml:space="preserve"> </w:t>
      </w:r>
      <w:r w:rsidRPr="00AB5330">
        <w:rPr>
          <w:b/>
          <w:bCs/>
        </w:rPr>
        <w:t xml:space="preserve"> Гаранционни срокове за извършената </w:t>
      </w:r>
      <w:r w:rsidRPr="00AB5330">
        <w:rPr>
          <w:b/>
          <w:bCs/>
          <w:color w:val="000000"/>
        </w:rPr>
        <w:t>плановата техническа поддръжка:</w:t>
      </w:r>
    </w:p>
    <w:p w:rsidR="004531F7" w:rsidRPr="00AB5330" w:rsidRDefault="004531F7" w:rsidP="004531F7">
      <w:pPr>
        <w:ind w:firstLine="567"/>
        <w:jc w:val="both"/>
        <w:rPr>
          <w:color w:val="000000"/>
        </w:rPr>
      </w:pPr>
      <w:r w:rsidRPr="00AB5330">
        <w:rPr>
          <w:b/>
          <w:bCs/>
          <w:color w:val="000000"/>
          <w:u w:val="single"/>
        </w:rPr>
        <w:t xml:space="preserve">5.2.1. </w:t>
      </w:r>
      <w:proofErr w:type="gramStart"/>
      <w:r w:rsidRPr="00AB5330">
        <w:rPr>
          <w:color w:val="000000"/>
          <w:u w:val="single"/>
        </w:rPr>
        <w:t xml:space="preserve">- </w:t>
      </w:r>
      <w:r w:rsidRPr="00AB5330">
        <w:rPr>
          <w:b/>
          <w:bCs/>
          <w:color w:val="000000"/>
          <w:u w:val="single"/>
        </w:rPr>
        <w:t xml:space="preserve"> серия</w:t>
      </w:r>
      <w:proofErr w:type="gramEnd"/>
      <w:r w:rsidRPr="00AB5330">
        <w:rPr>
          <w:b/>
          <w:bCs/>
          <w:color w:val="000000"/>
          <w:u w:val="single"/>
        </w:rPr>
        <w:t xml:space="preserve"> 44</w:t>
      </w:r>
      <w:r w:rsidRPr="00AB5330">
        <w:rPr>
          <w:color w:val="000000"/>
        </w:rPr>
        <w:t>:</w:t>
      </w:r>
    </w:p>
    <w:p w:rsidR="004531F7" w:rsidRPr="00AB5330" w:rsidRDefault="004531F7" w:rsidP="004531F7">
      <w:pPr>
        <w:ind w:firstLine="567"/>
        <w:jc w:val="both"/>
      </w:pPr>
      <w:r w:rsidRPr="00AB5330">
        <w:rPr>
          <w:b/>
        </w:rPr>
        <w:t xml:space="preserve">Технически </w:t>
      </w:r>
      <w:proofErr w:type="gramStart"/>
      <w:r w:rsidRPr="00AB5330">
        <w:rPr>
          <w:b/>
        </w:rPr>
        <w:t>преглед  1</w:t>
      </w:r>
      <w:proofErr w:type="gramEnd"/>
      <w:r w:rsidRPr="00AB5330">
        <w:rPr>
          <w:b/>
        </w:rPr>
        <w:t xml:space="preserve"> /ТП1/</w:t>
      </w:r>
      <w:r w:rsidRPr="00AB5330">
        <w:tab/>
        <w:t xml:space="preserve">- ……… </w:t>
      </w:r>
      <w:r>
        <w:t xml:space="preserve">дни </w:t>
      </w:r>
      <w:r w:rsidRPr="00AB5330">
        <w:t>/</w:t>
      </w:r>
      <w:r w:rsidRPr="00AB5330">
        <w:rPr>
          <w:i/>
        </w:rPr>
        <w:t xml:space="preserve">съгласно Техническото предложение на </w:t>
      </w:r>
      <w:r w:rsidRPr="00AB5330">
        <w:rPr>
          <w:lang w:val="ru-RU"/>
        </w:rPr>
        <w:t xml:space="preserve">ИЗПЪЛНИТЕЛЯ – Приложение №ХІХ към </w:t>
      </w:r>
      <w:r w:rsidRPr="00AB5330">
        <w:t>настоящия договор/,</w:t>
      </w:r>
    </w:p>
    <w:p w:rsidR="004531F7" w:rsidRPr="00AB5330" w:rsidRDefault="004531F7" w:rsidP="004531F7">
      <w:pPr>
        <w:ind w:firstLine="567"/>
        <w:jc w:val="both"/>
      </w:pPr>
      <w:r w:rsidRPr="00AB5330">
        <w:rPr>
          <w:b/>
        </w:rPr>
        <w:t xml:space="preserve">Технически </w:t>
      </w:r>
      <w:proofErr w:type="gramStart"/>
      <w:r w:rsidRPr="00AB5330">
        <w:rPr>
          <w:b/>
        </w:rPr>
        <w:t>преглед  2</w:t>
      </w:r>
      <w:proofErr w:type="gramEnd"/>
      <w:r w:rsidRPr="00AB5330">
        <w:rPr>
          <w:b/>
        </w:rPr>
        <w:t xml:space="preserve"> /ТП2/</w:t>
      </w:r>
      <w:r w:rsidRPr="00AB5330">
        <w:rPr>
          <w:b/>
        </w:rPr>
        <w:tab/>
      </w:r>
      <w:r w:rsidRPr="00AB5330">
        <w:t xml:space="preserve">- ……… </w:t>
      </w:r>
      <w:r>
        <w:t xml:space="preserve">дни </w:t>
      </w:r>
      <w:r w:rsidRPr="00AB5330">
        <w:t>/</w:t>
      </w:r>
      <w:r w:rsidRPr="00AB5330">
        <w:rPr>
          <w:i/>
        </w:rPr>
        <w:t xml:space="preserve">съгласно Техническото предложение на </w:t>
      </w:r>
      <w:r w:rsidRPr="00AB5330">
        <w:rPr>
          <w:lang w:val="ru-RU"/>
        </w:rPr>
        <w:t xml:space="preserve">ИЗПЪЛНИТЕЛЯ – Приложение №ХІХ към </w:t>
      </w:r>
      <w:r w:rsidRPr="00AB5330">
        <w:t>настоящия договор/,</w:t>
      </w:r>
    </w:p>
    <w:p w:rsidR="004531F7" w:rsidRPr="00AB5330" w:rsidRDefault="004531F7" w:rsidP="004531F7">
      <w:pPr>
        <w:ind w:firstLine="567"/>
        <w:jc w:val="both"/>
      </w:pPr>
      <w:r w:rsidRPr="00AB5330">
        <w:rPr>
          <w:b/>
        </w:rPr>
        <w:t xml:space="preserve">Малък периодичен ремонт </w:t>
      </w:r>
      <w:r w:rsidRPr="00AB5330">
        <w:rPr>
          <w:b/>
        </w:rPr>
        <w:tab/>
        <w:t>/МПР/</w:t>
      </w:r>
      <w:r w:rsidRPr="00AB5330">
        <w:t xml:space="preserve"> - …… </w:t>
      </w:r>
      <w:r>
        <w:t xml:space="preserve">дни </w:t>
      </w:r>
      <w:r w:rsidRPr="00AB5330">
        <w:t>/</w:t>
      </w:r>
      <w:r w:rsidRPr="00AB5330">
        <w:rPr>
          <w:i/>
        </w:rPr>
        <w:t xml:space="preserve">съгласно Техническото предложение на </w:t>
      </w:r>
      <w:r w:rsidRPr="00AB5330">
        <w:rPr>
          <w:lang w:val="ru-RU"/>
        </w:rPr>
        <w:t xml:space="preserve">ИЗПЪЛНИТЕЛЯ – Приложение №ХІХ към </w:t>
      </w:r>
      <w:r w:rsidRPr="00AB5330">
        <w:t>настоящия договор/,</w:t>
      </w:r>
    </w:p>
    <w:p w:rsidR="004531F7" w:rsidRDefault="004531F7" w:rsidP="004531F7">
      <w:pPr>
        <w:ind w:firstLine="567"/>
        <w:jc w:val="both"/>
      </w:pPr>
      <w:r w:rsidRPr="00AB5330">
        <w:rPr>
          <w:b/>
        </w:rPr>
        <w:t xml:space="preserve">Голям периоден ремонт </w:t>
      </w:r>
      <w:r w:rsidRPr="00AB5330">
        <w:rPr>
          <w:b/>
        </w:rPr>
        <w:tab/>
        <w:t>/ГПР</w:t>
      </w:r>
      <w:proofErr w:type="gramStart"/>
      <w:r w:rsidRPr="00AB5330">
        <w:rPr>
          <w:b/>
        </w:rPr>
        <w:t>/</w:t>
      </w:r>
      <w:r w:rsidRPr="00AB5330">
        <w:t xml:space="preserve">  -</w:t>
      </w:r>
      <w:proofErr w:type="gramEnd"/>
      <w:r w:rsidRPr="00AB5330">
        <w:t xml:space="preserve"> ……… </w:t>
      </w:r>
      <w:r>
        <w:t xml:space="preserve">дни </w:t>
      </w:r>
      <w:r w:rsidRPr="00AB5330">
        <w:t>/</w:t>
      </w:r>
      <w:r w:rsidRPr="00AB5330">
        <w:rPr>
          <w:i/>
        </w:rPr>
        <w:t xml:space="preserve">съгласно Техническото предложение на </w:t>
      </w:r>
      <w:r w:rsidRPr="00AB5330">
        <w:rPr>
          <w:lang w:val="ru-RU"/>
        </w:rPr>
        <w:t xml:space="preserve">ИЗПЪЛНИТЕЛЯ – Приложение №ХІХ към </w:t>
      </w:r>
      <w:r w:rsidRPr="00AB5330">
        <w:t>настоящия договор/.</w:t>
      </w:r>
    </w:p>
    <w:p w:rsidR="004531F7" w:rsidRPr="00AB5330" w:rsidRDefault="004531F7" w:rsidP="004531F7">
      <w:pPr>
        <w:ind w:firstLine="567"/>
        <w:jc w:val="both"/>
      </w:pPr>
    </w:p>
    <w:p w:rsidR="004531F7" w:rsidRPr="00AB5330" w:rsidRDefault="004531F7" w:rsidP="004531F7">
      <w:pPr>
        <w:ind w:firstLine="567"/>
        <w:jc w:val="both"/>
        <w:rPr>
          <w:color w:val="000000"/>
        </w:rPr>
      </w:pPr>
      <w:r w:rsidRPr="00AB5330">
        <w:rPr>
          <w:b/>
          <w:bCs/>
          <w:color w:val="000000"/>
          <w:u w:val="single"/>
        </w:rPr>
        <w:t xml:space="preserve">5.2.2. </w:t>
      </w:r>
      <w:proofErr w:type="gramStart"/>
      <w:r w:rsidRPr="00AB5330">
        <w:rPr>
          <w:b/>
          <w:bCs/>
          <w:color w:val="000000"/>
          <w:u w:val="single"/>
        </w:rPr>
        <w:t>-  серия</w:t>
      </w:r>
      <w:proofErr w:type="gramEnd"/>
      <w:r w:rsidRPr="00AB5330">
        <w:rPr>
          <w:b/>
          <w:bCs/>
          <w:color w:val="000000"/>
          <w:u w:val="single"/>
        </w:rPr>
        <w:t xml:space="preserve"> 46 200</w:t>
      </w:r>
      <w:r w:rsidRPr="00AB5330">
        <w:rPr>
          <w:b/>
          <w:bCs/>
          <w:color w:val="000000"/>
        </w:rPr>
        <w:t>:</w:t>
      </w:r>
    </w:p>
    <w:p w:rsidR="004531F7" w:rsidRPr="00AB5330" w:rsidRDefault="004531F7" w:rsidP="004531F7">
      <w:pPr>
        <w:ind w:firstLine="567"/>
        <w:jc w:val="both"/>
      </w:pPr>
      <w:r w:rsidRPr="00AB5330">
        <w:rPr>
          <w:b/>
        </w:rPr>
        <w:t>Технически преглед   /ТП/</w:t>
      </w:r>
      <w:r w:rsidRPr="00AB5330">
        <w:t xml:space="preserve"> - ……… </w:t>
      </w:r>
      <w:r>
        <w:t xml:space="preserve">дни </w:t>
      </w:r>
      <w:r w:rsidRPr="00AB5330">
        <w:t>/</w:t>
      </w:r>
      <w:r w:rsidRPr="00AB5330">
        <w:rPr>
          <w:i/>
        </w:rPr>
        <w:t xml:space="preserve">съгласно Техническото предложение на </w:t>
      </w:r>
      <w:r w:rsidRPr="00AB5330">
        <w:rPr>
          <w:lang w:val="ru-RU"/>
        </w:rPr>
        <w:t xml:space="preserve">ИЗПЪЛНИТЕЛЯ – Приложение №ХІХ към </w:t>
      </w:r>
      <w:r w:rsidRPr="00AB5330">
        <w:t xml:space="preserve">настоящия договор/, </w:t>
      </w:r>
    </w:p>
    <w:p w:rsidR="004531F7" w:rsidRPr="00AB5330" w:rsidRDefault="004531F7" w:rsidP="004531F7">
      <w:pPr>
        <w:ind w:firstLine="567"/>
        <w:jc w:val="both"/>
      </w:pPr>
      <w:r w:rsidRPr="00AB5330">
        <w:rPr>
          <w:b/>
        </w:rPr>
        <w:t>Малък периодичен ремонт /МПР</w:t>
      </w:r>
      <w:proofErr w:type="gramStart"/>
      <w:r w:rsidRPr="00AB5330">
        <w:rPr>
          <w:b/>
        </w:rPr>
        <w:t>/</w:t>
      </w:r>
      <w:r w:rsidRPr="00AB5330">
        <w:t xml:space="preserve">  -</w:t>
      </w:r>
      <w:proofErr w:type="gramEnd"/>
      <w:r w:rsidRPr="00AB5330">
        <w:t xml:space="preserve"> ……… </w:t>
      </w:r>
      <w:r>
        <w:t xml:space="preserve">дни </w:t>
      </w:r>
      <w:r w:rsidRPr="00AB5330">
        <w:t>/</w:t>
      </w:r>
      <w:r w:rsidRPr="00AB5330">
        <w:rPr>
          <w:i/>
        </w:rPr>
        <w:t xml:space="preserve">съгласно Техническото предложение на </w:t>
      </w:r>
      <w:r w:rsidRPr="00AB5330">
        <w:rPr>
          <w:lang w:val="ru-RU"/>
        </w:rPr>
        <w:t xml:space="preserve">ИЗПЪЛНИТЕЛЯ – Приложение №ХІХ към </w:t>
      </w:r>
      <w:r w:rsidRPr="00AB5330">
        <w:t xml:space="preserve">настоящия договор/, </w:t>
      </w:r>
    </w:p>
    <w:p w:rsidR="004531F7" w:rsidRPr="00AB5330" w:rsidRDefault="004531F7" w:rsidP="004531F7">
      <w:pPr>
        <w:ind w:firstLine="567"/>
        <w:jc w:val="both"/>
      </w:pPr>
      <w:r w:rsidRPr="00AB5330">
        <w:rPr>
          <w:b/>
        </w:rPr>
        <w:t xml:space="preserve">Голям периодичен ремонт </w:t>
      </w:r>
      <w:r w:rsidRPr="00AB5330">
        <w:rPr>
          <w:b/>
        </w:rPr>
        <w:tab/>
        <w:t>/ГПР/</w:t>
      </w:r>
      <w:r w:rsidRPr="00AB5330">
        <w:t xml:space="preserve"> - ……</w:t>
      </w:r>
      <w:r>
        <w:t xml:space="preserve"> дни </w:t>
      </w:r>
      <w:r w:rsidRPr="00AB5330">
        <w:t>/</w:t>
      </w:r>
      <w:r w:rsidRPr="00AB5330">
        <w:rPr>
          <w:i/>
        </w:rPr>
        <w:t xml:space="preserve">съгласно Техническото предложение на </w:t>
      </w:r>
      <w:r w:rsidRPr="00AB5330">
        <w:rPr>
          <w:lang w:val="ru-RU"/>
        </w:rPr>
        <w:t xml:space="preserve">ИЗПЪЛНИТЕЛЯ – Приложение №ХІХ към </w:t>
      </w:r>
      <w:r w:rsidRPr="00AB5330">
        <w:t xml:space="preserve">настоящия договор/.  </w:t>
      </w:r>
    </w:p>
    <w:p w:rsidR="004531F7" w:rsidRPr="00AB5330" w:rsidRDefault="004531F7" w:rsidP="004531F7">
      <w:pPr>
        <w:ind w:firstLine="567"/>
        <w:jc w:val="both"/>
      </w:pPr>
    </w:p>
    <w:p w:rsidR="004531F7" w:rsidRPr="00AB5330" w:rsidRDefault="004531F7" w:rsidP="004531F7">
      <w:pPr>
        <w:ind w:firstLine="540"/>
        <w:jc w:val="both"/>
        <w:rPr>
          <w:iCs/>
        </w:rPr>
      </w:pPr>
      <w:r w:rsidRPr="00AB5330">
        <w:rPr>
          <w:b/>
          <w:iCs/>
        </w:rPr>
        <w:t>5.3.</w:t>
      </w:r>
      <w:r w:rsidRPr="00AB5330">
        <w:rPr>
          <w:iCs/>
        </w:rPr>
        <w:t xml:space="preserve"> Гаранционните срокове започват да текат от датата на приемане на локомотива от </w:t>
      </w:r>
      <w:r w:rsidRPr="00AB5330">
        <w:rPr>
          <w:lang w:val="ru-RU"/>
        </w:rPr>
        <w:t>планова техническа поддръжка</w:t>
      </w:r>
      <w:r>
        <w:rPr>
          <w:lang w:val="ru-RU"/>
        </w:rPr>
        <w:t>.</w:t>
      </w:r>
    </w:p>
    <w:p w:rsidR="004531F7" w:rsidRPr="00AB5330" w:rsidRDefault="004531F7" w:rsidP="004531F7">
      <w:pPr>
        <w:tabs>
          <w:tab w:val="left" w:pos="567"/>
        </w:tabs>
        <w:ind w:firstLine="567"/>
        <w:jc w:val="both"/>
      </w:pPr>
      <w:r w:rsidRPr="00AB5330">
        <w:rPr>
          <w:b/>
        </w:rPr>
        <w:t>5.4.</w:t>
      </w:r>
      <w:r w:rsidRPr="00AB5330">
        <w:t xml:space="preserve"> </w:t>
      </w:r>
      <w:r>
        <w:t>В</w:t>
      </w:r>
      <w:r>
        <w:rPr>
          <w:lang w:val="ru-RU"/>
        </w:rPr>
        <w:t>сички влагани материали, възли и</w:t>
      </w:r>
      <w:r w:rsidRPr="00AB5330">
        <w:rPr>
          <w:lang w:val="ru-RU"/>
        </w:rPr>
        <w:t xml:space="preserve"> агрегати </w:t>
      </w:r>
      <w:r>
        <w:rPr>
          <w:lang w:val="ru-RU"/>
        </w:rPr>
        <w:t>за</w:t>
      </w:r>
      <w:r w:rsidRPr="00AB5330">
        <w:rPr>
          <w:lang w:val="ru-RU"/>
        </w:rPr>
        <w:t xml:space="preserve"> извършване 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 за </w:t>
      </w:r>
      <w:r w:rsidRPr="00AB5330">
        <w:t xml:space="preserve">„БДЖ-Пътнически превози” ЕООД, </w:t>
      </w:r>
      <w:r>
        <w:t xml:space="preserve">трябва </w:t>
      </w:r>
      <w:r w:rsidRPr="00AB5330">
        <w:rPr>
          <w:lang w:val="ru-RU"/>
        </w:rPr>
        <w:t>да притежава</w:t>
      </w:r>
      <w:r>
        <w:rPr>
          <w:lang w:val="ru-RU"/>
        </w:rPr>
        <w:t>т</w:t>
      </w:r>
      <w:r w:rsidRPr="00AB5330">
        <w:rPr>
          <w:lang w:val="ru-RU"/>
        </w:rPr>
        <w:t xml:space="preserve"> </w:t>
      </w:r>
      <w:r w:rsidRPr="00AB5330">
        <w:rPr>
          <w:b/>
          <w:lang w:val="ru-RU"/>
        </w:rPr>
        <w:t>сертификати за качество</w:t>
      </w:r>
      <w:r>
        <w:rPr>
          <w:b/>
          <w:lang w:val="ru-RU"/>
        </w:rPr>
        <w:t>,</w:t>
      </w:r>
      <w:r w:rsidRPr="00AB5330">
        <w:rPr>
          <w:lang w:val="ru-RU"/>
        </w:rPr>
        <w:t xml:space="preserve"> </w:t>
      </w:r>
      <w:r>
        <w:rPr>
          <w:lang w:val="ru-RU"/>
        </w:rPr>
        <w:t xml:space="preserve">а ИЗПЪЛНИТЕЛЯТ се задължава </w:t>
      </w:r>
      <w:r w:rsidRPr="00AB5330">
        <w:rPr>
          <w:lang w:val="ru-RU"/>
        </w:rPr>
        <w:t>да ги предоставя на ВЪЗЛОЖИТЕЛЯ</w:t>
      </w:r>
      <w:r w:rsidRPr="0070584C">
        <w:rPr>
          <w:lang w:val="ru-RU"/>
        </w:rPr>
        <w:t xml:space="preserve"> </w:t>
      </w:r>
      <w:r w:rsidRPr="00AB5330">
        <w:rPr>
          <w:lang w:val="ru-RU"/>
        </w:rPr>
        <w:t>при поискване.</w:t>
      </w:r>
    </w:p>
    <w:p w:rsidR="004531F7" w:rsidRPr="00AB5330" w:rsidRDefault="004531F7" w:rsidP="004531F7">
      <w:pPr>
        <w:shd w:val="clear" w:color="auto" w:fill="FFFFFF"/>
        <w:tabs>
          <w:tab w:val="left" w:pos="149"/>
        </w:tabs>
        <w:spacing w:line="283" w:lineRule="exact"/>
        <w:ind w:firstLine="540"/>
        <w:jc w:val="both"/>
        <w:rPr>
          <w:lang w:val="ru-RU"/>
        </w:rPr>
      </w:pPr>
    </w:p>
    <w:p w:rsidR="004531F7" w:rsidRPr="00AB5330" w:rsidRDefault="004531F7" w:rsidP="004531F7">
      <w:pPr>
        <w:ind w:right="78" w:firstLine="540"/>
        <w:jc w:val="both"/>
        <w:rPr>
          <w:b/>
          <w:bCs/>
          <w:lang w:val="ru-RU"/>
        </w:rPr>
      </w:pPr>
      <w:r w:rsidRPr="00AB5330">
        <w:rPr>
          <w:b/>
          <w:bCs/>
          <w:lang w:val="ru-RU"/>
        </w:rPr>
        <w:t>VІ. ТРАНСПОРТИРАНЕ, ПРЕДАВАНЕ И ПРИЕМАНЕ</w:t>
      </w:r>
    </w:p>
    <w:p w:rsidR="004531F7" w:rsidRPr="00AB5330" w:rsidRDefault="004531F7" w:rsidP="004531F7">
      <w:pPr>
        <w:ind w:firstLine="540"/>
        <w:jc w:val="both"/>
        <w:rPr>
          <w:lang w:eastAsia="ar-SA"/>
        </w:rPr>
      </w:pPr>
      <w:r w:rsidRPr="00AB5330">
        <w:rPr>
          <w:b/>
          <w:bCs/>
          <w:lang w:val="ru-RU"/>
        </w:rPr>
        <w:t xml:space="preserve">6.1. </w:t>
      </w:r>
      <w:r w:rsidRPr="00AB5330">
        <w:rPr>
          <w:lang w:eastAsia="ar-SA"/>
        </w:rPr>
        <w:t>Локомотивът се предава за извършване на техническа</w:t>
      </w:r>
      <w:r w:rsidRPr="00AB5330">
        <w:rPr>
          <w:lang w:val="en-US" w:eastAsia="ar-SA"/>
        </w:rPr>
        <w:t xml:space="preserve"> </w:t>
      </w:r>
      <w:r w:rsidRPr="00AB5330">
        <w:rPr>
          <w:lang w:eastAsia="ar-SA"/>
        </w:rPr>
        <w:t xml:space="preserve">поддръжка, планова и извънпланова, и се приема след извършването им на територията </w:t>
      </w:r>
      <w:r>
        <w:rPr>
          <w:lang w:eastAsia="ar-SA"/>
        </w:rPr>
        <w:t xml:space="preserve">на </w:t>
      </w:r>
      <w:r w:rsidRPr="00AB5330">
        <w:rPr>
          <w:lang w:val="ru-RU"/>
        </w:rPr>
        <w:t>Локомотивно депо София с адрес: гр.София, ул.</w:t>
      </w:r>
      <w:r w:rsidRPr="00AB5330">
        <w:t xml:space="preserve"> „Заводска</w:t>
      </w:r>
      <w:r w:rsidRPr="00AB5330">
        <w:rPr>
          <w:lang w:val="en-US"/>
        </w:rPr>
        <w:t>”</w:t>
      </w:r>
      <w:r w:rsidRPr="00AB5330">
        <w:t xml:space="preserve"> №1, район София или район Подуяне с адрес: гр.София, ул.”</w:t>
      </w:r>
      <w:proofErr w:type="gramStart"/>
      <w:r w:rsidRPr="00AB5330">
        <w:t>Майчина слава” №2</w:t>
      </w:r>
      <w:r w:rsidRPr="00AB5330">
        <w:rPr>
          <w:lang w:eastAsia="ar-SA"/>
        </w:rPr>
        <w:t>, от комисии на Възложителя и Изпълнителя.</w:t>
      </w:r>
      <w:proofErr w:type="gramEnd"/>
    </w:p>
    <w:p w:rsidR="004531F7" w:rsidRPr="00AB5330" w:rsidRDefault="004531F7" w:rsidP="004531F7">
      <w:pPr>
        <w:ind w:firstLine="540"/>
        <w:jc w:val="both"/>
      </w:pPr>
      <w:r w:rsidRPr="00AB5330">
        <w:rPr>
          <w:lang w:eastAsia="ar-SA"/>
        </w:rPr>
        <w:lastRenderedPageBreak/>
        <w:t xml:space="preserve">Локомотивът </w:t>
      </w:r>
      <w:r w:rsidRPr="00AB5330">
        <w:rPr>
          <w:bCs/>
          <w:lang w:eastAsia="ar-SA"/>
        </w:rPr>
        <w:t xml:space="preserve">се предава </w:t>
      </w:r>
      <w:r w:rsidRPr="00AB5330">
        <w:rPr>
          <w:lang w:eastAsia="ar-SA"/>
        </w:rPr>
        <w:t xml:space="preserve">за извършване </w:t>
      </w:r>
      <w:r>
        <w:rPr>
          <w:lang w:eastAsia="ar-SA"/>
        </w:rPr>
        <w:t xml:space="preserve">на </w:t>
      </w:r>
      <w:r w:rsidRPr="00AB5330">
        <w:rPr>
          <w:lang w:eastAsia="ar-SA"/>
        </w:rPr>
        <w:t xml:space="preserve">Експлоатационни прегледи и </w:t>
      </w:r>
      <w:r w:rsidRPr="00AB5330">
        <w:rPr>
          <w:bCs/>
          <w:lang w:eastAsia="ar-SA"/>
        </w:rPr>
        <w:t xml:space="preserve">приема </w:t>
      </w:r>
      <w:r w:rsidRPr="00AB5330">
        <w:rPr>
          <w:lang w:eastAsia="ar-SA"/>
        </w:rPr>
        <w:t xml:space="preserve">след извършването им на територията </w:t>
      </w:r>
      <w:r>
        <w:rPr>
          <w:lang w:eastAsia="ar-SA"/>
        </w:rPr>
        <w:t xml:space="preserve">на </w:t>
      </w:r>
      <w:r w:rsidRPr="00AB5330">
        <w:rPr>
          <w:lang w:val="ru-RU"/>
        </w:rPr>
        <w:t xml:space="preserve">Локомотивно депо София, </w:t>
      </w:r>
      <w:r w:rsidRPr="00AB5330">
        <w:t xml:space="preserve">район </w:t>
      </w:r>
      <w:proofErr w:type="gramStart"/>
      <w:r w:rsidRPr="00AB5330">
        <w:t>София</w:t>
      </w:r>
      <w:r w:rsidRPr="00AB5330">
        <w:rPr>
          <w:lang w:eastAsia="ar-SA"/>
        </w:rPr>
        <w:t xml:space="preserve"> </w:t>
      </w:r>
      <w:r w:rsidRPr="00AB5330">
        <w:rPr>
          <w:lang w:val="ru-RU"/>
        </w:rPr>
        <w:t xml:space="preserve"> с</w:t>
      </w:r>
      <w:proofErr w:type="gramEnd"/>
      <w:r w:rsidRPr="00AB5330">
        <w:rPr>
          <w:lang w:val="ru-RU"/>
        </w:rPr>
        <w:t xml:space="preserve"> адрес: гр.София, ул.</w:t>
      </w:r>
      <w:r w:rsidRPr="00AB5330">
        <w:t xml:space="preserve"> </w:t>
      </w:r>
      <w:proofErr w:type="gramStart"/>
      <w:r w:rsidRPr="00AB5330">
        <w:t>„Заводска</w:t>
      </w:r>
      <w:r w:rsidRPr="00AB5330">
        <w:rPr>
          <w:lang w:val="en-US"/>
        </w:rPr>
        <w:t>”</w:t>
      </w:r>
      <w:r w:rsidRPr="00AB5330">
        <w:t xml:space="preserve"> №1.</w:t>
      </w:r>
      <w:proofErr w:type="gramEnd"/>
      <w:r w:rsidRPr="00AB5330">
        <w:t xml:space="preserve"> </w:t>
      </w:r>
    </w:p>
    <w:p w:rsidR="004531F7" w:rsidRPr="00AB5330" w:rsidRDefault="004531F7" w:rsidP="004531F7">
      <w:pPr>
        <w:ind w:firstLine="540"/>
        <w:jc w:val="both"/>
        <w:rPr>
          <w:b/>
          <w:bCs/>
          <w:lang w:val="ru-RU"/>
        </w:rPr>
      </w:pPr>
      <w:r w:rsidRPr="00AB5330">
        <w:t>6.1.1.</w:t>
      </w:r>
      <w:r w:rsidRPr="00AB5330">
        <w:rPr>
          <w:lang w:val="ru-RU"/>
        </w:rPr>
        <w:t xml:space="preserve"> ИЗПЪЛНИТЕЛЯТ осигурява извършването на </w:t>
      </w:r>
      <w:r w:rsidRPr="00AB5330">
        <w:rPr>
          <w:b/>
          <w:lang w:val="ru-RU"/>
        </w:rPr>
        <w:t>експлоатационни прегледи /ЕП/</w:t>
      </w:r>
      <w:r w:rsidRPr="00AB5330">
        <w:rPr>
          <w:lang w:val="ru-RU"/>
        </w:rPr>
        <w:t xml:space="preserve"> 24-часа </w:t>
      </w:r>
      <w:r>
        <w:rPr>
          <w:lang w:val="ru-RU"/>
        </w:rPr>
        <w:t>във</w:t>
      </w:r>
      <w:r w:rsidRPr="00AB5330">
        <w:rPr>
          <w:lang w:val="ru-RU"/>
        </w:rPr>
        <w:t xml:space="preserve"> всяко денонощие.</w:t>
      </w:r>
    </w:p>
    <w:p w:rsidR="004531F7" w:rsidRPr="00AB5330" w:rsidRDefault="004531F7" w:rsidP="004531F7">
      <w:pPr>
        <w:ind w:right="78" w:firstLine="540"/>
        <w:jc w:val="both"/>
        <w:rPr>
          <w:b/>
          <w:bCs/>
          <w:lang w:val="ru-RU"/>
        </w:rPr>
      </w:pPr>
      <w:r w:rsidRPr="00AB5330">
        <w:rPr>
          <w:b/>
          <w:bCs/>
          <w:lang w:val="ru-RU"/>
        </w:rPr>
        <w:t xml:space="preserve">6.2. </w:t>
      </w:r>
      <w:r w:rsidRPr="00AB5330">
        <w:rPr>
          <w:lang w:val="ru-RU"/>
        </w:rPr>
        <w:t>Локомотивът се предава за извършване на планова техническа поддръжка /ТП1, ТП2, МПР и ГПР/ от ВЪЗЛОЖИТЕЛЯ в съответствие с ПП</w:t>
      </w:r>
      <w:r w:rsidRPr="00AB5330">
        <w:rPr>
          <w:lang w:val="en-US"/>
        </w:rPr>
        <w:t>_</w:t>
      </w:r>
      <w:r w:rsidRPr="00AB5330">
        <w:t>ПЛС 100/11, Приложение 5 за модернизираните електрически локомотиви серия 44 и П</w:t>
      </w:r>
      <w:r w:rsidRPr="00AB5330">
        <w:rPr>
          <w:lang w:val="ru-RU"/>
        </w:rPr>
        <w:t>риложение №7 за модернизираните електрически локомотиви серия 46200 при изминаване на съответния пробег в хил.</w:t>
      </w:r>
      <w:r>
        <w:rPr>
          <w:lang w:val="ru-RU"/>
        </w:rPr>
        <w:t xml:space="preserve"> </w:t>
      </w:r>
      <w:r w:rsidRPr="00AB5330">
        <w:rPr>
          <w:lang w:val="ru-RU"/>
        </w:rPr>
        <w:t xml:space="preserve">километри. В Програмата за прогнозно постъпване за планов ремонт на модернизирани локомотиви </w:t>
      </w:r>
      <w:r w:rsidRPr="004C4C18">
        <w:rPr>
          <w:bCs/>
        </w:rPr>
        <w:t>Приложение №VІ</w:t>
      </w:r>
      <w:r w:rsidRPr="00AB5330">
        <w:rPr>
          <w:lang w:val="ru-RU"/>
        </w:rPr>
        <w:t xml:space="preserve"> към настоящия договор посочените периоди за извършване на планова техническа поддръжка /ТП1, ТП2, МПР и ГПР/ са прогнозни и зависят от изпълнението на ГДВ за 2016/2017г.</w:t>
      </w:r>
    </w:p>
    <w:p w:rsidR="004531F7" w:rsidRPr="00AB5330" w:rsidRDefault="004531F7" w:rsidP="004531F7">
      <w:pPr>
        <w:ind w:right="78" w:firstLine="540"/>
        <w:jc w:val="both"/>
        <w:rPr>
          <w:lang w:val="ru-RU"/>
        </w:rPr>
      </w:pPr>
      <w:r w:rsidRPr="00AB5330">
        <w:rPr>
          <w:lang w:val="ru-RU"/>
        </w:rPr>
        <w:t>Локомотивът се предава заедно с технически паспорт на локомотива. Инвентарните принадлежности се предават с протокол</w:t>
      </w:r>
      <w:r>
        <w:rPr>
          <w:lang w:val="ru-RU"/>
        </w:rPr>
        <w:t xml:space="preserve"> – Приложение № ХVІІ към настоящия договор</w:t>
      </w:r>
      <w:r w:rsidRPr="00AB5330">
        <w:rPr>
          <w:lang w:val="ru-RU"/>
        </w:rPr>
        <w:t>.</w:t>
      </w:r>
    </w:p>
    <w:p w:rsidR="004531F7" w:rsidRPr="00AB5330" w:rsidRDefault="004531F7" w:rsidP="004531F7">
      <w:pPr>
        <w:ind w:firstLine="567"/>
        <w:jc w:val="both"/>
      </w:pPr>
      <w:r w:rsidRPr="00AB5330">
        <w:rPr>
          <w:lang w:val="ru-RU"/>
        </w:rPr>
        <w:t xml:space="preserve">6.3. Локомотивът се счита за приет за извършване на планова техническа поддръжка след подписване от страна на ВЪЗЛОЖИТЕЛЯ на Фаза 1 от </w:t>
      </w:r>
      <w:r w:rsidRPr="00AB5330">
        <w:rPr>
          <w:b/>
          <w:bCs/>
        </w:rPr>
        <w:t>„Опис за ремонт на електрически локомотив 44000”</w:t>
      </w:r>
      <w:r>
        <w:rPr>
          <w:b/>
          <w:bCs/>
        </w:rPr>
        <w:t xml:space="preserve"> </w:t>
      </w:r>
      <w:r w:rsidRPr="00AB5330">
        <w:rPr>
          <w:b/>
          <w:bCs/>
        </w:rPr>
        <w:t xml:space="preserve">- </w:t>
      </w:r>
      <w:r w:rsidRPr="00AB5330">
        <w:t xml:space="preserve">Приложение № VІІІ към настоящия договор </w:t>
      </w:r>
      <w:r w:rsidRPr="00AB5330">
        <w:rPr>
          <w:b/>
          <w:bCs/>
          <w:u w:val="single"/>
        </w:rPr>
        <w:t>или</w:t>
      </w:r>
      <w:r w:rsidRPr="00AB5330">
        <w:t xml:space="preserve"> от </w:t>
      </w:r>
      <w:r w:rsidRPr="00AB5330">
        <w:rPr>
          <w:b/>
          <w:bCs/>
        </w:rPr>
        <w:t>„Опис за ремонт на електрически локомотив 46200”</w:t>
      </w:r>
      <w:r>
        <w:rPr>
          <w:b/>
          <w:bCs/>
        </w:rPr>
        <w:t xml:space="preserve"> </w:t>
      </w:r>
      <w:r w:rsidRPr="00AB5330">
        <w:rPr>
          <w:b/>
          <w:bCs/>
        </w:rPr>
        <w:t>-</w:t>
      </w:r>
      <w:r w:rsidRPr="00AB5330">
        <w:t xml:space="preserve"> Приложение № VІІ към настоящия договор. </w:t>
      </w:r>
    </w:p>
    <w:p w:rsidR="004531F7" w:rsidRPr="00AB5330" w:rsidRDefault="004531F7" w:rsidP="004531F7">
      <w:pPr>
        <w:ind w:firstLine="567"/>
        <w:jc w:val="both"/>
        <w:rPr>
          <w:lang w:val="ru-RU"/>
        </w:rPr>
      </w:pPr>
      <w:r w:rsidRPr="00AB5330">
        <w:rPr>
          <w:lang w:val="ru-RU"/>
        </w:rPr>
        <w:t xml:space="preserve">6.4. Локомотивът се счита за приет след извършване на планова техническа поддръжка след подписване от страна на ВЪЗЛОЖИТЕЛЯ на Фаза 3 от </w:t>
      </w:r>
      <w:r w:rsidRPr="00AB5330">
        <w:rPr>
          <w:b/>
          <w:bCs/>
        </w:rPr>
        <w:t>„Опис за ремонт на електрически локомотив 44000”</w:t>
      </w:r>
      <w:r>
        <w:rPr>
          <w:b/>
          <w:bCs/>
        </w:rPr>
        <w:t xml:space="preserve"> </w:t>
      </w:r>
      <w:r w:rsidRPr="00AB5330">
        <w:rPr>
          <w:b/>
          <w:bCs/>
        </w:rPr>
        <w:t xml:space="preserve">- </w:t>
      </w:r>
      <w:r w:rsidRPr="00AB5330">
        <w:t xml:space="preserve">Приложение № VІІІ към настоящия договор </w:t>
      </w:r>
      <w:r w:rsidRPr="00AB5330">
        <w:rPr>
          <w:b/>
          <w:bCs/>
          <w:u w:val="single"/>
        </w:rPr>
        <w:t>или</w:t>
      </w:r>
      <w:r w:rsidRPr="00AB5330">
        <w:t xml:space="preserve"> </w:t>
      </w:r>
      <w:r w:rsidRPr="00AB5330">
        <w:rPr>
          <w:lang w:val="ru-RU"/>
        </w:rPr>
        <w:t>Фаза 3</w:t>
      </w:r>
      <w:r w:rsidRPr="00AB5330">
        <w:rPr>
          <w:b/>
          <w:bCs/>
        </w:rPr>
        <w:t xml:space="preserve"> от „Опис за ремонт на електрически локомотив 46200”</w:t>
      </w:r>
      <w:r>
        <w:rPr>
          <w:b/>
          <w:bCs/>
        </w:rPr>
        <w:t xml:space="preserve"> </w:t>
      </w:r>
      <w:r w:rsidRPr="00AB5330">
        <w:rPr>
          <w:b/>
          <w:bCs/>
        </w:rPr>
        <w:t>-</w:t>
      </w:r>
      <w:r w:rsidRPr="00AB5330">
        <w:t xml:space="preserve"> Приложение № VІІ към настоящия договор. </w:t>
      </w:r>
    </w:p>
    <w:p w:rsidR="004531F7" w:rsidRPr="00AB5330" w:rsidRDefault="004531F7" w:rsidP="004531F7">
      <w:pPr>
        <w:ind w:firstLine="720"/>
        <w:jc w:val="both"/>
      </w:pPr>
      <w:proofErr w:type="gramStart"/>
      <w:r w:rsidRPr="00AB5330">
        <w:rPr>
          <w:lang w:eastAsia="ar-SA"/>
        </w:rPr>
        <w:t>Локомотивът се предава след извършване на планова техническа поддръжка заедно с техническия паспорт на локомотива.</w:t>
      </w:r>
      <w:proofErr w:type="gramEnd"/>
      <w:r w:rsidRPr="00AB5330">
        <w:rPr>
          <w:lang w:eastAsia="ar-SA"/>
        </w:rPr>
        <w:t xml:space="preserve"> </w:t>
      </w:r>
      <w:proofErr w:type="gramStart"/>
      <w:r w:rsidRPr="00AB5330">
        <w:rPr>
          <w:lang w:eastAsia="ar-SA"/>
        </w:rPr>
        <w:t xml:space="preserve">Инвентарните принадлежности се предават с протокол по образец - </w:t>
      </w:r>
      <w:r w:rsidRPr="00AB5330">
        <w:t>Приложение № Х</w:t>
      </w:r>
      <w:r>
        <w:t>VІІ към настоящия договор.</w:t>
      </w:r>
      <w:proofErr w:type="gramEnd"/>
    </w:p>
    <w:p w:rsidR="004531F7" w:rsidRPr="00AB5330" w:rsidRDefault="004531F7" w:rsidP="004531F7">
      <w:pPr>
        <w:ind w:firstLine="567"/>
        <w:jc w:val="both"/>
      </w:pPr>
      <w:r w:rsidRPr="00AB5330">
        <w:rPr>
          <w:lang w:val="ru-RU"/>
        </w:rPr>
        <w:t xml:space="preserve">6.5. </w:t>
      </w:r>
      <w:r w:rsidRPr="00AB5330">
        <w:t xml:space="preserve">За извършване на </w:t>
      </w:r>
      <w:r w:rsidRPr="00AB5330">
        <w:rPr>
          <w:lang w:val="ru-RU"/>
        </w:rPr>
        <w:t>извънпланова техническа поддръжка (РН)</w:t>
      </w:r>
      <w:r w:rsidRPr="00AB5330">
        <w:t xml:space="preserve"> локомотивът се счита за приет след </w:t>
      </w:r>
      <w:r w:rsidRPr="00AB5330">
        <w:rPr>
          <w:b/>
          <w:bCs/>
          <w:i/>
          <w:iCs/>
          <w:u w:val="single"/>
        </w:rPr>
        <w:t>двустранно</w:t>
      </w:r>
      <w:r w:rsidRPr="00AB5330">
        <w:t xml:space="preserve"> подписване на </w:t>
      </w:r>
      <w:r w:rsidRPr="00AB5330">
        <w:rPr>
          <w:b/>
          <w:bCs/>
        </w:rPr>
        <w:t>Протокол за ремонт по необходимост на локомотив, ДМВ, ЕМВ № -</w:t>
      </w:r>
      <w:r w:rsidRPr="00AB5330">
        <w:t xml:space="preserve"> </w:t>
      </w:r>
      <w:proofErr w:type="gramStart"/>
      <w:r>
        <w:t>,</w:t>
      </w:r>
      <w:r w:rsidRPr="00AB5330">
        <w:rPr>
          <w:b/>
          <w:bCs/>
        </w:rPr>
        <w:t>образец</w:t>
      </w:r>
      <w:proofErr w:type="gramEnd"/>
      <w:r w:rsidRPr="00AB5330">
        <w:rPr>
          <w:b/>
          <w:bCs/>
        </w:rPr>
        <w:t xml:space="preserve"> ЛП9 - </w:t>
      </w:r>
      <w:r w:rsidRPr="00AB5330">
        <w:t>Приложение № ІХ към настоящия договор.</w:t>
      </w:r>
    </w:p>
    <w:p w:rsidR="004531F7" w:rsidRPr="001E77A9" w:rsidRDefault="004531F7" w:rsidP="004531F7">
      <w:pPr>
        <w:ind w:firstLine="567"/>
        <w:jc w:val="both"/>
      </w:pPr>
      <w:r w:rsidRPr="001E77A9">
        <w:t>6.6.</w:t>
      </w:r>
      <w:r w:rsidRPr="001E77A9">
        <w:rPr>
          <w:lang w:val="ru-RU"/>
        </w:rPr>
        <w:t xml:space="preserve"> ИЗПЪЛНИТЕЛЯТ </w:t>
      </w:r>
      <w:r w:rsidRPr="001E77A9">
        <w:rPr>
          <w:b/>
          <w:bCs/>
          <w:u w:val="single"/>
          <w:lang w:val="ru-RU"/>
        </w:rPr>
        <w:t>няма право</w:t>
      </w:r>
      <w:r w:rsidRPr="001E77A9">
        <w:rPr>
          <w:lang w:val="ru-RU"/>
        </w:rPr>
        <w:t xml:space="preserve"> да откаже приемане на локомотив за извършване </w:t>
      </w:r>
      <w:proofErr w:type="gramStart"/>
      <w:r w:rsidRPr="001E77A9">
        <w:rPr>
          <w:lang w:val="ru-RU"/>
        </w:rPr>
        <w:t>на  планова</w:t>
      </w:r>
      <w:proofErr w:type="gramEnd"/>
      <w:r w:rsidRPr="001E77A9">
        <w:rPr>
          <w:lang w:val="ru-RU"/>
        </w:rPr>
        <w:t xml:space="preserve"> техническа поддръжка, извънпланова техническа поддръжка и </w:t>
      </w:r>
      <w:r w:rsidRPr="001E77A9">
        <w:t>експлоатационни прегледи /ЕП/.</w:t>
      </w:r>
    </w:p>
    <w:p w:rsidR="004531F7" w:rsidRPr="00AB5330" w:rsidRDefault="004531F7" w:rsidP="004531F7">
      <w:pPr>
        <w:ind w:firstLine="567"/>
        <w:jc w:val="both"/>
        <w:rPr>
          <w:lang w:eastAsia="ar-SA"/>
        </w:rPr>
      </w:pPr>
      <w:r w:rsidRPr="00AB5330">
        <w:rPr>
          <w:lang w:eastAsia="ar-SA"/>
        </w:rPr>
        <w:t>6.7. След извършване на извънпланова техническа поддръжка</w:t>
      </w:r>
      <w:r>
        <w:rPr>
          <w:lang w:eastAsia="ar-SA"/>
        </w:rPr>
        <w:t xml:space="preserve"> </w:t>
      </w:r>
      <w:r w:rsidRPr="00AB5330">
        <w:rPr>
          <w:lang w:eastAsia="ar-SA"/>
        </w:rPr>
        <w:t xml:space="preserve">(РН), локомотивът да се счита за приет след подписване </w:t>
      </w:r>
      <w:r w:rsidRPr="00AB5330">
        <w:t xml:space="preserve">от страна на </w:t>
      </w:r>
      <w:r w:rsidRPr="00AB5330">
        <w:rPr>
          <w:lang w:val="ru-RU"/>
        </w:rPr>
        <w:t>ВЪЗЛОЖИТЕЛЯ</w:t>
      </w:r>
      <w:r w:rsidRPr="00AB5330">
        <w:t xml:space="preserve"> </w:t>
      </w:r>
      <w:r w:rsidRPr="00AB5330">
        <w:rPr>
          <w:lang w:eastAsia="ar-SA"/>
        </w:rPr>
        <w:t>на Протокол за ремонт по необходимост на локомотив, ДМВ и ЕМВ № /Образец ЛП9/</w:t>
      </w:r>
      <w:r>
        <w:rPr>
          <w:lang w:eastAsia="ar-SA"/>
        </w:rPr>
        <w:t>,</w:t>
      </w:r>
      <w:r w:rsidRPr="00AB5330">
        <w:t xml:space="preserve"> Приложение № ІХ към настоящия договор</w:t>
      </w:r>
      <w:r>
        <w:t>.</w:t>
      </w:r>
    </w:p>
    <w:p w:rsidR="004531F7" w:rsidRPr="00AB5330" w:rsidRDefault="004531F7" w:rsidP="004531F7">
      <w:pPr>
        <w:ind w:firstLine="567"/>
        <w:jc w:val="both"/>
      </w:pPr>
      <w:r w:rsidRPr="00AB5330">
        <w:t xml:space="preserve">6.8. В случай на възникване на повреди, </w:t>
      </w:r>
      <w:r w:rsidRPr="00AB5330">
        <w:rPr>
          <w:b/>
          <w:bCs/>
        </w:rPr>
        <w:t>налагащи</w:t>
      </w:r>
      <w:r w:rsidRPr="00AB5330">
        <w:t xml:space="preserve"> бракуването на неподлежащи на ремонт части, възли и агрегати </w:t>
      </w:r>
      <w:r w:rsidRPr="00AB5330">
        <w:rPr>
          <w:lang w:val="ru-RU"/>
        </w:rPr>
        <w:t>/колооси, тягов двигател, тягов трансформатор/ п</w:t>
      </w:r>
      <w:r w:rsidRPr="00AB5330">
        <w:t xml:space="preserve">ри извършване на планова или извънпланова техническа поддръжка </w:t>
      </w:r>
      <w:r w:rsidRPr="00AB5330">
        <w:rPr>
          <w:lang w:val="ru-RU"/>
        </w:rPr>
        <w:t>/РН/</w:t>
      </w:r>
      <w:r w:rsidRPr="00AB5330">
        <w:t xml:space="preserve"> на </w:t>
      </w:r>
      <w:r w:rsidRPr="00AB5330">
        <w:rPr>
          <w:lang w:val="ru-RU"/>
        </w:rPr>
        <w:t>модернизираните електрически локомотиви серия 46200 и на модернизираните ел</w:t>
      </w:r>
      <w:r>
        <w:rPr>
          <w:lang w:val="ru-RU"/>
        </w:rPr>
        <w:t>ектрически локомотиви серия 44</w:t>
      </w:r>
      <w:r w:rsidRPr="00AB5330">
        <w:rPr>
          <w:lang w:val="ru-RU"/>
        </w:rPr>
        <w:t xml:space="preserve">, ВЪЗЛОЖИТЕЛЯТ предоставя ремонтно пригодни такива /колооси, тягов двигател, тягов трансформатор/. Констатациите </w:t>
      </w:r>
      <w:r w:rsidRPr="00AB5330">
        <w:rPr>
          <w:b/>
          <w:bCs/>
        </w:rPr>
        <w:t>налагащи</w:t>
      </w:r>
      <w:r w:rsidRPr="00AB5330">
        <w:t xml:space="preserve"> бракуването </w:t>
      </w:r>
      <w:r w:rsidRPr="00AB5330">
        <w:rPr>
          <w:lang w:val="ru-RU"/>
        </w:rPr>
        <w:t xml:space="preserve">на </w:t>
      </w:r>
      <w:r w:rsidRPr="00AB5330">
        <w:t xml:space="preserve">неподлежащи на ремонт части, възли и агрегати </w:t>
      </w:r>
      <w:r w:rsidRPr="00AB5330">
        <w:rPr>
          <w:lang w:val="ru-RU"/>
        </w:rPr>
        <w:t>/колооси, тягов двигател, тягов трансформатор/ се удостоверяват с двустранно подписан констативен протокол на комисия</w:t>
      </w:r>
      <w:r>
        <w:rPr>
          <w:lang w:val="ru-RU"/>
        </w:rPr>
        <w:t>, Приложение № ХV към настоящия договор</w:t>
      </w:r>
      <w:r w:rsidRPr="00AB5330">
        <w:rPr>
          <w:lang w:val="ru-RU"/>
        </w:rPr>
        <w:t>. Бракуването на предложените агрегати се извършва по ред и начин описан в «Методика за бракуване на ТПС и ВО, както и на техните агрегати, собственост на «БДЖ – Пътнически превози» ЕООД».</w:t>
      </w:r>
    </w:p>
    <w:p w:rsidR="004531F7" w:rsidRPr="00AB5330" w:rsidRDefault="004531F7" w:rsidP="004531F7">
      <w:pPr>
        <w:ind w:firstLine="540"/>
        <w:jc w:val="both"/>
        <w:rPr>
          <w:lang w:val="ru-RU"/>
        </w:rPr>
      </w:pPr>
      <w:r w:rsidRPr="00AB5330">
        <w:rPr>
          <w:lang w:val="ru-RU" w:eastAsia="ar-SA"/>
        </w:rPr>
        <w:t>6.9. Ежемесе</w:t>
      </w:r>
      <w:r w:rsidRPr="00AB5330">
        <w:rPr>
          <w:bCs/>
          <w:lang w:val="ru-RU" w:eastAsia="ar-SA"/>
        </w:rPr>
        <w:t>чно или при всяко предаване на локомотив</w:t>
      </w:r>
      <w:r w:rsidRPr="00AB5330">
        <w:rPr>
          <w:b/>
          <w:bCs/>
          <w:lang w:val="ru-RU" w:eastAsia="ar-SA"/>
        </w:rPr>
        <w:t xml:space="preserve"> </w:t>
      </w:r>
      <w:r w:rsidRPr="00AB5330">
        <w:rPr>
          <w:lang w:val="ru-RU" w:eastAsia="ar-SA"/>
        </w:rPr>
        <w:t xml:space="preserve">ИЗПЪЛНИТЕЛЯТ предава отпадналите от ремонта резервни части /агрегати, възли и части/, заменени с нови от ИЗПЪЛНИТЕЛЯ, на </w:t>
      </w:r>
      <w:r w:rsidRPr="00AB5330">
        <w:rPr>
          <w:lang w:val="ru-RU"/>
        </w:rPr>
        <w:t>ВЪЗЛОЖИТЕЛЯ</w:t>
      </w:r>
      <w:r w:rsidRPr="00AB5330">
        <w:rPr>
          <w:lang w:val="ru-RU" w:eastAsia="ar-SA"/>
        </w:rPr>
        <w:t xml:space="preserve"> </w:t>
      </w:r>
      <w:r w:rsidRPr="00AB5330">
        <w:rPr>
          <w:u w:val="single"/>
          <w:lang w:val="ru-RU" w:eastAsia="ar-SA"/>
        </w:rPr>
        <w:t xml:space="preserve">след съгласуване за дата, час и място с </w:t>
      </w:r>
      <w:r w:rsidRPr="00AB5330">
        <w:rPr>
          <w:u w:val="single"/>
          <w:lang w:val="ru-RU"/>
        </w:rPr>
        <w:t>ВЪЗЛОЖИТЕЛЯ</w:t>
      </w:r>
      <w:r w:rsidRPr="00AB5330">
        <w:rPr>
          <w:lang w:val="ru-RU" w:eastAsia="ar-SA"/>
        </w:rPr>
        <w:t xml:space="preserve"> и двустранно подписан приемо-предавателен протокол по образец – Приложение №ХVІ към настоящия договор</w:t>
      </w:r>
      <w:r>
        <w:rPr>
          <w:lang w:val="ru-RU" w:eastAsia="ar-SA"/>
        </w:rPr>
        <w:t xml:space="preserve">. </w:t>
      </w:r>
      <w:r w:rsidRPr="00AB5330">
        <w:rPr>
          <w:lang w:val="ru-RU"/>
        </w:rPr>
        <w:t xml:space="preserve">В този случай предаването и приемането на </w:t>
      </w:r>
      <w:r w:rsidRPr="00AB5330">
        <w:rPr>
          <w:lang w:val="ru-RU"/>
        </w:rPr>
        <w:lastRenderedPageBreak/>
        <w:t>бракуваните части се извършва на територията на ВЪЗЛОЖИТЕЛЯ - на територията на Локомотивно депо София с адрес: гр.София, ул.</w:t>
      </w:r>
      <w:r w:rsidRPr="00AB5330">
        <w:t xml:space="preserve"> „Заводска</w:t>
      </w:r>
      <w:r w:rsidRPr="00AB5330">
        <w:rPr>
          <w:lang w:val="en-US"/>
        </w:rPr>
        <w:t>”</w:t>
      </w:r>
      <w:r w:rsidRPr="00AB5330">
        <w:t xml:space="preserve"> №1, район София или район Подуяне с адрес: гр.София, ул.”</w:t>
      </w:r>
      <w:proofErr w:type="gramStart"/>
      <w:r w:rsidRPr="00AB5330">
        <w:t>Майчина слава” №2</w:t>
      </w:r>
      <w:r w:rsidRPr="00AB5330">
        <w:rPr>
          <w:lang w:val="ru-RU"/>
        </w:rPr>
        <w:t>.</w:t>
      </w:r>
      <w:proofErr w:type="gramEnd"/>
    </w:p>
    <w:p w:rsidR="004531F7" w:rsidRPr="00AB5330" w:rsidRDefault="004531F7" w:rsidP="004531F7">
      <w:pPr>
        <w:ind w:firstLine="567"/>
        <w:jc w:val="both"/>
      </w:pPr>
    </w:p>
    <w:p w:rsidR="004531F7" w:rsidRPr="00AB5330" w:rsidRDefault="004531F7" w:rsidP="004531F7">
      <w:pPr>
        <w:ind w:right="78" w:firstLine="540"/>
        <w:jc w:val="both"/>
        <w:rPr>
          <w:lang w:val="ru-RU"/>
        </w:rPr>
      </w:pPr>
      <w:r w:rsidRPr="00AB5330">
        <w:rPr>
          <w:lang w:val="ru-RU"/>
        </w:rPr>
        <w:t>6.10.Транспортни разходи за инфраструктурни такси и влакови бригади</w:t>
      </w:r>
    </w:p>
    <w:p w:rsidR="004531F7" w:rsidRPr="00AB5330" w:rsidRDefault="004531F7" w:rsidP="004531F7">
      <w:pPr>
        <w:ind w:right="78" w:firstLine="540"/>
        <w:jc w:val="both"/>
        <w:rPr>
          <w:lang w:val="ru-RU"/>
        </w:rPr>
      </w:pPr>
      <w:r w:rsidRPr="00AB5330">
        <w:rPr>
          <w:lang w:val="ru-RU"/>
        </w:rPr>
        <w:t>6.10.1.</w:t>
      </w:r>
      <w:r>
        <w:rPr>
          <w:lang w:val="ru-RU"/>
        </w:rPr>
        <w:t xml:space="preserve"> </w:t>
      </w:r>
      <w:r w:rsidRPr="00AB5330">
        <w:rPr>
          <w:lang w:val="ru-RU"/>
        </w:rPr>
        <w:t>При необходимост за транспортиране на локомотива от територията на Локомотивно депо София с адрес: гр.София, ул.</w:t>
      </w:r>
      <w:r w:rsidRPr="00AB5330">
        <w:t xml:space="preserve"> „Заводска</w:t>
      </w:r>
      <w:r w:rsidRPr="00AB5330">
        <w:rPr>
          <w:lang w:val="en-US"/>
        </w:rPr>
        <w:t>”</w:t>
      </w:r>
      <w:r w:rsidRPr="00AB5330">
        <w:t xml:space="preserve"> №1, район София до район Подуяне с адрес: гр.София, ул.”</w:t>
      </w:r>
      <w:proofErr w:type="gramStart"/>
      <w:r w:rsidRPr="00AB5330">
        <w:t xml:space="preserve">Майчина слава” №2, </w:t>
      </w:r>
      <w:r w:rsidRPr="00AB5330">
        <w:rPr>
          <w:b/>
          <w:bCs/>
        </w:rPr>
        <w:t xml:space="preserve">трасето </w:t>
      </w:r>
      <w:r w:rsidRPr="00BB6C0F">
        <w:rPr>
          <w:b/>
          <w:bCs/>
        </w:rPr>
        <w:t>и влакова бригада</w:t>
      </w:r>
      <w:r w:rsidRPr="00AB5330">
        <w:rPr>
          <w:b/>
          <w:bCs/>
        </w:rPr>
        <w:t xml:space="preserve"> </w:t>
      </w:r>
      <w:r w:rsidRPr="00AB5330">
        <w:t>се осигурява от</w:t>
      </w:r>
      <w:r w:rsidRPr="00AB5330">
        <w:rPr>
          <w:lang w:val="ru-RU"/>
        </w:rPr>
        <w:t xml:space="preserve"> ВЪЗЛОЖИТЕЛЯ.</w:t>
      </w:r>
      <w:proofErr w:type="gramEnd"/>
    </w:p>
    <w:p w:rsidR="004531F7" w:rsidRDefault="004531F7" w:rsidP="004531F7">
      <w:pPr>
        <w:ind w:right="78" w:firstLine="540"/>
        <w:jc w:val="both"/>
        <w:rPr>
          <w:lang w:val="ru-RU"/>
        </w:rPr>
      </w:pPr>
      <w:r w:rsidRPr="00AB5330">
        <w:rPr>
          <w:lang w:val="ru-RU"/>
        </w:rPr>
        <w:t>6.10.2. При необходимост от извършване на скоростно-спирачна проба /ГПР, за теглово уравновесяване, периодична ревизия на спирачната система/ разходите й са за сметка на ВЪЗЛОЖИТЕЛЯ.</w:t>
      </w:r>
    </w:p>
    <w:p w:rsidR="004531F7" w:rsidRDefault="004531F7" w:rsidP="004531F7">
      <w:pPr>
        <w:ind w:firstLine="567"/>
        <w:jc w:val="both"/>
      </w:pPr>
      <w:r w:rsidRPr="00A870B8">
        <w:t>6.1</w:t>
      </w:r>
      <w:r>
        <w:t>0</w:t>
      </w:r>
      <w:r w:rsidRPr="00A870B8">
        <w:t>.</w:t>
      </w:r>
      <w:r>
        <w:t>3.</w:t>
      </w:r>
      <w:r w:rsidRPr="00A870B8">
        <w:t xml:space="preserve"> </w:t>
      </w:r>
      <w:r>
        <w:t>Извършване на скоростно-спирачна проба вследствие на некачествена техническа поддръжка н</w:t>
      </w:r>
      <w:r w:rsidRPr="00A870B8">
        <w:t>а модернизирани електрически локомотиви серия 46200 и серия 44, всички разходи свързани с отстраняване на техническите повреди, монтаж, демонтаж, транспортни разходи, застраховки, както и всички последващи разходи за скоростно-спирачни проби са за сметка на ИЗПЪЛНИТЕЛЯ.</w:t>
      </w:r>
    </w:p>
    <w:p w:rsidR="004531F7" w:rsidRPr="00AB5330" w:rsidRDefault="004531F7" w:rsidP="004531F7">
      <w:pPr>
        <w:ind w:right="78" w:firstLine="540"/>
        <w:jc w:val="both"/>
      </w:pPr>
      <w:r w:rsidRPr="00AB5330">
        <w:rPr>
          <w:lang w:val="ru-RU"/>
        </w:rPr>
        <w:t>6.1</w:t>
      </w:r>
      <w:r>
        <w:rPr>
          <w:lang w:val="ru-RU"/>
        </w:rPr>
        <w:t>0</w:t>
      </w:r>
      <w:r w:rsidRPr="00AB5330">
        <w:rPr>
          <w:lang w:val="ru-RU"/>
        </w:rPr>
        <w:t>.</w:t>
      </w:r>
      <w:r>
        <w:rPr>
          <w:lang w:val="ru-RU"/>
        </w:rPr>
        <w:t xml:space="preserve">4. </w:t>
      </w:r>
      <w:r w:rsidRPr="00AB5330">
        <w:rPr>
          <w:lang w:val="ru-RU"/>
        </w:rPr>
        <w:t xml:space="preserve">При настъпване на повреди на локомотива на железопътна гара или участък от железопътната мрежа на РБългария, при които локомотива е негоден за нормална работа или има опасност от последваща повреда на агрегатите или съставните му части, </w:t>
      </w:r>
      <w:r w:rsidRPr="00AB5330">
        <w:rPr>
          <w:u w:val="single"/>
          <w:lang w:val="ru-RU"/>
        </w:rPr>
        <w:t>разходите за придвижването му до Локомотивно депо София</w:t>
      </w:r>
      <w:r w:rsidRPr="00AB5330">
        <w:rPr>
          <w:u w:val="single"/>
        </w:rPr>
        <w:t xml:space="preserve">, район София или район Подуяне </w:t>
      </w:r>
      <w:r w:rsidRPr="00AB5330">
        <w:t>за предаване на локомотива за извънпланова техническа поддръжка (РН) са:</w:t>
      </w:r>
    </w:p>
    <w:p w:rsidR="004531F7" w:rsidRPr="00AB5330" w:rsidRDefault="004531F7" w:rsidP="004531F7">
      <w:pPr>
        <w:ind w:right="78" w:firstLine="540"/>
        <w:jc w:val="both"/>
        <w:rPr>
          <w:lang w:val="ru-RU"/>
        </w:rPr>
      </w:pPr>
      <w:r w:rsidRPr="00AB5330">
        <w:t xml:space="preserve">- </w:t>
      </w:r>
      <w:proofErr w:type="gramStart"/>
      <w:r>
        <w:t>за</w:t>
      </w:r>
      <w:proofErr w:type="gramEnd"/>
      <w:r>
        <w:t xml:space="preserve"> </w:t>
      </w:r>
      <w:r w:rsidRPr="00AB5330">
        <w:t xml:space="preserve">сметка на </w:t>
      </w:r>
      <w:r w:rsidRPr="00AB5330">
        <w:rPr>
          <w:lang w:val="ru-RU"/>
        </w:rPr>
        <w:t>ВЪЗЛОЖИТЕЛЯ, в случаите на повреди възникнали извън гаранционните срокове;</w:t>
      </w:r>
    </w:p>
    <w:p w:rsidR="004531F7" w:rsidRPr="00AB5330" w:rsidRDefault="004531F7" w:rsidP="004531F7">
      <w:pPr>
        <w:ind w:right="78" w:firstLine="540"/>
        <w:jc w:val="both"/>
        <w:rPr>
          <w:lang w:val="ru-RU"/>
        </w:rPr>
      </w:pPr>
      <w:r w:rsidRPr="00AB5330">
        <w:rPr>
          <w:lang w:val="ru-RU"/>
        </w:rPr>
        <w:t xml:space="preserve">- </w:t>
      </w:r>
      <w:r>
        <w:rPr>
          <w:lang w:val="ru-RU"/>
        </w:rPr>
        <w:t xml:space="preserve">за </w:t>
      </w:r>
      <w:r w:rsidRPr="00AB5330">
        <w:rPr>
          <w:lang w:val="ru-RU"/>
        </w:rPr>
        <w:t>сметка на ВЪЗЛОЖИТЕЛЯ в случаите на повреди възникнали в резултат на обстоятелства от вида на удар в скална маса, в предмети, в животни, наводнения, дерайлиране по причини на релсов път, повреди по неосигурен габарит и форсмажорни обстоятелства;</w:t>
      </w:r>
    </w:p>
    <w:p w:rsidR="004531F7" w:rsidRPr="00AB5330" w:rsidRDefault="004531F7" w:rsidP="004531F7">
      <w:pPr>
        <w:ind w:right="78" w:firstLine="540"/>
        <w:jc w:val="both"/>
        <w:rPr>
          <w:lang w:val="ru-RU"/>
        </w:rPr>
      </w:pPr>
      <w:r w:rsidRPr="00AB5330">
        <w:rPr>
          <w:lang w:val="ru-RU"/>
        </w:rPr>
        <w:t xml:space="preserve">- </w:t>
      </w:r>
      <w:r>
        <w:rPr>
          <w:lang w:val="ru-RU"/>
        </w:rPr>
        <w:t xml:space="preserve">за </w:t>
      </w:r>
      <w:r w:rsidRPr="00AB5330">
        <w:rPr>
          <w:lang w:val="ru-RU"/>
        </w:rPr>
        <w:t xml:space="preserve">сметка на ИЗПЪЛНИТЕЛЯ в случаите на повреди различни от посочените в </w:t>
      </w:r>
      <w:r w:rsidRPr="00AB5330">
        <w:rPr>
          <w:lang w:val="en-US"/>
        </w:rPr>
        <w:t>“</w:t>
      </w:r>
      <w:r w:rsidRPr="00AB5330">
        <w:rPr>
          <w:lang w:val="ru-RU"/>
        </w:rPr>
        <w:t>второ тире</w:t>
      </w:r>
      <w:r w:rsidRPr="00AB5330">
        <w:rPr>
          <w:lang w:val="en-US"/>
        </w:rPr>
        <w:t>”</w:t>
      </w:r>
      <w:r w:rsidRPr="00AB5330">
        <w:t xml:space="preserve">, </w:t>
      </w:r>
      <w:r w:rsidRPr="00AB5330">
        <w:rPr>
          <w:lang w:val="ru-RU"/>
        </w:rPr>
        <w:t>възникнали в гаранционните срокове.</w:t>
      </w:r>
    </w:p>
    <w:p w:rsidR="004531F7" w:rsidRPr="00AB5330" w:rsidRDefault="004531F7" w:rsidP="004531F7">
      <w:pPr>
        <w:ind w:firstLine="540"/>
        <w:jc w:val="both"/>
        <w:rPr>
          <w:color w:val="000000"/>
        </w:rPr>
      </w:pPr>
      <w:r w:rsidRPr="00AB5330">
        <w:t>6.11.</w:t>
      </w:r>
      <w:r w:rsidRPr="00AB5330">
        <w:rPr>
          <w:color w:val="000000"/>
        </w:rPr>
        <w:t xml:space="preserve"> Приемането на локомотива от </w:t>
      </w:r>
      <w:r w:rsidRPr="00AB5330">
        <w:rPr>
          <w:lang w:val="ru-RU"/>
        </w:rPr>
        <w:t>ВЪЗЛОЖИТЕЛЯ</w:t>
      </w:r>
      <w:r w:rsidRPr="00AB5330">
        <w:rPr>
          <w:color w:val="000000"/>
        </w:rPr>
        <w:t xml:space="preserve"> не освобождава </w:t>
      </w:r>
      <w:r w:rsidRPr="00AB5330">
        <w:rPr>
          <w:lang w:val="ru-RU"/>
        </w:rPr>
        <w:t>ИЗПЪЛНИТЕЛЯ</w:t>
      </w:r>
      <w:r w:rsidRPr="00AB5330">
        <w:rPr>
          <w:color w:val="000000"/>
        </w:rPr>
        <w:t xml:space="preserve"> от отговорност за скрити недостатъци, дефекти и отклонения от изискванията на посочените правилници за ремонт в т.1.1. </w:t>
      </w:r>
      <w:proofErr w:type="gramStart"/>
      <w:r w:rsidRPr="00AB5330">
        <w:rPr>
          <w:color w:val="000000"/>
        </w:rPr>
        <w:t>на</w:t>
      </w:r>
      <w:proofErr w:type="gramEnd"/>
      <w:r w:rsidRPr="00AB5330">
        <w:rPr>
          <w:color w:val="000000"/>
        </w:rPr>
        <w:t xml:space="preserve"> настоящия договор.</w:t>
      </w:r>
    </w:p>
    <w:p w:rsidR="004531F7" w:rsidRPr="00AB5330" w:rsidRDefault="004531F7" w:rsidP="004531F7">
      <w:pPr>
        <w:ind w:firstLine="540"/>
        <w:jc w:val="both"/>
      </w:pPr>
      <w:r w:rsidRPr="00AB5330">
        <w:t>6.12. За дата на приключване на ремонта се счита датата на подписване на Фаза 3 от „Опис за ремонт на електрически локомотив 46200”</w:t>
      </w:r>
      <w:r>
        <w:t xml:space="preserve"> -</w:t>
      </w:r>
      <w:r w:rsidRPr="00AB5330">
        <w:t xml:space="preserve"> Приложение № VІІ или Фаза 3 от „Опис за ремонт на електрически локомотив 44000” </w:t>
      </w:r>
      <w:r>
        <w:t xml:space="preserve">- </w:t>
      </w:r>
      <w:r w:rsidRPr="00AB5330">
        <w:t xml:space="preserve">Приложение № VІІІ или тази отразена в протокол /образец ЛП9/ </w:t>
      </w:r>
      <w:r>
        <w:t xml:space="preserve">- </w:t>
      </w:r>
      <w:r w:rsidRPr="00AB5330">
        <w:t>Приложение № ІХ за приемане от ремонт по необходимост от представители на двете страни по договора.</w:t>
      </w:r>
    </w:p>
    <w:p w:rsidR="004531F7" w:rsidRPr="00AB5330" w:rsidRDefault="004531F7" w:rsidP="004531F7">
      <w:pPr>
        <w:ind w:firstLine="540"/>
        <w:jc w:val="both"/>
      </w:pPr>
      <w:r w:rsidRPr="00AB5330">
        <w:t xml:space="preserve">6.13. При настъпване на застрахователно събитие </w:t>
      </w:r>
      <w:r w:rsidRPr="00AB5330">
        <w:rPr>
          <w:lang w:val="ru-RU"/>
        </w:rPr>
        <w:t>ИЗПЪЛНИТЕЛЯ</w:t>
      </w:r>
      <w:r>
        <w:rPr>
          <w:lang w:val="ru-RU"/>
        </w:rPr>
        <w:t>Т</w:t>
      </w:r>
      <w:r w:rsidRPr="00AB5330">
        <w:rPr>
          <w:lang w:val="ru-RU"/>
        </w:rPr>
        <w:t xml:space="preserve"> се задължава да предостави всички налични документи за вложени резервни части /сертификати за произход, фактури, единични цени и др</w:t>
      </w:r>
      <w:proofErr w:type="gramStart"/>
      <w:r w:rsidRPr="00AB5330">
        <w:rPr>
          <w:lang w:val="ru-RU"/>
        </w:rPr>
        <w:t>./</w:t>
      </w:r>
      <w:proofErr w:type="gramEnd"/>
      <w:r w:rsidRPr="00AB5330">
        <w:rPr>
          <w:lang w:val="ru-RU"/>
        </w:rPr>
        <w:t xml:space="preserve"> на ВЪЗЛОЖИТЕЛЯ.</w:t>
      </w:r>
    </w:p>
    <w:p w:rsidR="004531F7" w:rsidRPr="00AB5330" w:rsidRDefault="004531F7" w:rsidP="004531F7">
      <w:pPr>
        <w:ind w:right="78" w:firstLine="540"/>
        <w:jc w:val="both"/>
        <w:rPr>
          <w:lang w:val="ru-RU"/>
        </w:rPr>
      </w:pPr>
      <w:r w:rsidRPr="00AB5330">
        <w:rPr>
          <w:lang w:val="ru-RU"/>
        </w:rPr>
        <w:t>6.14. При повреди близки до инцидент или инцидент ИЗПЪЛНИТЕЛЯ</w:t>
      </w:r>
      <w:r>
        <w:rPr>
          <w:lang w:val="ru-RU"/>
        </w:rPr>
        <w:t>Т</w:t>
      </w:r>
      <w:r w:rsidRPr="00AB5330">
        <w:rPr>
          <w:lang w:val="ru-RU"/>
        </w:rPr>
        <w:t xml:space="preserve"> се задължава да предостави на ВЪЗЛОЖИТЕЛЯ всички изискуеми документи по отношение на разследване на инцидента:</w:t>
      </w:r>
    </w:p>
    <w:p w:rsidR="004531F7" w:rsidRPr="00AB5330" w:rsidRDefault="004531F7" w:rsidP="004531F7">
      <w:pPr>
        <w:ind w:right="78" w:firstLine="540"/>
        <w:jc w:val="both"/>
        <w:rPr>
          <w:lang w:val="ru-RU"/>
        </w:rPr>
      </w:pPr>
      <w:r w:rsidRPr="00AB5330">
        <w:rPr>
          <w:lang w:val="ru-RU"/>
        </w:rPr>
        <w:t>- всички налични документи за вложените резервни части /сертификати за произход, фактури, единични цени и др./ и</w:t>
      </w:r>
    </w:p>
    <w:p w:rsidR="004531F7" w:rsidRPr="00AB5330" w:rsidRDefault="004531F7" w:rsidP="004531F7">
      <w:pPr>
        <w:ind w:right="78" w:firstLine="540"/>
        <w:jc w:val="both"/>
        <w:rPr>
          <w:lang w:val="ru-RU"/>
        </w:rPr>
      </w:pPr>
      <w:r w:rsidRPr="00AB5330">
        <w:rPr>
          <w:lang w:val="ru-RU"/>
        </w:rPr>
        <w:t>- техническо състояние и експлоатационна годност на локомотива.</w:t>
      </w:r>
    </w:p>
    <w:p w:rsidR="004531F7" w:rsidRPr="00AB5330" w:rsidRDefault="004531F7" w:rsidP="004531F7">
      <w:pPr>
        <w:ind w:firstLine="540"/>
        <w:jc w:val="both"/>
        <w:rPr>
          <w:b/>
          <w:bCs/>
        </w:rPr>
      </w:pPr>
    </w:p>
    <w:p w:rsidR="004531F7" w:rsidRPr="00AB5330" w:rsidRDefault="004531F7" w:rsidP="004531F7">
      <w:pPr>
        <w:shd w:val="clear" w:color="auto" w:fill="FFFFFF"/>
        <w:tabs>
          <w:tab w:val="left" w:pos="889"/>
        </w:tabs>
        <w:spacing w:line="274" w:lineRule="exact"/>
        <w:ind w:right="78" w:firstLine="540"/>
        <w:jc w:val="both"/>
        <w:rPr>
          <w:b/>
          <w:bCs/>
        </w:rPr>
      </w:pPr>
      <w:proofErr w:type="gramStart"/>
      <w:r w:rsidRPr="00AB5330">
        <w:rPr>
          <w:b/>
          <w:bCs/>
        </w:rPr>
        <w:t>VІІ.</w:t>
      </w:r>
      <w:proofErr w:type="gramEnd"/>
      <w:r w:rsidRPr="00AB5330">
        <w:rPr>
          <w:b/>
          <w:bCs/>
        </w:rPr>
        <w:t xml:space="preserve"> РЕКЛАМАЦИИ</w:t>
      </w:r>
    </w:p>
    <w:p w:rsidR="004531F7" w:rsidRPr="00AB5330" w:rsidRDefault="004531F7" w:rsidP="004531F7">
      <w:pPr>
        <w:ind w:firstLine="540"/>
        <w:jc w:val="both"/>
      </w:pPr>
      <w:r w:rsidRPr="00AB5330">
        <w:t>7.1. При възникване на обстоятелства за рекламация, гаранционните срокове се увеличават с времето, през което модернизираният локомотив е бездействал до уреждане и отстраняване на рекламационния дефект.</w:t>
      </w:r>
    </w:p>
    <w:p w:rsidR="004531F7" w:rsidRPr="00AB5330" w:rsidRDefault="004531F7" w:rsidP="004531F7">
      <w:pPr>
        <w:ind w:firstLine="567"/>
        <w:jc w:val="both"/>
      </w:pPr>
      <w:r w:rsidRPr="00AB5330">
        <w:t xml:space="preserve">7.2. ИЗПЪЛНИТЕЛЯТ носи пълна имуществена отговорност за вреди, причинени пряко и косвено в резултат от некачествено извършена </w:t>
      </w:r>
      <w:r w:rsidRPr="00AB5330">
        <w:rPr>
          <w:lang w:val="ru-RU"/>
        </w:rPr>
        <w:t xml:space="preserve">абонаментна планова техническа </w:t>
      </w:r>
      <w:r w:rsidRPr="00AB5330">
        <w:rPr>
          <w:lang w:val="ru-RU"/>
        </w:rPr>
        <w:lastRenderedPageBreak/>
        <w:t xml:space="preserve">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за </w:t>
      </w:r>
      <w:r w:rsidRPr="00AB5330">
        <w:t>„БДЖ-Пътнически превози” ЕООД за двугодишен период или до изчерп</w:t>
      </w:r>
      <w:r>
        <w:t>ване на стойността на договора или до изтичане на оферираните от изпълнителя гаранционни срокове.</w:t>
      </w:r>
    </w:p>
    <w:p w:rsidR="004531F7" w:rsidRPr="00AB5330" w:rsidRDefault="004531F7" w:rsidP="004531F7">
      <w:pPr>
        <w:ind w:firstLine="567"/>
        <w:jc w:val="both"/>
      </w:pPr>
      <w:r w:rsidRPr="00AB5330">
        <w:t xml:space="preserve">7.3. В случай на лошо извършена </w:t>
      </w:r>
      <w:r w:rsidRPr="00AB5330">
        <w:rPr>
          <w:lang w:val="ru-RU"/>
        </w:rPr>
        <w:t xml:space="preserve">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за </w:t>
      </w:r>
      <w:r w:rsidRPr="00AB5330">
        <w:t>„БДЖ-Пътнически превози” ЕООД, в резултат на което има пострадали хора, обезщетенията, които им се дължат, са за сметка на ИЗПЪЛНИТЕЛЯ.</w:t>
      </w:r>
    </w:p>
    <w:p w:rsidR="004531F7" w:rsidRPr="00AB5330" w:rsidRDefault="004531F7" w:rsidP="004531F7">
      <w:pPr>
        <w:ind w:firstLine="540"/>
        <w:jc w:val="both"/>
      </w:pPr>
      <w:r w:rsidRPr="00AB5330">
        <w:t xml:space="preserve">7.4. ИЗПЪЛНИТЕЛЯТ отстранява за своя сметка скрити дефекти и недостатъци, появили се в гаранционните срокове по т.5.2. </w:t>
      </w:r>
      <w:proofErr w:type="gramStart"/>
      <w:r w:rsidRPr="00AB5330">
        <w:t>и</w:t>
      </w:r>
      <w:proofErr w:type="gramEnd"/>
      <w:r w:rsidRPr="00AB5330">
        <w:t xml:space="preserve"> ремонта се приравнява като ремонт по необходимост /РН/.</w:t>
      </w:r>
    </w:p>
    <w:p w:rsidR="004531F7" w:rsidRPr="00AB5330" w:rsidRDefault="004531F7" w:rsidP="004531F7">
      <w:pPr>
        <w:ind w:firstLine="540"/>
        <w:jc w:val="both"/>
      </w:pPr>
      <w:r w:rsidRPr="00AB5330">
        <w:rPr>
          <w:lang w:val="ru-RU"/>
        </w:rPr>
        <w:t xml:space="preserve">7.5. </w:t>
      </w:r>
      <w:proofErr w:type="gramStart"/>
      <w:r w:rsidRPr="00AB5330">
        <w:t>При непостигнато съгласие относно възникнала рекламация, същата се удостоверява чрез акт на независим акредитиран орган на територията на Република България.</w:t>
      </w:r>
      <w:proofErr w:type="gramEnd"/>
    </w:p>
    <w:p w:rsidR="004531F7" w:rsidRPr="00AB5330" w:rsidRDefault="004531F7" w:rsidP="004531F7">
      <w:pPr>
        <w:ind w:firstLine="540"/>
        <w:jc w:val="both"/>
      </w:pPr>
      <w:r w:rsidRPr="00AB5330">
        <w:t>7.6. Локомотивът се счита за приет от рекламационен ремонт след подписване на протокол за удължаване</w:t>
      </w:r>
      <w:r>
        <w:t xml:space="preserve"> на</w:t>
      </w:r>
      <w:r w:rsidRPr="00AB5330">
        <w:t xml:space="preserve"> гаранционния срок с времето на ремонта (Приложение № XVІІІ към настоящия договор). </w:t>
      </w:r>
    </w:p>
    <w:p w:rsidR="004531F7" w:rsidRPr="00AB5330" w:rsidRDefault="004531F7" w:rsidP="004531F7">
      <w:pPr>
        <w:ind w:firstLine="540"/>
        <w:jc w:val="both"/>
        <w:rPr>
          <w:b/>
          <w:bCs/>
        </w:rPr>
      </w:pPr>
    </w:p>
    <w:p w:rsidR="004531F7" w:rsidRPr="00AB5330" w:rsidRDefault="004531F7" w:rsidP="004531F7">
      <w:pPr>
        <w:ind w:firstLine="540"/>
        <w:jc w:val="both"/>
        <w:rPr>
          <w:b/>
          <w:bCs/>
        </w:rPr>
      </w:pPr>
      <w:proofErr w:type="gramStart"/>
      <w:r w:rsidRPr="00AB5330">
        <w:rPr>
          <w:b/>
          <w:bCs/>
        </w:rPr>
        <w:t>VІІІ.</w:t>
      </w:r>
      <w:proofErr w:type="gramEnd"/>
      <w:r w:rsidRPr="00AB5330">
        <w:rPr>
          <w:b/>
          <w:bCs/>
        </w:rPr>
        <w:t xml:space="preserve"> ГАРАНЦИЯ ЗА ИЗПЪЛНЕНИЕ</w:t>
      </w:r>
    </w:p>
    <w:p w:rsidR="004531F7" w:rsidRDefault="004531F7" w:rsidP="004531F7">
      <w:pPr>
        <w:ind w:right="78" w:firstLine="540"/>
        <w:jc w:val="both"/>
        <w:rPr>
          <w:spacing w:val="8"/>
        </w:rPr>
      </w:pPr>
      <w:r w:rsidRPr="00AB5330">
        <w:rPr>
          <w:lang w:val="ru-RU"/>
        </w:rPr>
        <w:t xml:space="preserve">8.1. </w:t>
      </w:r>
      <w:r w:rsidRPr="00AB5330">
        <w:t xml:space="preserve">Гаранцията е в размер на </w:t>
      </w:r>
      <w:r w:rsidRPr="00AB5330">
        <w:rPr>
          <w:b/>
          <w:bCs/>
        </w:rPr>
        <w:t>............... лв.</w:t>
      </w:r>
      <w:r w:rsidRPr="00AB5330">
        <w:t xml:space="preserve">, което представлява </w:t>
      </w:r>
      <w:r w:rsidRPr="00AB5330">
        <w:rPr>
          <w:b/>
          <w:bCs/>
        </w:rPr>
        <w:t xml:space="preserve">5 </w:t>
      </w:r>
      <w:proofErr w:type="gramStart"/>
      <w:r w:rsidRPr="00AB5330">
        <w:rPr>
          <w:b/>
          <w:bCs/>
        </w:rPr>
        <w:t>%  от</w:t>
      </w:r>
      <w:proofErr w:type="gramEnd"/>
      <w:r w:rsidRPr="00AB5330">
        <w:rPr>
          <w:b/>
          <w:bCs/>
        </w:rPr>
        <w:t xml:space="preserve"> общата стойност на договора без ДДС</w:t>
      </w:r>
      <w:r w:rsidRPr="00AB5330">
        <w:rPr>
          <w:lang w:val="ru-RU"/>
        </w:rPr>
        <w:t xml:space="preserve">, </w:t>
      </w:r>
      <w:r w:rsidRPr="00AB5330">
        <w:rPr>
          <w:spacing w:val="1"/>
          <w:lang w:val="ru-RU"/>
        </w:rPr>
        <w:t xml:space="preserve">дължима на “БДЖ – Пътнически превози” ЕООД и </w:t>
      </w:r>
      <w:r w:rsidRPr="00AB5330">
        <w:rPr>
          <w:lang w:val="ru-RU"/>
        </w:rPr>
        <w:t>се представя в една от следните форми: безусловна и неотменяема банкова гаранция в оригинал със срок на валидност 30 /тридесет/ дни след изтичане на срока на договора, подписан от ВЪЗЛОЖИТЕЛЯ или парична сума</w:t>
      </w:r>
      <w:r w:rsidRPr="00AB5330">
        <w:rPr>
          <w:lang w:val="en-US"/>
        </w:rPr>
        <w:t xml:space="preserve"> </w:t>
      </w:r>
      <w:r w:rsidRPr="00AB5330">
        <w:t>/депозит/</w:t>
      </w:r>
      <w:r w:rsidRPr="00AB5330">
        <w:rPr>
          <w:lang w:val="ru-RU"/>
        </w:rPr>
        <w:t>, внесена по банковата сметка на ВЪЗЛОЖИТЕЛЯ:</w:t>
      </w:r>
      <w:r w:rsidRPr="00AB5330">
        <w:rPr>
          <w:spacing w:val="1"/>
          <w:lang w:val="ru-RU"/>
        </w:rPr>
        <w:t xml:space="preserve"> „</w:t>
      </w:r>
      <w:r w:rsidRPr="00AB5330">
        <w:rPr>
          <w:lang w:val="ru-RU"/>
        </w:rPr>
        <w:t xml:space="preserve">БДЖ - ПЪТНИЧЕСКИ ПРЕВОЗИ” ЕООД - </w:t>
      </w:r>
      <w:r w:rsidRPr="00AB5330">
        <w:rPr>
          <w:spacing w:val="8"/>
          <w:lang w:val="ru-RU"/>
        </w:rPr>
        <w:t>„ОББ” АД, гр. София</w:t>
      </w:r>
      <w:r w:rsidRPr="00AB5330">
        <w:rPr>
          <w:spacing w:val="8"/>
        </w:rPr>
        <w:t>,</w:t>
      </w:r>
      <w:r w:rsidRPr="00AB5330">
        <w:rPr>
          <w:spacing w:val="8"/>
          <w:lang w:val="ru-RU"/>
        </w:rPr>
        <w:t xml:space="preserve"> клон Света София, </w:t>
      </w:r>
      <w:r w:rsidRPr="00AB5330">
        <w:rPr>
          <w:spacing w:val="8"/>
        </w:rPr>
        <w:t>IBAN:</w:t>
      </w:r>
      <w:r w:rsidRPr="00AB5330">
        <w:rPr>
          <w:spacing w:val="8"/>
          <w:lang w:val="ru-RU"/>
        </w:rPr>
        <w:t xml:space="preserve"> </w:t>
      </w:r>
      <w:r w:rsidRPr="00AB5330">
        <w:rPr>
          <w:spacing w:val="8"/>
        </w:rPr>
        <w:t xml:space="preserve">BG </w:t>
      </w:r>
      <w:r w:rsidRPr="00AB5330">
        <w:rPr>
          <w:spacing w:val="8"/>
          <w:lang w:val="ru-RU"/>
        </w:rPr>
        <w:t>57</w:t>
      </w:r>
      <w:r w:rsidRPr="00AB5330">
        <w:rPr>
          <w:spacing w:val="8"/>
        </w:rPr>
        <w:t xml:space="preserve"> UBBS</w:t>
      </w:r>
      <w:r w:rsidRPr="00AB5330">
        <w:rPr>
          <w:spacing w:val="8"/>
          <w:lang w:val="ru-RU"/>
        </w:rPr>
        <w:t xml:space="preserve"> 8002</w:t>
      </w:r>
      <w:r w:rsidRPr="00AB5330">
        <w:rPr>
          <w:spacing w:val="8"/>
        </w:rPr>
        <w:t xml:space="preserve"> </w:t>
      </w:r>
      <w:r w:rsidRPr="00AB5330">
        <w:rPr>
          <w:spacing w:val="8"/>
          <w:lang w:val="ru-RU"/>
        </w:rPr>
        <w:t>1052</w:t>
      </w:r>
      <w:r w:rsidRPr="00AB5330">
        <w:rPr>
          <w:spacing w:val="8"/>
        </w:rPr>
        <w:t xml:space="preserve"> </w:t>
      </w:r>
      <w:r w:rsidRPr="00AB5330">
        <w:rPr>
          <w:spacing w:val="8"/>
          <w:lang w:val="ru-RU"/>
        </w:rPr>
        <w:t>2265</w:t>
      </w:r>
      <w:r w:rsidRPr="00AB5330">
        <w:rPr>
          <w:spacing w:val="8"/>
        </w:rPr>
        <w:t xml:space="preserve"> </w:t>
      </w:r>
      <w:r w:rsidRPr="00AB5330">
        <w:rPr>
          <w:spacing w:val="8"/>
          <w:lang w:val="ru-RU"/>
        </w:rPr>
        <w:t xml:space="preserve">20, </w:t>
      </w:r>
      <w:r w:rsidRPr="00AB5330">
        <w:rPr>
          <w:spacing w:val="8"/>
        </w:rPr>
        <w:t>BIC</w:t>
      </w:r>
      <w:r w:rsidRPr="00AB5330">
        <w:rPr>
          <w:spacing w:val="8"/>
          <w:lang w:val="ru-RU"/>
        </w:rPr>
        <w:t xml:space="preserve">: </w:t>
      </w:r>
      <w:r w:rsidRPr="00AB5330">
        <w:rPr>
          <w:spacing w:val="8"/>
        </w:rPr>
        <w:t>UBBSBGSF.</w:t>
      </w:r>
    </w:p>
    <w:p w:rsidR="004531F7" w:rsidRPr="002A3105" w:rsidRDefault="004531F7" w:rsidP="004531F7">
      <w:pPr>
        <w:ind w:right="78" w:firstLine="540"/>
        <w:jc w:val="both"/>
        <w:rPr>
          <w:bCs/>
          <w:noProof/>
          <w:lang w:val="ru-RU"/>
        </w:rPr>
      </w:pPr>
      <w:r w:rsidRPr="00AB5330">
        <w:rPr>
          <w:noProof/>
          <w:lang w:val="ru-RU"/>
        </w:rPr>
        <w:t>8.2.</w:t>
      </w:r>
      <w:r w:rsidRPr="00AB5330">
        <w:rPr>
          <w:b/>
          <w:bCs/>
          <w:noProof/>
          <w:lang w:val="ru-RU"/>
        </w:rPr>
        <w:t xml:space="preserve"> </w:t>
      </w:r>
      <w:r w:rsidRPr="00AB5330">
        <w:rPr>
          <w:noProof/>
          <w:lang w:val="ru-RU"/>
        </w:rPr>
        <w:t>Гаранцията за изпълнение /когато е банкова гаранция/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p>
    <w:p w:rsidR="004531F7" w:rsidRPr="00AB5330" w:rsidRDefault="004531F7" w:rsidP="004531F7">
      <w:pPr>
        <w:ind w:right="78" w:firstLine="540"/>
        <w:jc w:val="both"/>
        <w:rPr>
          <w:noProof/>
          <w:lang w:val="ru-RU"/>
        </w:rPr>
      </w:pPr>
      <w:r w:rsidRPr="00AB5330">
        <w:t>8</w:t>
      </w:r>
      <w:r w:rsidRPr="00AB5330">
        <w:rPr>
          <w:lang w:val="ru-RU"/>
        </w:rPr>
        <w:t>.3.</w:t>
      </w:r>
      <w:r w:rsidRPr="00AB5330">
        <w:rPr>
          <w:b/>
          <w:bCs/>
          <w:lang w:val="ru-RU"/>
        </w:rPr>
        <w:t xml:space="preserve"> </w:t>
      </w:r>
      <w:r w:rsidRPr="00AB5330">
        <w:rPr>
          <w:lang w:val="ru-RU"/>
        </w:rPr>
        <w:t>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4531F7" w:rsidRPr="00AB5330" w:rsidRDefault="004531F7" w:rsidP="004531F7">
      <w:pPr>
        <w:ind w:right="78" w:firstLine="540"/>
        <w:jc w:val="both"/>
        <w:rPr>
          <w:lang w:val="ru-RU"/>
        </w:rPr>
      </w:pPr>
      <w:r w:rsidRPr="00AB5330">
        <w:rPr>
          <w:noProof/>
          <w:lang w:val="ru-RU"/>
        </w:rPr>
        <w:t>8.4.</w:t>
      </w:r>
      <w:r w:rsidRPr="00AB5330">
        <w:rPr>
          <w:b/>
          <w:bCs/>
          <w:noProof/>
          <w:lang w:val="ru-RU"/>
        </w:rPr>
        <w:t xml:space="preserve"> </w:t>
      </w:r>
      <w:r w:rsidRPr="00AB5330">
        <w:rPr>
          <w:noProof/>
          <w:lang w:val="ru-RU"/>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4531F7" w:rsidRPr="00AB5330" w:rsidRDefault="004531F7" w:rsidP="004531F7">
      <w:pPr>
        <w:shd w:val="clear" w:color="auto" w:fill="FFFFFF"/>
        <w:tabs>
          <w:tab w:val="left" w:pos="1152"/>
        </w:tabs>
        <w:ind w:firstLine="540"/>
        <w:jc w:val="both"/>
      </w:pPr>
      <w:r>
        <w:rPr>
          <w:noProof/>
          <w:lang w:val="ru-RU"/>
        </w:rPr>
        <w:t xml:space="preserve">8.5. </w:t>
      </w:r>
      <w:r>
        <w:rPr>
          <w:bCs/>
          <w:noProof/>
          <w:lang w:val="ru-RU"/>
        </w:rPr>
        <w:t>ВЪЗЛОЖИТЕЛЯТ освобождава 50% от внесената гарация за изпълнение на договора,</w:t>
      </w:r>
      <w:r w:rsidRPr="002A3105">
        <w:rPr>
          <w:bCs/>
          <w:noProof/>
          <w:lang w:val="ru-RU"/>
        </w:rPr>
        <w:t xml:space="preserve"> </w:t>
      </w:r>
      <w:r>
        <w:rPr>
          <w:bCs/>
          <w:noProof/>
          <w:lang w:val="ru-RU"/>
        </w:rPr>
        <w:t>п</w:t>
      </w:r>
      <w:r w:rsidRPr="002A3105">
        <w:rPr>
          <w:bCs/>
          <w:noProof/>
          <w:lang w:val="ru-RU"/>
        </w:rPr>
        <w:t>ри</w:t>
      </w:r>
      <w:r>
        <w:rPr>
          <w:bCs/>
          <w:noProof/>
          <w:lang w:val="ru-RU"/>
        </w:rPr>
        <w:t xml:space="preserve"> изпълнение на предмета на поръчката, равно на  50% от стойността на договора.</w:t>
      </w:r>
    </w:p>
    <w:p w:rsidR="004531F7" w:rsidRPr="00051FE2" w:rsidRDefault="004531F7" w:rsidP="004531F7">
      <w:pPr>
        <w:shd w:val="clear" w:color="auto" w:fill="FFFFFF"/>
        <w:tabs>
          <w:tab w:val="left" w:pos="1152"/>
        </w:tabs>
        <w:ind w:firstLine="540"/>
        <w:jc w:val="both"/>
        <w:rPr>
          <w:b/>
        </w:rPr>
      </w:pPr>
    </w:p>
    <w:p w:rsidR="004531F7" w:rsidRPr="00AB5330" w:rsidRDefault="004531F7" w:rsidP="004531F7">
      <w:pPr>
        <w:ind w:firstLine="540"/>
        <w:jc w:val="both"/>
        <w:rPr>
          <w:b/>
          <w:bCs/>
        </w:rPr>
      </w:pPr>
      <w:proofErr w:type="gramStart"/>
      <w:r w:rsidRPr="00AB5330">
        <w:rPr>
          <w:b/>
          <w:bCs/>
        </w:rPr>
        <w:t>ІХ.</w:t>
      </w:r>
      <w:proofErr w:type="gramEnd"/>
      <w:r w:rsidRPr="00AB5330">
        <w:rPr>
          <w:b/>
          <w:bCs/>
        </w:rPr>
        <w:t xml:space="preserve"> НЕУСТОЙКИ</w:t>
      </w:r>
    </w:p>
    <w:p w:rsidR="004531F7" w:rsidRPr="00AB5330" w:rsidRDefault="004531F7" w:rsidP="008E7CFA">
      <w:pPr>
        <w:pStyle w:val="BodyTextIndent"/>
        <w:numPr>
          <w:ins w:id="0" w:author="Unknown" w:date="2012-08-07T16:33:00Z"/>
        </w:numPr>
        <w:tabs>
          <w:tab w:val="left" w:pos="567"/>
        </w:tabs>
        <w:ind w:left="0" w:firstLine="567"/>
        <w:jc w:val="both"/>
        <w:rPr>
          <w:bCs/>
        </w:rPr>
      </w:pPr>
      <w:r w:rsidRPr="00AB5330">
        <w:rPr>
          <w:b/>
          <w:bCs/>
        </w:rPr>
        <w:t xml:space="preserve">9.1. </w:t>
      </w:r>
      <w:r w:rsidRPr="00AB5330">
        <w:rPr>
          <w:bCs/>
        </w:rPr>
        <w:t>При пълно неизпълнение на задълженията по настоящия договор, ИЗПЪЛНИТЕЛЯТ дължи неустойка в размер на 10 % от стойността на договора и възстановяване на платените 2 /две/ абонаментни месечни такси за първите два месеца на всяко тримесечие/отчетен период.</w:t>
      </w:r>
    </w:p>
    <w:p w:rsidR="004531F7" w:rsidRPr="00AB5330" w:rsidRDefault="004531F7" w:rsidP="004531F7">
      <w:pPr>
        <w:ind w:firstLine="567"/>
        <w:jc w:val="both"/>
        <w:rPr>
          <w:bCs/>
          <w:u w:val="single"/>
        </w:rPr>
      </w:pPr>
      <w:r w:rsidRPr="00AB5330">
        <w:rPr>
          <w:b/>
          <w:bCs/>
        </w:rPr>
        <w:t xml:space="preserve">9.2. </w:t>
      </w:r>
      <w:r w:rsidRPr="00AB5330">
        <w:rPr>
          <w:bCs/>
        </w:rPr>
        <w:t xml:space="preserve">При неосигуряване на </w:t>
      </w:r>
      <w:r w:rsidRPr="00AB5330">
        <w:rPr>
          <w:bCs/>
          <w:iCs/>
        </w:rPr>
        <w:t>експлоатационна</w:t>
      </w:r>
      <w:r w:rsidRPr="00AB5330">
        <w:rPr>
          <w:bCs/>
        </w:rPr>
        <w:t xml:space="preserve"> готовност на локомотиви от парка модернизирани електрически локомотиви серия 46200 и модернизирани локомотиви серия 44 на „БДЖ-Пътнически превози” ЕООД на минимум 85 %, </w:t>
      </w:r>
      <w:r>
        <w:rPr>
          <w:bCs/>
        </w:rPr>
        <w:t xml:space="preserve">ИЗПЪЛНИТЕЛЯ дължи неустойка </w:t>
      </w:r>
      <w:r w:rsidRPr="00AB5330">
        <w:rPr>
          <w:bCs/>
        </w:rPr>
        <w:t xml:space="preserve">определена съгласно „Методика за определяне на експлоатационната готовност за тримесечен/отчетен период, за модернизирани електрически локомотиви серия 46200 и </w:t>
      </w:r>
      <w:r w:rsidRPr="00AB5330">
        <w:rPr>
          <w:bCs/>
        </w:rPr>
        <w:lastRenderedPageBreak/>
        <w:t>модернизирани електрически локомотиви серия 44” – Приложение №ХІІІ</w:t>
      </w:r>
      <w:r>
        <w:rPr>
          <w:bCs/>
        </w:rPr>
        <w:t xml:space="preserve">, Обр. № 2 </w:t>
      </w:r>
      <w:r w:rsidRPr="00AB5330">
        <w:rPr>
          <w:bCs/>
        </w:rPr>
        <w:t>към настоящия договор.</w:t>
      </w:r>
    </w:p>
    <w:p w:rsidR="004531F7" w:rsidRPr="00AB5330" w:rsidRDefault="004531F7" w:rsidP="004531F7">
      <w:pPr>
        <w:ind w:firstLine="540"/>
        <w:jc w:val="both"/>
        <w:rPr>
          <w:lang w:val="ru-RU"/>
        </w:rPr>
      </w:pPr>
      <w:r w:rsidRPr="00AB5330">
        <w:rPr>
          <w:b/>
          <w:bCs/>
        </w:rPr>
        <w:t xml:space="preserve">9.3. </w:t>
      </w:r>
      <w:r w:rsidRPr="00AB5330">
        <w:t>В</w:t>
      </w:r>
      <w:r w:rsidRPr="00AB5330">
        <w:rPr>
          <w:lang w:val="ru-RU"/>
        </w:rPr>
        <w:t>ЪЗЛОЖИТЕЛЯТ приспада начислените по предходните клаузи неустойки, от Гаранцията за изпълнение на договора, или от която и да е друга сума, дължима на ИЗПЪЛНИТЕЛЯ по този договор.</w:t>
      </w:r>
    </w:p>
    <w:p w:rsidR="004531F7" w:rsidRPr="00051FE2" w:rsidRDefault="004531F7" w:rsidP="004531F7">
      <w:pPr>
        <w:ind w:firstLine="540"/>
        <w:jc w:val="both"/>
        <w:rPr>
          <w:b/>
        </w:rPr>
      </w:pPr>
    </w:p>
    <w:p w:rsidR="004531F7" w:rsidRPr="00AB5330" w:rsidRDefault="004531F7" w:rsidP="004531F7">
      <w:pPr>
        <w:pStyle w:val="BodyText"/>
        <w:ind w:firstLine="540"/>
        <w:jc w:val="both"/>
        <w:rPr>
          <w:b/>
          <w:bCs/>
        </w:rPr>
      </w:pPr>
      <w:r w:rsidRPr="00AB5330">
        <w:rPr>
          <w:b/>
          <w:bCs/>
        </w:rPr>
        <w:t xml:space="preserve">Х. СПОРОВЕ </w:t>
      </w:r>
    </w:p>
    <w:p w:rsidR="004531F7" w:rsidRPr="00AB5330" w:rsidRDefault="004531F7" w:rsidP="004531F7">
      <w:pPr>
        <w:pStyle w:val="BodyText"/>
        <w:spacing w:after="0"/>
        <w:ind w:firstLine="539"/>
        <w:jc w:val="both"/>
      </w:pPr>
      <w:r w:rsidRPr="00AB5330">
        <w:rPr>
          <w:b/>
          <w:bCs/>
          <w:lang w:val="ru-RU"/>
        </w:rPr>
        <w:t>10</w:t>
      </w:r>
      <w:r w:rsidRPr="00AB5330">
        <w:rPr>
          <w:b/>
          <w:bCs/>
        </w:rPr>
        <w:t>.1.</w:t>
      </w:r>
      <w:r w:rsidRPr="00AB5330">
        <w:t xml:space="preserve"> </w:t>
      </w:r>
      <w:proofErr w:type="gramStart"/>
      <w:r w:rsidRPr="00AB5330">
        <w:t>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roofErr w:type="gramEnd"/>
      <w:r w:rsidRPr="00AB5330">
        <w:t xml:space="preserve"> </w:t>
      </w:r>
    </w:p>
    <w:p w:rsidR="004531F7" w:rsidRPr="00AB5330" w:rsidRDefault="004531F7" w:rsidP="004531F7">
      <w:pPr>
        <w:pStyle w:val="BodyText"/>
        <w:spacing w:after="0"/>
        <w:ind w:firstLine="539"/>
        <w:jc w:val="both"/>
      </w:pPr>
      <w:r w:rsidRPr="00AB5330">
        <w:rPr>
          <w:b/>
          <w:bCs/>
        </w:rPr>
        <w:t>10.2.</w:t>
      </w:r>
      <w:r w:rsidRPr="00AB5330">
        <w:t xml:space="preserve"> В случай, че не бъде постигнато съгласие по т. 10.1, всички спорове, породени от този договор или отнасящи се до него, могат да бъдат решавани чрез медиация.</w:t>
      </w:r>
    </w:p>
    <w:p w:rsidR="004531F7" w:rsidRPr="00AB5330" w:rsidRDefault="004531F7" w:rsidP="004531F7">
      <w:pPr>
        <w:pStyle w:val="BodyText"/>
        <w:spacing w:after="0"/>
        <w:ind w:firstLine="539"/>
        <w:jc w:val="both"/>
      </w:pPr>
      <w:r w:rsidRPr="00AB5330">
        <w:rPr>
          <w:b/>
          <w:bCs/>
        </w:rPr>
        <w:t>10.3.</w:t>
      </w:r>
      <w:r w:rsidRPr="00AB5330">
        <w:t xml:space="preserve"> В случай, че не бъде постигнато съгласие по т. 10.2, всички спорове, породени от този договор или отнасящи се до него, ще бъдат разрешавани по съдебен ред.</w:t>
      </w:r>
    </w:p>
    <w:p w:rsidR="004531F7" w:rsidRPr="00AB5330" w:rsidRDefault="004531F7" w:rsidP="004531F7">
      <w:pPr>
        <w:pStyle w:val="BodyText"/>
        <w:spacing w:after="0"/>
        <w:ind w:firstLine="539"/>
        <w:jc w:val="both"/>
      </w:pPr>
      <w:r w:rsidRPr="00AB5330">
        <w:rPr>
          <w:b/>
          <w:bCs/>
        </w:rPr>
        <w:t>10.4.</w:t>
      </w:r>
      <w:r w:rsidRPr="00AB5330">
        <w:t xml:space="preserve"> Медиацията не е задължителна преди отнасяне на спора за решаване по съдебен ред.</w:t>
      </w:r>
    </w:p>
    <w:p w:rsidR="004531F7" w:rsidRPr="00AB5330" w:rsidRDefault="004531F7" w:rsidP="004531F7">
      <w:pPr>
        <w:pStyle w:val="BodyText"/>
        <w:spacing w:after="0"/>
        <w:ind w:firstLine="539"/>
        <w:jc w:val="both"/>
      </w:pPr>
    </w:p>
    <w:p w:rsidR="004531F7" w:rsidRPr="00AB5330" w:rsidRDefault="004531F7" w:rsidP="004531F7">
      <w:pPr>
        <w:ind w:firstLine="708"/>
        <w:jc w:val="both"/>
        <w:rPr>
          <w:b/>
          <w:bCs/>
        </w:rPr>
      </w:pPr>
      <w:r w:rsidRPr="00AB5330">
        <w:rPr>
          <w:b/>
          <w:bCs/>
        </w:rPr>
        <w:t>XI. ФОРСМАЖОР</w:t>
      </w:r>
    </w:p>
    <w:p w:rsidR="004531F7" w:rsidRPr="00AB5330" w:rsidRDefault="004531F7" w:rsidP="004531F7">
      <w:pPr>
        <w:ind w:firstLine="708"/>
        <w:jc w:val="both"/>
      </w:pPr>
      <w:r w:rsidRPr="00AB5330">
        <w:rPr>
          <w:b/>
          <w:bCs/>
        </w:rPr>
        <w:t>11.1.</w:t>
      </w:r>
      <w:r w:rsidRPr="00AB5330">
        <w:t xml:space="preserve"> Страните не носят отговорност за пълно или частично неизпълнение на задълженията по договора, ако то се дължи на "непреодолима сила" /форсмажор/. </w:t>
      </w:r>
    </w:p>
    <w:p w:rsidR="004531F7" w:rsidRPr="00AB5330" w:rsidRDefault="004531F7" w:rsidP="004531F7">
      <w:pPr>
        <w:ind w:firstLine="708"/>
        <w:jc w:val="both"/>
      </w:pPr>
      <w:r w:rsidRPr="00AB5330">
        <w:rPr>
          <w:b/>
          <w:bCs/>
        </w:rPr>
        <w:t>11.2.</w:t>
      </w:r>
      <w:r w:rsidRPr="00AB5330">
        <w:t xml:space="preserve"> Страната, която е изпаднала в невъзможност да изпълни задълженията си поради настъпило форсмажорно обстоятелство, е длъжна в </w:t>
      </w:r>
      <w:r w:rsidRPr="00AB5330">
        <w:rPr>
          <w:b/>
          <w:bCs/>
        </w:rPr>
        <w:t>5-дневен срок</w:t>
      </w:r>
      <w:r w:rsidRPr="00AB5330">
        <w:t xml:space="preserve">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4531F7" w:rsidRPr="00AB5330" w:rsidRDefault="004531F7" w:rsidP="004531F7">
      <w:pPr>
        <w:pStyle w:val="BodyText"/>
        <w:spacing w:after="0"/>
        <w:ind w:firstLine="539"/>
        <w:jc w:val="both"/>
      </w:pPr>
    </w:p>
    <w:p w:rsidR="004531F7" w:rsidRPr="00AB5330" w:rsidRDefault="004531F7" w:rsidP="004531F7">
      <w:pPr>
        <w:ind w:firstLine="540"/>
        <w:jc w:val="both"/>
        <w:rPr>
          <w:b/>
          <w:bCs/>
          <w:lang w:val="ru-RU"/>
        </w:rPr>
      </w:pPr>
      <w:proofErr w:type="gramStart"/>
      <w:r w:rsidRPr="00AB5330">
        <w:rPr>
          <w:b/>
          <w:bCs/>
        </w:rPr>
        <w:t>XІІ</w:t>
      </w:r>
      <w:r w:rsidRPr="00AB5330">
        <w:rPr>
          <w:b/>
          <w:bCs/>
          <w:lang w:val="ru-RU"/>
        </w:rPr>
        <w:t>.</w:t>
      </w:r>
      <w:proofErr w:type="gramEnd"/>
      <w:r w:rsidRPr="00AB5330">
        <w:rPr>
          <w:b/>
          <w:bCs/>
          <w:lang w:val="ru-RU"/>
        </w:rPr>
        <w:t xml:space="preserve"> СЪОБЩЕНИЯ</w:t>
      </w:r>
    </w:p>
    <w:p w:rsidR="004531F7" w:rsidRPr="00AB5330" w:rsidRDefault="004531F7" w:rsidP="004531F7">
      <w:pPr>
        <w:ind w:firstLine="540"/>
        <w:jc w:val="both"/>
        <w:rPr>
          <w:lang w:val="ru-RU"/>
        </w:rPr>
      </w:pPr>
      <w:r w:rsidRPr="00AB5330">
        <w:rPr>
          <w:b/>
          <w:bCs/>
          <w:lang w:val="ru-RU"/>
        </w:rPr>
        <w:t>12.1.</w:t>
      </w:r>
      <w:r w:rsidRPr="00AB5330">
        <w:rPr>
          <w:lang w:val="ru-RU"/>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4531F7" w:rsidRPr="00AB5330" w:rsidRDefault="004531F7" w:rsidP="004531F7">
      <w:pPr>
        <w:ind w:firstLine="540"/>
        <w:jc w:val="both"/>
        <w:rPr>
          <w:b/>
          <w:lang w:val="ru-RU"/>
        </w:rPr>
      </w:pPr>
      <w:r w:rsidRPr="00AB5330">
        <w:rPr>
          <w:lang w:val="ru-RU"/>
        </w:rPr>
        <w:t xml:space="preserve">12.2. </w:t>
      </w:r>
      <w:r w:rsidRPr="00AB5330">
        <w:rPr>
          <w:b/>
          <w:lang w:val="ru-RU"/>
        </w:rPr>
        <w:t xml:space="preserve">Записите в Бордовия дневник </w:t>
      </w:r>
      <w:r>
        <w:rPr>
          <w:b/>
          <w:lang w:val="ru-RU"/>
        </w:rPr>
        <w:t xml:space="preserve">на локомотива </w:t>
      </w:r>
      <w:r w:rsidRPr="00AB5330">
        <w:rPr>
          <w:b/>
          <w:lang w:val="ru-RU"/>
        </w:rPr>
        <w:t xml:space="preserve">се считат за задължителни уведомления към </w:t>
      </w:r>
      <w:r w:rsidRPr="00AB5330">
        <w:rPr>
          <w:b/>
          <w:bCs/>
        </w:rPr>
        <w:t>ИЗПЪЛНИТЕЛЯ за възникнали повреди/съмнения за повреди.</w:t>
      </w:r>
    </w:p>
    <w:p w:rsidR="004531F7" w:rsidRPr="00AB5330" w:rsidRDefault="004531F7" w:rsidP="004531F7">
      <w:pPr>
        <w:ind w:firstLine="567"/>
        <w:jc w:val="both"/>
      </w:pPr>
      <w:r w:rsidRPr="00AB5330">
        <w:rPr>
          <w:b/>
          <w:bCs/>
          <w:lang w:val="ru-RU"/>
        </w:rPr>
        <w:t>12.2.</w:t>
      </w:r>
      <w:r w:rsidRPr="00AB5330">
        <w:t xml:space="preserve"> За дата на съобщението се смята:</w:t>
      </w:r>
    </w:p>
    <w:p w:rsidR="004531F7" w:rsidRPr="00AB5330" w:rsidRDefault="004531F7" w:rsidP="004531F7">
      <w:pPr>
        <w:ind w:firstLine="567"/>
        <w:jc w:val="both"/>
      </w:pPr>
      <w:r w:rsidRPr="00AB5330">
        <w:t xml:space="preserve">- </w:t>
      </w:r>
      <w:proofErr w:type="gramStart"/>
      <w:r w:rsidRPr="00AB5330">
        <w:t>датата</w:t>
      </w:r>
      <w:proofErr w:type="gramEnd"/>
      <w:r w:rsidRPr="00AB5330">
        <w:t xml:space="preserve"> на предаването – при предаване на ръка на съобщението;</w:t>
      </w:r>
    </w:p>
    <w:p w:rsidR="004531F7" w:rsidRPr="00AB5330" w:rsidRDefault="004531F7" w:rsidP="004531F7">
      <w:pPr>
        <w:ind w:firstLine="567"/>
        <w:jc w:val="both"/>
      </w:pPr>
      <w:r w:rsidRPr="00AB5330">
        <w:t xml:space="preserve">- </w:t>
      </w:r>
      <w:proofErr w:type="gramStart"/>
      <w:r w:rsidRPr="00AB5330">
        <w:t>датата</w:t>
      </w:r>
      <w:proofErr w:type="gramEnd"/>
      <w:r w:rsidRPr="00AB5330">
        <w:t>, посочена на обратната разписка – при изпращане по пощата;</w:t>
      </w:r>
    </w:p>
    <w:p w:rsidR="004531F7" w:rsidRPr="00AB5330" w:rsidRDefault="004531F7" w:rsidP="004531F7">
      <w:pPr>
        <w:ind w:firstLine="567"/>
        <w:jc w:val="both"/>
      </w:pPr>
      <w:r w:rsidRPr="00AB5330">
        <w:t xml:space="preserve">- </w:t>
      </w:r>
      <w:proofErr w:type="gramStart"/>
      <w:r w:rsidRPr="00AB5330">
        <w:t>датата</w:t>
      </w:r>
      <w:proofErr w:type="gramEnd"/>
      <w:r w:rsidRPr="00AB5330">
        <w:t xml:space="preserve"> на приемането – при изпращане по факс;</w:t>
      </w:r>
    </w:p>
    <w:p w:rsidR="004531F7" w:rsidRPr="00AB5330" w:rsidRDefault="004531F7" w:rsidP="004531F7">
      <w:pPr>
        <w:ind w:firstLine="567"/>
        <w:jc w:val="both"/>
      </w:pPr>
      <w:proofErr w:type="gramStart"/>
      <w:r w:rsidRPr="00AB5330">
        <w:t xml:space="preserve">-датата на приемането на съобщение по електронен път със </w:t>
      </w:r>
      <w:r w:rsidRPr="00AB5330">
        <w:rPr>
          <w:b/>
        </w:rPr>
        <w:t>задължително потвърждение</w:t>
      </w:r>
      <w:r w:rsidRPr="00AB5330">
        <w:t>, че съобщението е получено.</w:t>
      </w:r>
      <w:proofErr w:type="gramEnd"/>
    </w:p>
    <w:p w:rsidR="004531F7" w:rsidRPr="00AB5330" w:rsidRDefault="004531F7" w:rsidP="004531F7">
      <w:pPr>
        <w:ind w:firstLine="567"/>
        <w:jc w:val="both"/>
      </w:pPr>
      <w:r w:rsidRPr="00AB5330">
        <w:rPr>
          <w:b/>
          <w:bCs/>
        </w:rPr>
        <w:t>12.3.</w:t>
      </w:r>
      <w:r w:rsidRPr="00AB5330">
        <w:t xml:space="preserve"> За валидни адреси за приемане на съобщения, свързани с изпълнението на настоящия договор и предаване на документи по т. </w:t>
      </w:r>
      <w:r>
        <w:t>4</w:t>
      </w:r>
      <w:r w:rsidRPr="00AB5330">
        <w:t>.</w:t>
      </w:r>
      <w:r>
        <w:t>8</w:t>
      </w:r>
      <w:r w:rsidRPr="00AB5330">
        <w:t xml:space="preserve">. </w:t>
      </w:r>
      <w:proofErr w:type="gramStart"/>
      <w:r w:rsidRPr="00AB5330">
        <w:t>от</w:t>
      </w:r>
      <w:proofErr w:type="gramEnd"/>
      <w:r w:rsidRPr="00AB5330">
        <w:t xml:space="preserve"> договора се смятат:</w:t>
      </w:r>
    </w:p>
    <w:p w:rsidR="004531F7" w:rsidRPr="00AB5330" w:rsidRDefault="004531F7" w:rsidP="004531F7">
      <w:pPr>
        <w:ind w:firstLine="540"/>
        <w:jc w:val="both"/>
        <w:rPr>
          <w:lang w:val="ru-RU"/>
        </w:rPr>
      </w:pPr>
    </w:p>
    <w:p w:rsidR="004531F7" w:rsidRPr="00AB5330" w:rsidRDefault="004531F7" w:rsidP="004531F7">
      <w:pPr>
        <w:ind w:firstLine="540"/>
        <w:jc w:val="both"/>
        <w:rPr>
          <w:b/>
          <w:bCs/>
          <w:lang w:val="ru-RU"/>
        </w:rPr>
      </w:pPr>
      <w:r w:rsidRPr="00AB5330">
        <w:rPr>
          <w:b/>
          <w:bCs/>
          <w:lang w:val="ru-RU"/>
        </w:rPr>
        <w:t>ЗА ВЪЗЛОЖИТЕЛЯ:</w:t>
      </w:r>
      <w:r w:rsidRPr="00AB5330">
        <w:rPr>
          <w:b/>
          <w:bCs/>
          <w:lang w:val="ru-RU"/>
        </w:rPr>
        <w:tab/>
      </w:r>
      <w:r w:rsidRPr="00AB5330">
        <w:rPr>
          <w:b/>
          <w:bCs/>
          <w:lang w:val="ru-RU"/>
        </w:rPr>
        <w:tab/>
      </w:r>
      <w:r w:rsidRPr="00AB5330">
        <w:rPr>
          <w:b/>
          <w:bCs/>
          <w:lang w:val="ru-RU"/>
        </w:rPr>
        <w:tab/>
      </w:r>
      <w:r w:rsidRPr="00AB5330">
        <w:rPr>
          <w:b/>
          <w:bCs/>
          <w:lang w:val="ru-RU"/>
        </w:rPr>
        <w:tab/>
      </w:r>
      <w:r w:rsidRPr="00AB5330">
        <w:rPr>
          <w:b/>
          <w:bCs/>
          <w:lang w:val="ru-RU"/>
        </w:rPr>
        <w:tab/>
        <w:t xml:space="preserve">           ЗА ИЗПЪЛНИТЕЛ:</w:t>
      </w:r>
    </w:p>
    <w:p w:rsidR="004531F7" w:rsidRPr="00AB5330" w:rsidRDefault="004531F7" w:rsidP="004531F7">
      <w:pPr>
        <w:shd w:val="clear" w:color="auto" w:fill="FFFFFF"/>
        <w:tabs>
          <w:tab w:val="left" w:pos="5962"/>
          <w:tab w:val="left" w:leader="dot" w:pos="7430"/>
        </w:tabs>
        <w:spacing w:line="274" w:lineRule="exact"/>
        <w:ind w:firstLine="540"/>
        <w:jc w:val="both"/>
        <w:rPr>
          <w:lang w:val="ru-RU"/>
        </w:rPr>
      </w:pPr>
      <w:r w:rsidRPr="00AB5330">
        <w:rPr>
          <w:spacing w:val="-3"/>
          <w:lang w:val="ru-RU"/>
        </w:rPr>
        <w:t>гр. София 1080</w:t>
      </w:r>
      <w:r w:rsidRPr="00AB5330">
        <w:rPr>
          <w:b/>
          <w:bCs/>
          <w:lang w:val="ru-RU"/>
        </w:rPr>
        <w:tab/>
        <w:t xml:space="preserve">       </w:t>
      </w:r>
      <w:r w:rsidRPr="00AB5330">
        <w:rPr>
          <w:lang w:val="ru-RU"/>
        </w:rPr>
        <w:t>.................................</w:t>
      </w:r>
    </w:p>
    <w:p w:rsidR="004531F7" w:rsidRPr="00AB5330" w:rsidRDefault="004531F7" w:rsidP="004531F7">
      <w:pPr>
        <w:shd w:val="clear" w:color="auto" w:fill="FFFFFF"/>
        <w:tabs>
          <w:tab w:val="left" w:pos="5940"/>
          <w:tab w:val="left" w:leader="dot" w:pos="7412"/>
        </w:tabs>
        <w:spacing w:before="7" w:line="274" w:lineRule="exact"/>
        <w:ind w:firstLine="540"/>
        <w:jc w:val="both"/>
        <w:rPr>
          <w:lang w:val="ru-RU"/>
        </w:rPr>
      </w:pPr>
      <w:r w:rsidRPr="00AB5330">
        <w:rPr>
          <w:spacing w:val="-2"/>
          <w:lang w:val="ru-RU"/>
        </w:rPr>
        <w:t>ул."Иван Вазов" № 3</w:t>
      </w:r>
      <w:r w:rsidRPr="00AB5330">
        <w:rPr>
          <w:lang w:val="ru-RU"/>
        </w:rPr>
        <w:tab/>
        <w:t xml:space="preserve">       ..................................</w:t>
      </w:r>
    </w:p>
    <w:p w:rsidR="004531F7" w:rsidRPr="00AB5330" w:rsidRDefault="004531F7" w:rsidP="004531F7">
      <w:pPr>
        <w:shd w:val="clear" w:color="auto" w:fill="FFFFFF"/>
        <w:tabs>
          <w:tab w:val="left" w:pos="5825"/>
          <w:tab w:val="left" w:leader="dot" w:pos="7294"/>
        </w:tabs>
        <w:spacing w:before="11" w:line="274" w:lineRule="exact"/>
        <w:ind w:firstLine="540"/>
        <w:jc w:val="both"/>
        <w:rPr>
          <w:lang w:val="ru-RU"/>
        </w:rPr>
      </w:pPr>
      <w:r w:rsidRPr="00AB5330">
        <w:rPr>
          <w:spacing w:val="-1"/>
          <w:lang w:val="ru-RU"/>
        </w:rPr>
        <w:t>отдел:</w:t>
      </w:r>
      <w:r w:rsidRPr="00AB5330">
        <w:rPr>
          <w:spacing w:val="-1"/>
        </w:rPr>
        <w:t xml:space="preserve"> </w:t>
      </w:r>
      <w:r w:rsidRPr="00AB5330">
        <w:t>„Ремонт на ТПС”</w:t>
      </w:r>
      <w:r w:rsidRPr="00AB5330">
        <w:rPr>
          <w:lang w:val="ru-RU"/>
        </w:rPr>
        <w:tab/>
        <w:t xml:space="preserve">         ....................................</w:t>
      </w:r>
    </w:p>
    <w:p w:rsidR="004531F7" w:rsidRPr="00AB5330" w:rsidRDefault="004531F7" w:rsidP="004531F7">
      <w:pPr>
        <w:shd w:val="clear" w:color="auto" w:fill="FFFFFF"/>
        <w:tabs>
          <w:tab w:val="left" w:pos="5872"/>
          <w:tab w:val="left" w:leader="dot" w:pos="7740"/>
        </w:tabs>
        <w:spacing w:line="274" w:lineRule="exact"/>
        <w:ind w:firstLine="540"/>
        <w:jc w:val="both"/>
        <w:rPr>
          <w:lang w:val="ru-RU"/>
        </w:rPr>
      </w:pPr>
      <w:r w:rsidRPr="00AB5330">
        <w:rPr>
          <w:spacing w:val="-2"/>
          <w:lang w:val="ru-RU"/>
        </w:rPr>
        <w:t>Тел. 0884 227361</w:t>
      </w:r>
      <w:r w:rsidRPr="00AB5330">
        <w:rPr>
          <w:lang w:val="ru-RU"/>
        </w:rPr>
        <w:tab/>
        <w:t xml:space="preserve">        </w:t>
      </w:r>
      <w:r w:rsidRPr="00AB5330">
        <w:rPr>
          <w:spacing w:val="-2"/>
          <w:lang w:val="ru-RU"/>
        </w:rPr>
        <w:t>Тел.</w:t>
      </w:r>
      <w:r w:rsidRPr="00AB5330">
        <w:rPr>
          <w:lang w:val="ru-RU"/>
        </w:rPr>
        <w:tab/>
        <w:t>....</w:t>
      </w:r>
    </w:p>
    <w:p w:rsidR="004531F7" w:rsidRPr="00AB5330" w:rsidRDefault="004531F7" w:rsidP="004531F7">
      <w:pPr>
        <w:shd w:val="clear" w:color="auto" w:fill="FFFFFF"/>
        <w:tabs>
          <w:tab w:val="left" w:pos="5810"/>
          <w:tab w:val="left" w:leader="dot" w:pos="7978"/>
        </w:tabs>
        <w:spacing w:line="274" w:lineRule="exact"/>
        <w:ind w:firstLine="540"/>
        <w:jc w:val="both"/>
        <w:rPr>
          <w:spacing w:val="-2"/>
          <w:lang w:val="ru-RU"/>
        </w:rPr>
      </w:pPr>
      <w:r w:rsidRPr="00AB5330">
        <w:rPr>
          <w:spacing w:val="-2"/>
          <w:lang w:val="ru-RU"/>
        </w:rPr>
        <w:t>Факс: .............................</w:t>
      </w:r>
      <w:r w:rsidRPr="00AB5330">
        <w:rPr>
          <w:spacing w:val="-2"/>
          <w:lang w:val="ru-RU"/>
        </w:rPr>
        <w:tab/>
        <w:t xml:space="preserve">         Факс:</w:t>
      </w:r>
      <w:r w:rsidRPr="00AB5330">
        <w:rPr>
          <w:spacing w:val="-2"/>
          <w:lang w:val="ru-RU"/>
        </w:rPr>
        <w:tab/>
      </w:r>
    </w:p>
    <w:p w:rsidR="004531F7" w:rsidRPr="00AB5330" w:rsidRDefault="004531F7" w:rsidP="004531F7">
      <w:pPr>
        <w:ind w:firstLine="540"/>
        <w:jc w:val="both"/>
        <w:rPr>
          <w:lang w:val="ru-RU"/>
        </w:rPr>
      </w:pPr>
      <w:r w:rsidRPr="00AB5330">
        <w:rPr>
          <w:lang w:val="ru-RU"/>
        </w:rPr>
        <w:t xml:space="preserve">Ел.адрес: </w:t>
      </w:r>
      <w:r w:rsidRPr="0069236C">
        <w:rPr>
          <w:i/>
          <w:color w:val="FFFFFF" w:themeColor="background1"/>
          <w:lang w:val="ru-RU"/>
        </w:rPr>
        <w:t>на Илия Гергов</w:t>
      </w:r>
      <w:r w:rsidRPr="00AB5330">
        <w:rPr>
          <w:lang w:val="ru-RU"/>
        </w:rPr>
        <w:t xml:space="preserve">                                                      Ел.адрес: ........................</w:t>
      </w:r>
    </w:p>
    <w:p w:rsidR="004531F7" w:rsidRPr="00AB5330" w:rsidRDefault="004531F7" w:rsidP="004531F7">
      <w:pPr>
        <w:ind w:firstLine="540"/>
        <w:jc w:val="both"/>
        <w:rPr>
          <w:lang w:val="ru-RU"/>
        </w:rPr>
      </w:pPr>
    </w:p>
    <w:p w:rsidR="004531F7" w:rsidRPr="00AB5330" w:rsidRDefault="004531F7" w:rsidP="004531F7">
      <w:pPr>
        <w:ind w:firstLine="540"/>
        <w:jc w:val="both"/>
        <w:rPr>
          <w:lang w:val="ru-RU"/>
        </w:rPr>
      </w:pPr>
      <w:r w:rsidRPr="00AB5330">
        <w:rPr>
          <w:b/>
          <w:bCs/>
          <w:lang w:val="ru-RU"/>
        </w:rPr>
        <w:t>12.4.</w:t>
      </w:r>
      <w:r w:rsidRPr="00AB5330">
        <w:rPr>
          <w:lang w:val="ru-RU"/>
        </w:rPr>
        <w:t xml:space="preserve"> При промяна на адреса, съответната страна е длъжна да уведоми другата в тридневен срок от промяната.</w:t>
      </w:r>
    </w:p>
    <w:p w:rsidR="004531F7" w:rsidRPr="00AB5330" w:rsidRDefault="004531F7" w:rsidP="004531F7">
      <w:pPr>
        <w:jc w:val="both"/>
        <w:rPr>
          <w:b/>
          <w:bCs/>
        </w:rPr>
      </w:pPr>
    </w:p>
    <w:p w:rsidR="004531F7" w:rsidRPr="00AB5330" w:rsidRDefault="004531F7" w:rsidP="004531F7">
      <w:pPr>
        <w:ind w:firstLine="567"/>
        <w:jc w:val="both"/>
        <w:rPr>
          <w:b/>
          <w:bCs/>
        </w:rPr>
      </w:pPr>
      <w:proofErr w:type="gramStart"/>
      <w:r w:rsidRPr="00AB5330">
        <w:rPr>
          <w:b/>
          <w:bCs/>
        </w:rPr>
        <w:t>ХІIІ.</w:t>
      </w:r>
      <w:proofErr w:type="gramEnd"/>
      <w:r w:rsidRPr="00AB5330">
        <w:rPr>
          <w:b/>
          <w:bCs/>
        </w:rPr>
        <w:t xml:space="preserve"> </w:t>
      </w:r>
      <w:proofErr w:type="gramStart"/>
      <w:r w:rsidRPr="00AB5330">
        <w:rPr>
          <w:b/>
          <w:bCs/>
        </w:rPr>
        <w:t>ОБЩИ ПОЛОЖЕНИЯ.</w:t>
      </w:r>
      <w:proofErr w:type="gramEnd"/>
      <w:r w:rsidRPr="00AB5330">
        <w:rPr>
          <w:b/>
          <w:bCs/>
        </w:rPr>
        <w:t xml:space="preserve"> </w:t>
      </w:r>
      <w:proofErr w:type="gramStart"/>
      <w:r w:rsidRPr="00AB5330">
        <w:rPr>
          <w:b/>
          <w:bCs/>
        </w:rPr>
        <w:t>ПРЕКРАТЯВАНЕ НА ДОГОВОРА.</w:t>
      </w:r>
      <w:proofErr w:type="gramEnd"/>
    </w:p>
    <w:p w:rsidR="004531F7" w:rsidRPr="00AB5330" w:rsidRDefault="004531F7" w:rsidP="004531F7">
      <w:pPr>
        <w:ind w:firstLine="567"/>
        <w:jc w:val="both"/>
      </w:pPr>
      <w:r w:rsidRPr="00AB5330">
        <w:rPr>
          <w:b/>
          <w:bCs/>
        </w:rPr>
        <w:lastRenderedPageBreak/>
        <w:t>13.1.</w:t>
      </w:r>
      <w:r w:rsidRPr="00AB5330">
        <w:t xml:space="preserve"> Съгласно разпоредбите на чл.43, ал.1 от ЗОП, страните по настоящия договор не могат да го изменят, освен в случаите и при условията на чл.43, ал.2 от ЗОП. </w:t>
      </w:r>
    </w:p>
    <w:p w:rsidR="004531F7" w:rsidRPr="00AB5330" w:rsidRDefault="004531F7" w:rsidP="004531F7">
      <w:pPr>
        <w:ind w:firstLine="567"/>
        <w:jc w:val="both"/>
      </w:pPr>
      <w:r w:rsidRPr="00AB5330">
        <w:rPr>
          <w:b/>
          <w:bCs/>
        </w:rPr>
        <w:t>13.2.</w:t>
      </w:r>
      <w:r w:rsidRPr="00AB5330">
        <w:t xml:space="preserve"> При настъпване на форсмажорни обстоятелства по т.11.2. </w:t>
      </w:r>
      <w:proofErr w:type="gramStart"/>
      <w:r w:rsidRPr="00AB5330">
        <w:t>срокът</w:t>
      </w:r>
      <w:proofErr w:type="gramEnd"/>
      <w:r w:rsidRPr="00AB5330">
        <w:t xml:space="preserve"> на действие на настоящия договор се удължава с тяхното времетраене.</w:t>
      </w:r>
    </w:p>
    <w:p w:rsidR="004531F7" w:rsidRPr="00AB5330" w:rsidRDefault="004531F7" w:rsidP="004531F7">
      <w:pPr>
        <w:ind w:firstLine="567"/>
        <w:jc w:val="both"/>
      </w:pPr>
      <w:r w:rsidRPr="00AB5330">
        <w:rPr>
          <w:b/>
          <w:bCs/>
        </w:rPr>
        <w:t>13.3.</w:t>
      </w:r>
      <w:r w:rsidRPr="00AB5330">
        <w:t xml:space="preserve"> Договорът, може да бъде прекратен предсрочно:</w:t>
      </w:r>
    </w:p>
    <w:p w:rsidR="004531F7" w:rsidRPr="00AB5330" w:rsidRDefault="004531F7" w:rsidP="004531F7">
      <w:pPr>
        <w:ind w:firstLine="567"/>
        <w:jc w:val="both"/>
      </w:pPr>
      <w:r w:rsidRPr="00AB5330">
        <w:t xml:space="preserve">- </w:t>
      </w:r>
      <w:proofErr w:type="gramStart"/>
      <w:r w:rsidRPr="00AB5330">
        <w:t>по</w:t>
      </w:r>
      <w:proofErr w:type="gramEnd"/>
      <w:r w:rsidRPr="00AB5330">
        <w:t xml:space="preserve"> взаимно съгласие на страните, </w:t>
      </w:r>
      <w:r w:rsidRPr="00AB5330">
        <w:rPr>
          <w:sz w:val="23"/>
          <w:szCs w:val="23"/>
        </w:rPr>
        <w:t>изразено в писмена форма</w:t>
      </w:r>
      <w:r w:rsidRPr="00AB5330">
        <w:t>;</w:t>
      </w:r>
    </w:p>
    <w:p w:rsidR="004531F7" w:rsidRPr="00AB5330" w:rsidRDefault="004531F7" w:rsidP="004531F7">
      <w:pPr>
        <w:ind w:firstLine="567"/>
        <w:jc w:val="both"/>
      </w:pPr>
      <w:r w:rsidRPr="00AB5330">
        <w:t xml:space="preserve">- </w:t>
      </w:r>
      <w:proofErr w:type="gramStart"/>
      <w:r w:rsidRPr="00AB5330">
        <w:t>с</w:t>
      </w:r>
      <w:proofErr w:type="gramEnd"/>
      <w:r w:rsidRPr="00AB5330">
        <w:t xml:space="preserve"> тридесетдневно писмено предизвестие, отправено от едната страна до другата;</w:t>
      </w:r>
    </w:p>
    <w:p w:rsidR="004531F7" w:rsidRPr="00AB5330" w:rsidRDefault="004531F7" w:rsidP="004531F7">
      <w:pPr>
        <w:ind w:firstLine="567"/>
        <w:jc w:val="both"/>
      </w:pPr>
      <w:r w:rsidRPr="00AB5330">
        <w:t xml:space="preserve">- </w:t>
      </w:r>
      <w:proofErr w:type="gramStart"/>
      <w:r w:rsidRPr="00AB5330">
        <w:t>при</w:t>
      </w:r>
      <w:proofErr w:type="gramEnd"/>
      <w:r w:rsidRPr="00AB5330">
        <w:t xml:space="preserve"> обявяване на Изпълнителя в несъстоятелност или в производство по несъстоятелност или ликвидация;</w:t>
      </w:r>
    </w:p>
    <w:p w:rsidR="004531F7" w:rsidRPr="00AB5330" w:rsidRDefault="004531F7" w:rsidP="004531F7">
      <w:pPr>
        <w:ind w:firstLine="567"/>
        <w:jc w:val="both"/>
      </w:pPr>
      <w:r w:rsidRPr="00AB5330">
        <w:t xml:space="preserve">- </w:t>
      </w:r>
      <w:proofErr w:type="gramStart"/>
      <w:r w:rsidRPr="00AB5330">
        <w:t>по</w:t>
      </w:r>
      <w:proofErr w:type="gramEnd"/>
      <w:r w:rsidRPr="00AB5330">
        <w:t xml:space="preserve"> реда на чл.87 от ЗЗД;</w:t>
      </w:r>
    </w:p>
    <w:p w:rsidR="004531F7" w:rsidRPr="00AB5330" w:rsidRDefault="004531F7" w:rsidP="004531F7">
      <w:pPr>
        <w:ind w:firstLine="567"/>
        <w:jc w:val="both"/>
      </w:pPr>
      <w:r w:rsidRPr="00AB5330">
        <w:t xml:space="preserve">- </w:t>
      </w:r>
      <w:proofErr w:type="gramStart"/>
      <w:r w:rsidRPr="00AB5330">
        <w:t>по</w:t>
      </w:r>
      <w:proofErr w:type="gramEnd"/>
      <w:r w:rsidRPr="00AB5330">
        <w:t xml:space="preserve"> реда на чл.43, ал.4 от ЗОП.</w:t>
      </w:r>
    </w:p>
    <w:p w:rsidR="004531F7" w:rsidRPr="00AB5330" w:rsidRDefault="004531F7" w:rsidP="004531F7">
      <w:pPr>
        <w:ind w:right="-6" w:firstLine="567"/>
        <w:jc w:val="both"/>
        <w:rPr>
          <w:lang w:val="ru-RU"/>
        </w:rPr>
      </w:pPr>
      <w:r w:rsidRPr="00AB5330">
        <w:rPr>
          <w:b/>
          <w:bCs/>
        </w:rPr>
        <w:t>13.4.</w:t>
      </w:r>
      <w:r w:rsidRPr="00AB5330">
        <w:t xml:space="preserve"> </w:t>
      </w:r>
      <w:r w:rsidRPr="00AB5330">
        <w:rPr>
          <w:rStyle w:val="Bodytext8"/>
        </w:rPr>
        <w:t xml:space="preserve">За всички неуредени в този договор въпроси се прилагат разпоредбите на Търговския закон и другите приложими </w:t>
      </w:r>
      <w:r w:rsidRPr="00AB5330">
        <w:rPr>
          <w:lang w:val="ru-RU"/>
        </w:rPr>
        <w:t xml:space="preserve">разпоредби на действащото в Република България законодателство. </w:t>
      </w:r>
    </w:p>
    <w:p w:rsidR="004531F7" w:rsidRPr="00AB5330" w:rsidRDefault="004531F7" w:rsidP="004531F7">
      <w:pPr>
        <w:ind w:firstLine="708"/>
        <w:jc w:val="both"/>
      </w:pPr>
    </w:p>
    <w:p w:rsidR="004531F7" w:rsidRPr="00AB5330" w:rsidRDefault="004531F7" w:rsidP="004531F7">
      <w:pPr>
        <w:ind w:firstLine="567"/>
        <w:jc w:val="both"/>
      </w:pPr>
      <w:proofErr w:type="gramStart"/>
      <w:r w:rsidRPr="00AB5330">
        <w:t>Настоящият договор се състои от 12 /дванадесет/ страници и се състави, подписа и подпечата в два еднообразни екземпляра, по един за всяка от страните.</w:t>
      </w:r>
      <w:proofErr w:type="gramEnd"/>
    </w:p>
    <w:p w:rsidR="004531F7" w:rsidRPr="00AB5330" w:rsidRDefault="004531F7" w:rsidP="004531F7">
      <w:pPr>
        <w:ind w:right="-6" w:firstLine="540"/>
        <w:jc w:val="both"/>
        <w:rPr>
          <w:lang w:val="ru-RU"/>
        </w:rPr>
      </w:pPr>
    </w:p>
    <w:p w:rsidR="004531F7" w:rsidRPr="00AB5330" w:rsidRDefault="004531F7" w:rsidP="004531F7">
      <w:pPr>
        <w:ind w:right="-2" w:firstLine="567"/>
        <w:jc w:val="both"/>
        <w:rPr>
          <w:b/>
          <w:bCs/>
          <w:lang w:val="en-US"/>
        </w:rPr>
      </w:pPr>
      <w:r w:rsidRPr="00AB5330">
        <w:rPr>
          <w:b/>
          <w:bCs/>
        </w:rPr>
        <w:t xml:space="preserve">ПРИЛОЖЕНИЯ:   </w:t>
      </w:r>
    </w:p>
    <w:p w:rsidR="004531F7" w:rsidRPr="00AB5330" w:rsidRDefault="004531F7" w:rsidP="004531F7">
      <w:pPr>
        <w:ind w:right="55"/>
        <w:jc w:val="both"/>
      </w:pPr>
      <w:r w:rsidRPr="00AB5330">
        <w:t xml:space="preserve">1. </w:t>
      </w:r>
      <w:r w:rsidRPr="00AB5330">
        <w:rPr>
          <w:b/>
          <w:bCs/>
        </w:rPr>
        <w:t>Приложение №І</w:t>
      </w:r>
      <w:r w:rsidRPr="00AB5330">
        <w:t xml:space="preserve"> - ПЛС 126/04 - „Правилник за деповски ремонт на електрически локомотиви серия 46200 </w:t>
      </w:r>
    </w:p>
    <w:p w:rsidR="004531F7" w:rsidRPr="00AB5330" w:rsidRDefault="004531F7" w:rsidP="004531F7">
      <w:pPr>
        <w:ind w:right="-2"/>
        <w:jc w:val="both"/>
      </w:pPr>
      <w:r w:rsidRPr="00AB5330">
        <w:t xml:space="preserve">2. </w:t>
      </w:r>
      <w:r w:rsidRPr="00AB5330">
        <w:rPr>
          <w:b/>
          <w:bCs/>
        </w:rPr>
        <w:t>Приложение №ІІ</w:t>
      </w:r>
      <w:r w:rsidRPr="00AB5330">
        <w:t xml:space="preserve"> </w:t>
      </w:r>
      <w:r>
        <w:t>–</w:t>
      </w:r>
      <w:r w:rsidRPr="00AB5330">
        <w:t xml:space="preserve"> ПП</w:t>
      </w:r>
      <w:r>
        <w:rPr>
          <w:lang w:val="en-US"/>
        </w:rPr>
        <w:t>_</w:t>
      </w:r>
      <w:r w:rsidRPr="00AB5330">
        <w:t>ПЛС 128/</w:t>
      </w:r>
      <w:proofErr w:type="gramStart"/>
      <w:r w:rsidRPr="00AB5330">
        <w:t>13  „</w:t>
      </w:r>
      <w:proofErr w:type="gramEnd"/>
      <w:r w:rsidRPr="00AB5330">
        <w:t>Правилник за деповски ремонт на модернизирани електрически локомотиви 44000”</w:t>
      </w:r>
    </w:p>
    <w:p w:rsidR="004531F7" w:rsidRPr="00AB5330" w:rsidRDefault="004531F7" w:rsidP="004531F7">
      <w:pPr>
        <w:ind w:right="55"/>
        <w:jc w:val="both"/>
      </w:pPr>
      <w:r w:rsidRPr="00AB5330">
        <w:t xml:space="preserve">3. </w:t>
      </w:r>
      <w:r w:rsidRPr="00AB5330">
        <w:rPr>
          <w:b/>
          <w:bCs/>
        </w:rPr>
        <w:t>Приложение №ІІІ</w:t>
      </w:r>
      <w:r w:rsidRPr="00AB5330">
        <w:t xml:space="preserve"> - „Инструкция за извършване на експлоатационни прегледи във връзка с изпълнение на ПП</w:t>
      </w:r>
      <w:r w:rsidRPr="00AB5330">
        <w:rPr>
          <w:lang w:val="en-US"/>
        </w:rPr>
        <w:t>_</w:t>
      </w:r>
      <w:r w:rsidRPr="00AB5330">
        <w:t xml:space="preserve">ПЛС 100/11 </w:t>
      </w:r>
    </w:p>
    <w:p w:rsidR="004531F7" w:rsidRPr="00AB5330" w:rsidRDefault="004531F7" w:rsidP="004531F7">
      <w:pPr>
        <w:ind w:right="55"/>
        <w:jc w:val="both"/>
      </w:pPr>
      <w:r w:rsidRPr="00AB5330">
        <w:t xml:space="preserve">4. </w:t>
      </w:r>
      <w:r w:rsidRPr="00AB5330">
        <w:rPr>
          <w:b/>
          <w:bCs/>
        </w:rPr>
        <w:t>Приложение №ІV -</w:t>
      </w:r>
      <w:r w:rsidRPr="00AB5330">
        <w:t xml:space="preserve"> </w:t>
      </w:r>
      <w:r w:rsidRPr="00AB5330">
        <w:rPr>
          <w:bCs/>
        </w:rPr>
        <w:t>Приложение №5 към ПП_ПЛС 100/11</w:t>
      </w:r>
      <w:r w:rsidRPr="00AB5330">
        <w:t xml:space="preserve"> </w:t>
      </w:r>
    </w:p>
    <w:p w:rsidR="004531F7" w:rsidRPr="00AB5330" w:rsidRDefault="004531F7" w:rsidP="004531F7">
      <w:pPr>
        <w:ind w:right="55"/>
        <w:jc w:val="both"/>
        <w:rPr>
          <w:bCs/>
        </w:rPr>
      </w:pPr>
      <w:r w:rsidRPr="00AB5330">
        <w:rPr>
          <w:bCs/>
        </w:rPr>
        <w:t>5.</w:t>
      </w:r>
      <w:r w:rsidRPr="00AB5330">
        <w:rPr>
          <w:b/>
          <w:bCs/>
        </w:rPr>
        <w:t xml:space="preserve"> Приложение №V - </w:t>
      </w:r>
      <w:r w:rsidRPr="00AB5330">
        <w:rPr>
          <w:bCs/>
        </w:rPr>
        <w:t xml:space="preserve">Приложение № </w:t>
      </w:r>
      <w:proofErr w:type="gramStart"/>
      <w:r w:rsidRPr="00AB5330">
        <w:rPr>
          <w:bCs/>
        </w:rPr>
        <w:t>7  към</w:t>
      </w:r>
      <w:proofErr w:type="gramEnd"/>
      <w:r w:rsidRPr="00AB5330">
        <w:rPr>
          <w:bCs/>
        </w:rPr>
        <w:t xml:space="preserve"> ПП_ПЛС 100/11 </w:t>
      </w:r>
    </w:p>
    <w:p w:rsidR="004531F7" w:rsidRPr="00AB5330" w:rsidRDefault="004531F7" w:rsidP="004531F7">
      <w:pPr>
        <w:ind w:right="-2"/>
        <w:jc w:val="both"/>
        <w:rPr>
          <w:lang w:val="ru-RU"/>
        </w:rPr>
      </w:pPr>
      <w:r w:rsidRPr="00AB5330">
        <w:t xml:space="preserve">6. </w:t>
      </w:r>
      <w:r w:rsidRPr="00AB5330">
        <w:rPr>
          <w:b/>
          <w:bCs/>
        </w:rPr>
        <w:t>Приложение №VІ</w:t>
      </w:r>
      <w:r w:rsidRPr="00AB5330">
        <w:t xml:space="preserve"> – </w:t>
      </w:r>
      <w:r w:rsidRPr="00AB5330">
        <w:rPr>
          <w:lang w:val="ru-RU"/>
        </w:rPr>
        <w:t>Програма за прогнозно постъпване за планов ремонт на модернизирани локомотиви</w:t>
      </w:r>
    </w:p>
    <w:p w:rsidR="004531F7" w:rsidRPr="00AB5330" w:rsidRDefault="004531F7" w:rsidP="004531F7">
      <w:pPr>
        <w:ind w:right="-2"/>
        <w:jc w:val="both"/>
      </w:pPr>
      <w:r w:rsidRPr="00AB5330">
        <w:t xml:space="preserve">7. </w:t>
      </w:r>
      <w:r w:rsidRPr="00AB5330">
        <w:rPr>
          <w:b/>
          <w:bCs/>
        </w:rPr>
        <w:t>Приложение №VІІ</w:t>
      </w:r>
      <w:r w:rsidRPr="00AB5330">
        <w:t xml:space="preserve"> - Опис за ремонт на електрически локомотив 46200 </w:t>
      </w:r>
    </w:p>
    <w:p w:rsidR="004531F7" w:rsidRPr="00AB5330" w:rsidRDefault="004531F7" w:rsidP="004531F7">
      <w:pPr>
        <w:ind w:right="-2"/>
        <w:jc w:val="both"/>
      </w:pPr>
      <w:r w:rsidRPr="00AB5330">
        <w:t xml:space="preserve">8. </w:t>
      </w:r>
      <w:r w:rsidRPr="00AB5330">
        <w:rPr>
          <w:b/>
          <w:bCs/>
        </w:rPr>
        <w:t>Приложение №VІІІ</w:t>
      </w:r>
      <w:r w:rsidRPr="00AB5330">
        <w:t xml:space="preserve"> - Опис за ремонт на електрически локомотив 44000</w:t>
      </w:r>
    </w:p>
    <w:p w:rsidR="004531F7" w:rsidRPr="00AB5330" w:rsidRDefault="004531F7" w:rsidP="004531F7">
      <w:pPr>
        <w:ind w:right="-2"/>
        <w:jc w:val="both"/>
      </w:pPr>
      <w:r w:rsidRPr="00AB5330">
        <w:t xml:space="preserve">9. </w:t>
      </w:r>
      <w:r w:rsidRPr="00AB5330">
        <w:rPr>
          <w:b/>
          <w:bCs/>
        </w:rPr>
        <w:t>Приложение №ІХ</w:t>
      </w:r>
      <w:r w:rsidRPr="00AB5330">
        <w:t xml:space="preserve"> – ЛП9</w:t>
      </w:r>
    </w:p>
    <w:p w:rsidR="004531F7" w:rsidRPr="00AB5330" w:rsidRDefault="004531F7" w:rsidP="004531F7">
      <w:pPr>
        <w:ind w:right="-2"/>
        <w:jc w:val="both"/>
      </w:pPr>
      <w:r w:rsidRPr="00AB5330">
        <w:t xml:space="preserve">10. </w:t>
      </w:r>
      <w:r w:rsidRPr="00AB5330">
        <w:rPr>
          <w:b/>
          <w:bCs/>
        </w:rPr>
        <w:t>Приложение №Х</w:t>
      </w:r>
      <w:r w:rsidRPr="00AB5330">
        <w:t xml:space="preserve"> – Рекламационен протокол</w:t>
      </w:r>
      <w:bookmarkStart w:id="1" w:name="_GoBack"/>
      <w:bookmarkEnd w:id="1"/>
    </w:p>
    <w:p w:rsidR="004531F7" w:rsidRPr="00D701A9" w:rsidRDefault="004531F7" w:rsidP="004531F7">
      <w:pPr>
        <w:ind w:right="-2"/>
        <w:jc w:val="both"/>
      </w:pPr>
      <w:r w:rsidRPr="00AB5330">
        <w:t xml:space="preserve">11. </w:t>
      </w:r>
      <w:r w:rsidRPr="00AB5330">
        <w:rPr>
          <w:b/>
          <w:bCs/>
        </w:rPr>
        <w:t xml:space="preserve">Приложение №ХІ – </w:t>
      </w:r>
      <w:r w:rsidRPr="00D701A9">
        <w:rPr>
          <w:bCs/>
        </w:rPr>
        <w:t>Протокол за сумарен пробег</w:t>
      </w:r>
    </w:p>
    <w:p w:rsidR="004531F7" w:rsidRPr="00AB5330" w:rsidRDefault="004531F7" w:rsidP="004531F7">
      <w:pPr>
        <w:ind w:right="-2"/>
        <w:jc w:val="both"/>
      </w:pPr>
      <w:r w:rsidRPr="00AB5330">
        <w:t xml:space="preserve">12. </w:t>
      </w:r>
      <w:r w:rsidRPr="00AB5330">
        <w:rPr>
          <w:b/>
          <w:bCs/>
        </w:rPr>
        <w:t>Приложение №ХІІ</w:t>
      </w:r>
      <w:r w:rsidRPr="00AB5330">
        <w:t xml:space="preserve"> – Документи за доказателство на служебни км пробег</w:t>
      </w:r>
    </w:p>
    <w:p w:rsidR="004531F7" w:rsidRPr="00AB5330" w:rsidRDefault="004531F7" w:rsidP="004531F7">
      <w:pPr>
        <w:ind w:right="-2"/>
        <w:jc w:val="both"/>
        <w:rPr>
          <w:i/>
          <w:iCs/>
        </w:rPr>
      </w:pPr>
      <w:r w:rsidRPr="00AB5330">
        <w:tab/>
        <w:t>12</w:t>
      </w:r>
      <w:r w:rsidRPr="00AB5330">
        <w:rPr>
          <w:i/>
          <w:iCs/>
        </w:rPr>
        <w:t>.1.Нередности на ДП „НКЖИ” /ежедневен бюлетин/</w:t>
      </w:r>
    </w:p>
    <w:p w:rsidR="004531F7" w:rsidRPr="00AB5330" w:rsidRDefault="004531F7" w:rsidP="004531F7">
      <w:pPr>
        <w:ind w:right="-2"/>
        <w:jc w:val="both"/>
        <w:rPr>
          <w:i/>
          <w:iCs/>
        </w:rPr>
      </w:pPr>
      <w:r w:rsidRPr="00AB5330">
        <w:rPr>
          <w:i/>
          <w:iCs/>
        </w:rPr>
        <w:tab/>
        <w:t>12.2. Заявка за изготвяне/корекция на разписание, назначаване, отмяна на влак</w:t>
      </w:r>
    </w:p>
    <w:p w:rsidR="004531F7" w:rsidRPr="00AB5330" w:rsidRDefault="004531F7" w:rsidP="004531F7">
      <w:pPr>
        <w:ind w:right="-2"/>
        <w:jc w:val="both"/>
        <w:rPr>
          <w:i/>
          <w:iCs/>
        </w:rPr>
      </w:pPr>
      <w:r w:rsidRPr="00AB5330">
        <w:rPr>
          <w:i/>
          <w:iCs/>
        </w:rPr>
        <w:tab/>
        <w:t>12.3.Телеграма на ДП „НКЖИ”</w:t>
      </w:r>
    </w:p>
    <w:p w:rsidR="004531F7" w:rsidRPr="00AB5330" w:rsidRDefault="004531F7" w:rsidP="004531F7">
      <w:pPr>
        <w:ind w:right="-2"/>
        <w:jc w:val="both"/>
        <w:rPr>
          <w:i/>
          <w:iCs/>
        </w:rPr>
      </w:pPr>
      <w:r w:rsidRPr="00AB5330">
        <w:rPr>
          <w:i/>
          <w:iCs/>
        </w:rPr>
        <w:tab/>
        <w:t xml:space="preserve">12.4.Карта за измерване </w:t>
      </w:r>
      <w:r>
        <w:rPr>
          <w:i/>
          <w:iCs/>
        </w:rPr>
        <w:t>и преглед на колоосите на ТПС</w:t>
      </w:r>
    </w:p>
    <w:p w:rsidR="004531F7" w:rsidRPr="00AB5330" w:rsidRDefault="004531F7" w:rsidP="004531F7">
      <w:pPr>
        <w:ind w:right="-2"/>
        <w:jc w:val="both"/>
        <w:rPr>
          <w:i/>
          <w:iCs/>
        </w:rPr>
      </w:pPr>
      <w:r w:rsidRPr="00AB5330">
        <w:rPr>
          <w:i/>
          <w:iCs/>
        </w:rPr>
        <w:tab/>
        <w:t xml:space="preserve">12.5.Комплектен протокол за </w:t>
      </w:r>
      <w:r>
        <w:rPr>
          <w:i/>
          <w:iCs/>
        </w:rPr>
        <w:t>пълно/обикновено освидетелстване на колооси</w:t>
      </w:r>
    </w:p>
    <w:p w:rsidR="004531F7" w:rsidRDefault="004531F7" w:rsidP="004531F7">
      <w:pPr>
        <w:ind w:right="-2"/>
        <w:jc w:val="both"/>
        <w:rPr>
          <w:b/>
          <w:bCs/>
        </w:rPr>
      </w:pPr>
      <w:r w:rsidRPr="00AB5330">
        <w:t xml:space="preserve">13. </w:t>
      </w:r>
      <w:r w:rsidRPr="00AB5330">
        <w:rPr>
          <w:b/>
          <w:bCs/>
        </w:rPr>
        <w:t>Приложение №ХІІІ</w:t>
      </w:r>
      <w:r w:rsidRPr="00AB5330">
        <w:t xml:space="preserve"> – </w:t>
      </w:r>
      <w:r w:rsidRPr="00AB5330">
        <w:rPr>
          <w:b/>
          <w:bCs/>
        </w:rPr>
        <w:t>„Методика за определяне на експлоатационната готовност за тримесечен/отчетен период, за модернизирани електрически локомотиви серия 46200 и модернизирани електрически локомотиви серия 44”</w:t>
      </w:r>
    </w:p>
    <w:p w:rsidR="004531F7" w:rsidRDefault="004531F7" w:rsidP="004531F7">
      <w:pPr>
        <w:ind w:right="-2" w:firstLine="709"/>
        <w:jc w:val="both"/>
        <w:rPr>
          <w:bCs/>
          <w:i/>
        </w:rPr>
      </w:pPr>
      <w:r>
        <w:rPr>
          <w:bCs/>
          <w:i/>
        </w:rPr>
        <w:t>13.1. Констативен протокол за определяне на ЕГдог.</w:t>
      </w:r>
    </w:p>
    <w:p w:rsidR="004531F7" w:rsidRPr="00F01191" w:rsidRDefault="004531F7" w:rsidP="004531F7">
      <w:pPr>
        <w:ind w:right="-2" w:firstLine="709"/>
        <w:jc w:val="both"/>
        <w:rPr>
          <w:bCs/>
          <w:i/>
        </w:rPr>
      </w:pPr>
      <w:r>
        <w:rPr>
          <w:bCs/>
          <w:i/>
        </w:rPr>
        <w:t>13.2. Рекапитулация за дължимите неустойки за неизпълнение на ЕГдог.</w:t>
      </w:r>
    </w:p>
    <w:p w:rsidR="004531F7" w:rsidRPr="00AB5330" w:rsidRDefault="004531F7" w:rsidP="004531F7">
      <w:pPr>
        <w:ind w:right="-2"/>
        <w:jc w:val="both"/>
        <w:rPr>
          <w:b/>
          <w:bCs/>
        </w:rPr>
      </w:pPr>
      <w:r w:rsidRPr="00AB5330">
        <w:rPr>
          <w:bCs/>
        </w:rPr>
        <w:t>14.</w:t>
      </w:r>
      <w:r w:rsidRPr="00AB5330">
        <w:rPr>
          <w:b/>
          <w:bCs/>
        </w:rPr>
        <w:t xml:space="preserve"> Приложение №ХІV – Сведение за ежедневна експлоатационна готовност на парка модернизирани електрически локомотиви серия 46200 и серия 44</w:t>
      </w:r>
    </w:p>
    <w:p w:rsidR="004531F7" w:rsidRPr="00AB5330" w:rsidRDefault="004531F7" w:rsidP="004531F7">
      <w:pPr>
        <w:ind w:right="-2"/>
        <w:jc w:val="both"/>
      </w:pPr>
      <w:r w:rsidRPr="00AB5330">
        <w:t xml:space="preserve">15. </w:t>
      </w:r>
      <w:r w:rsidRPr="00AB5330">
        <w:rPr>
          <w:b/>
          <w:bCs/>
        </w:rPr>
        <w:t>Приложение №ХV</w:t>
      </w:r>
      <w:r w:rsidRPr="00AB5330">
        <w:t xml:space="preserve"> – Констативен протокол </w:t>
      </w:r>
      <w:r w:rsidRPr="00AB5330">
        <w:rPr>
          <w:bCs/>
        </w:rPr>
        <w:t>за предл</w:t>
      </w:r>
      <w:r>
        <w:rPr>
          <w:bCs/>
        </w:rPr>
        <w:t xml:space="preserve">ожение </w:t>
      </w:r>
      <w:r w:rsidRPr="00AB5330">
        <w:rPr>
          <w:bCs/>
        </w:rPr>
        <w:t>за брак</w:t>
      </w:r>
      <w:r>
        <w:rPr>
          <w:bCs/>
        </w:rPr>
        <w:t>уване</w:t>
      </w:r>
    </w:p>
    <w:p w:rsidR="004531F7" w:rsidRPr="00AB5330" w:rsidRDefault="004531F7" w:rsidP="004531F7">
      <w:pPr>
        <w:ind w:right="-2"/>
        <w:jc w:val="both"/>
      </w:pPr>
      <w:r w:rsidRPr="00AB5330">
        <w:t xml:space="preserve">16. </w:t>
      </w:r>
      <w:r w:rsidRPr="00AB5330">
        <w:rPr>
          <w:b/>
          <w:bCs/>
        </w:rPr>
        <w:t>Приложение №ХVІ</w:t>
      </w:r>
      <w:r w:rsidRPr="00AB5330">
        <w:t xml:space="preserve"> – Протокол за предаване на отпаднали от ремонта резервни части</w:t>
      </w:r>
    </w:p>
    <w:p w:rsidR="004531F7" w:rsidRPr="00AB5330" w:rsidRDefault="004531F7" w:rsidP="004531F7">
      <w:pPr>
        <w:ind w:right="-2"/>
        <w:jc w:val="both"/>
      </w:pPr>
      <w:r w:rsidRPr="00AB5330">
        <w:t xml:space="preserve">17. </w:t>
      </w:r>
      <w:r w:rsidRPr="00AB5330">
        <w:rPr>
          <w:b/>
          <w:bCs/>
        </w:rPr>
        <w:t>Приложение №ХVІІ</w:t>
      </w:r>
      <w:r w:rsidRPr="00AB5330">
        <w:t xml:space="preserve"> – Протокол за предаване на инвентарни принадлежности на локомотива</w:t>
      </w:r>
    </w:p>
    <w:p w:rsidR="004531F7" w:rsidRPr="00AB5330" w:rsidRDefault="004531F7" w:rsidP="004531F7">
      <w:pPr>
        <w:ind w:right="-2"/>
        <w:jc w:val="both"/>
      </w:pPr>
      <w:r w:rsidRPr="00AB5330">
        <w:t xml:space="preserve">18. </w:t>
      </w:r>
      <w:r w:rsidRPr="00AB5330">
        <w:rPr>
          <w:b/>
          <w:bCs/>
        </w:rPr>
        <w:t>Приложение №ХVІІІ</w:t>
      </w:r>
      <w:r w:rsidRPr="00AB5330">
        <w:t xml:space="preserve"> </w:t>
      </w:r>
      <w:proofErr w:type="gramStart"/>
      <w:r w:rsidRPr="00AB5330">
        <w:t>–  Протокол</w:t>
      </w:r>
      <w:proofErr w:type="gramEnd"/>
      <w:r w:rsidRPr="00AB5330">
        <w:t xml:space="preserve"> за удължаване на гаранционния срок</w:t>
      </w:r>
    </w:p>
    <w:p w:rsidR="004531F7" w:rsidRPr="00AB5330" w:rsidRDefault="004531F7" w:rsidP="004531F7">
      <w:pPr>
        <w:ind w:right="-2"/>
        <w:jc w:val="both"/>
      </w:pPr>
      <w:r w:rsidRPr="00AB5330">
        <w:t xml:space="preserve">19. </w:t>
      </w:r>
      <w:r w:rsidRPr="00AB5330">
        <w:rPr>
          <w:b/>
          <w:bCs/>
        </w:rPr>
        <w:t>Приложение №ХІХ</w:t>
      </w:r>
      <w:r w:rsidRPr="00AB5330">
        <w:t xml:space="preserve"> – Техническо предложение на ИЗПЪЛНИТЕЛЯ</w:t>
      </w:r>
    </w:p>
    <w:p w:rsidR="004531F7" w:rsidRPr="00AB5330" w:rsidRDefault="004531F7" w:rsidP="004531F7">
      <w:pPr>
        <w:ind w:right="-2"/>
        <w:jc w:val="both"/>
      </w:pPr>
      <w:r w:rsidRPr="00AB5330">
        <w:t xml:space="preserve">20. </w:t>
      </w:r>
      <w:r w:rsidRPr="00AB5330">
        <w:rPr>
          <w:b/>
          <w:bCs/>
        </w:rPr>
        <w:t>Приложение №ХХ</w:t>
      </w:r>
      <w:r w:rsidRPr="00AB5330">
        <w:t xml:space="preserve"> – Гаранция за изпълнение на договора</w:t>
      </w:r>
    </w:p>
    <w:p w:rsidR="004531F7" w:rsidRPr="00315207" w:rsidRDefault="004531F7" w:rsidP="004531F7">
      <w:pPr>
        <w:shd w:val="clear" w:color="auto" w:fill="FFFFFF"/>
        <w:spacing w:before="10" w:line="278" w:lineRule="exact"/>
        <w:ind w:right="6912" w:firstLine="540"/>
        <w:jc w:val="both"/>
        <w:rPr>
          <w:b/>
          <w:bCs/>
          <w:spacing w:val="-2"/>
        </w:rPr>
      </w:pPr>
    </w:p>
    <w:p w:rsidR="004531F7" w:rsidRPr="00AB5330" w:rsidRDefault="004531F7" w:rsidP="004531F7">
      <w:pPr>
        <w:ind w:firstLine="540"/>
        <w:jc w:val="both"/>
        <w:rPr>
          <w:b/>
          <w:bCs/>
        </w:rPr>
      </w:pPr>
      <w:r w:rsidRPr="00AB5330">
        <w:rPr>
          <w:b/>
          <w:bCs/>
        </w:rPr>
        <w:t xml:space="preserve">ВЪЗЛОЖИТЕЛ: </w:t>
      </w:r>
      <w:r w:rsidRPr="00AB5330">
        <w:rPr>
          <w:b/>
          <w:bCs/>
        </w:rPr>
        <w:tab/>
      </w:r>
      <w:r w:rsidRPr="00AB5330">
        <w:rPr>
          <w:b/>
          <w:bCs/>
        </w:rPr>
        <w:tab/>
      </w:r>
      <w:r w:rsidRPr="00AB5330">
        <w:rPr>
          <w:b/>
          <w:bCs/>
        </w:rPr>
        <w:tab/>
      </w:r>
      <w:r w:rsidRPr="00AB5330">
        <w:rPr>
          <w:b/>
          <w:bCs/>
        </w:rPr>
        <w:tab/>
      </w:r>
      <w:r w:rsidRPr="00AB5330">
        <w:rPr>
          <w:b/>
          <w:bCs/>
        </w:rPr>
        <w:tab/>
      </w:r>
      <w:r w:rsidRPr="00AB5330">
        <w:rPr>
          <w:b/>
          <w:bCs/>
        </w:rPr>
        <w:tab/>
        <w:t xml:space="preserve">        ИЗПЪЛНИТЕЛ:</w:t>
      </w:r>
    </w:p>
    <w:p w:rsidR="004531F7" w:rsidRPr="00AB5330" w:rsidRDefault="004531F7" w:rsidP="004531F7">
      <w:pPr>
        <w:ind w:firstLine="540"/>
        <w:jc w:val="both"/>
        <w:rPr>
          <w:b/>
          <w:bCs/>
        </w:rPr>
      </w:pPr>
    </w:p>
    <w:p w:rsidR="004531F7" w:rsidRPr="00AB5330" w:rsidRDefault="004531F7" w:rsidP="004531F7">
      <w:pPr>
        <w:shd w:val="clear" w:color="auto" w:fill="FFFFFF"/>
        <w:spacing w:before="5"/>
        <w:ind w:firstLine="540"/>
        <w:jc w:val="both"/>
        <w:rPr>
          <w:b/>
          <w:bCs/>
          <w:spacing w:val="1"/>
          <w:lang w:val="ru-RU"/>
        </w:rPr>
      </w:pPr>
      <w:r w:rsidRPr="00AB5330">
        <w:rPr>
          <w:b/>
          <w:bCs/>
          <w:spacing w:val="1"/>
          <w:lang w:val="ru-RU"/>
        </w:rPr>
        <w:t>Димитър Костадинов</w:t>
      </w:r>
    </w:p>
    <w:p w:rsidR="004531F7" w:rsidRPr="00AB5330" w:rsidRDefault="004531F7" w:rsidP="004531F7">
      <w:pPr>
        <w:shd w:val="clear" w:color="auto" w:fill="FFFFFF"/>
        <w:spacing w:before="10"/>
        <w:ind w:firstLine="540"/>
        <w:jc w:val="both"/>
        <w:rPr>
          <w:i/>
          <w:iCs/>
          <w:spacing w:val="1"/>
          <w:lang w:val="ru-RU"/>
        </w:rPr>
      </w:pPr>
      <w:r w:rsidRPr="00AB5330">
        <w:rPr>
          <w:i/>
          <w:iCs/>
          <w:spacing w:val="3"/>
          <w:lang w:val="ru-RU"/>
        </w:rPr>
        <w:t xml:space="preserve">Управител на </w:t>
      </w:r>
      <w:r w:rsidRPr="00AB5330">
        <w:rPr>
          <w:i/>
          <w:iCs/>
          <w:spacing w:val="1"/>
          <w:lang w:val="ru-RU"/>
        </w:rPr>
        <w:t>„БДЖ – Пътнически превози” ЕООД</w:t>
      </w:r>
    </w:p>
    <w:p w:rsidR="004531F7" w:rsidRPr="00AB5330" w:rsidRDefault="004531F7" w:rsidP="004531F7">
      <w:pPr>
        <w:ind w:right="288"/>
        <w:jc w:val="both"/>
        <w:rPr>
          <w:b/>
          <w:bCs/>
          <w:sz w:val="18"/>
          <w:szCs w:val="18"/>
        </w:rPr>
      </w:pPr>
    </w:p>
    <w:p w:rsidR="004531F7" w:rsidRPr="00AB5330" w:rsidRDefault="004531F7" w:rsidP="004531F7">
      <w:pPr>
        <w:ind w:firstLine="567"/>
        <w:jc w:val="both"/>
        <w:rPr>
          <w:b/>
          <w:bCs/>
          <w:color w:val="FFFFFF"/>
          <w:sz w:val="18"/>
          <w:szCs w:val="18"/>
        </w:rPr>
      </w:pPr>
      <w:r w:rsidRPr="00AB5330">
        <w:rPr>
          <w:b/>
          <w:bCs/>
          <w:color w:val="FFFFFF"/>
          <w:sz w:val="18"/>
          <w:szCs w:val="18"/>
        </w:rPr>
        <w:t xml:space="preserve">Съгласувано с:                                                                                                        </w:t>
      </w:r>
    </w:p>
    <w:p w:rsidR="004531F7" w:rsidRPr="00AB5330" w:rsidRDefault="004531F7" w:rsidP="004531F7">
      <w:pPr>
        <w:rPr>
          <w:b/>
          <w:bCs/>
          <w:color w:val="FFFFFF"/>
          <w:sz w:val="18"/>
          <w:szCs w:val="18"/>
        </w:rPr>
      </w:pPr>
      <w:proofErr w:type="gramStart"/>
      <w:r w:rsidRPr="00AB5330">
        <w:rPr>
          <w:color w:val="FFFFFF"/>
          <w:sz w:val="18"/>
          <w:szCs w:val="18"/>
        </w:rPr>
        <w:t>......................................Н</w:t>
      </w:r>
      <w:r w:rsidRPr="00AB5330">
        <w:rPr>
          <w:b/>
          <w:bCs/>
          <w:color w:val="FFFFFF"/>
          <w:sz w:val="18"/>
          <w:szCs w:val="18"/>
        </w:rPr>
        <w:t>.</w:t>
      </w:r>
      <w:proofErr w:type="gramEnd"/>
      <w:r w:rsidRPr="00AB5330">
        <w:rPr>
          <w:b/>
          <w:bCs/>
          <w:color w:val="FFFFFF"/>
          <w:sz w:val="18"/>
          <w:szCs w:val="18"/>
        </w:rPr>
        <w:t xml:space="preserve">                                                                    </w:t>
      </w:r>
    </w:p>
    <w:p w:rsidR="004531F7" w:rsidRPr="00AB5330" w:rsidRDefault="004531F7" w:rsidP="004531F7">
      <w:pPr>
        <w:ind w:firstLine="567"/>
        <w:jc w:val="both"/>
        <w:rPr>
          <w:i/>
          <w:iCs/>
          <w:color w:val="FFFFFF"/>
          <w:sz w:val="18"/>
          <w:szCs w:val="18"/>
        </w:rPr>
      </w:pPr>
      <w:r w:rsidRPr="00AB5330">
        <w:rPr>
          <w:i/>
          <w:iCs/>
          <w:color w:val="FFFFFF"/>
          <w:sz w:val="18"/>
          <w:szCs w:val="18"/>
        </w:rPr>
        <w:t xml:space="preserve"> Главен юрисконсулт </w:t>
      </w:r>
    </w:p>
    <w:p w:rsidR="004531F7" w:rsidRPr="00AB5330" w:rsidRDefault="004531F7" w:rsidP="004531F7">
      <w:pPr>
        <w:ind w:firstLine="567"/>
        <w:jc w:val="both"/>
        <w:rPr>
          <w:i/>
          <w:iCs/>
          <w:color w:val="FFFFFF"/>
          <w:sz w:val="18"/>
          <w:szCs w:val="18"/>
        </w:rPr>
      </w:pPr>
    </w:p>
    <w:p w:rsidR="004531F7" w:rsidRPr="00AB5330" w:rsidRDefault="004531F7" w:rsidP="004531F7">
      <w:pPr>
        <w:ind w:firstLine="567"/>
        <w:jc w:val="both"/>
        <w:rPr>
          <w:b/>
          <w:bCs/>
          <w:color w:val="FFFFFF"/>
          <w:sz w:val="18"/>
          <w:szCs w:val="18"/>
        </w:rPr>
      </w:pPr>
      <w:r w:rsidRPr="00AB5330">
        <w:rPr>
          <w:color w:val="FFFFFF"/>
          <w:sz w:val="18"/>
          <w:szCs w:val="18"/>
        </w:rPr>
        <w:t>......................................</w:t>
      </w:r>
      <w:r w:rsidRPr="00AB5330">
        <w:rPr>
          <w:b/>
          <w:bCs/>
          <w:color w:val="FFFFFF"/>
          <w:sz w:val="18"/>
          <w:szCs w:val="18"/>
        </w:rPr>
        <w:t xml:space="preserve"> Й. Недев                                                                </w:t>
      </w:r>
      <w:r w:rsidRPr="00AB5330">
        <w:rPr>
          <w:color w:val="FFFFFF"/>
          <w:sz w:val="18"/>
          <w:szCs w:val="18"/>
        </w:rPr>
        <w:t xml:space="preserve">  </w:t>
      </w:r>
    </w:p>
    <w:p w:rsidR="004531F7" w:rsidRPr="00AB5330" w:rsidRDefault="004531F7" w:rsidP="004531F7">
      <w:pPr>
        <w:ind w:firstLine="567"/>
        <w:jc w:val="both"/>
        <w:rPr>
          <w:i/>
          <w:iCs/>
          <w:color w:val="FFFFFF"/>
          <w:sz w:val="18"/>
          <w:szCs w:val="18"/>
        </w:rPr>
      </w:pPr>
      <w:r w:rsidRPr="00AB5330">
        <w:rPr>
          <w:i/>
          <w:iCs/>
          <w:color w:val="FFFFFF"/>
          <w:sz w:val="18"/>
          <w:szCs w:val="18"/>
        </w:rPr>
        <w:t xml:space="preserve">Директор </w:t>
      </w:r>
      <w:proofErr w:type="gramStart"/>
      <w:r w:rsidRPr="00AB5330">
        <w:rPr>
          <w:i/>
          <w:iCs/>
          <w:color w:val="FFFFFF"/>
          <w:sz w:val="18"/>
          <w:szCs w:val="18"/>
        </w:rPr>
        <w:t>дирекция  „</w:t>
      </w:r>
      <w:proofErr w:type="gramEnd"/>
      <w:r w:rsidRPr="00AB5330">
        <w:rPr>
          <w:i/>
          <w:iCs/>
          <w:color w:val="FFFFFF"/>
          <w:sz w:val="18"/>
          <w:szCs w:val="18"/>
        </w:rPr>
        <w:t xml:space="preserve">Финанси и администрация”                                           </w:t>
      </w:r>
    </w:p>
    <w:p w:rsidR="004531F7" w:rsidRPr="00AB5330" w:rsidRDefault="004531F7" w:rsidP="004531F7">
      <w:pPr>
        <w:ind w:firstLine="567"/>
        <w:jc w:val="both"/>
        <w:rPr>
          <w:color w:val="FFFFFF"/>
          <w:sz w:val="18"/>
          <w:szCs w:val="18"/>
        </w:rPr>
      </w:pPr>
    </w:p>
    <w:p w:rsidR="004531F7" w:rsidRPr="00AB5330" w:rsidRDefault="004531F7" w:rsidP="004531F7">
      <w:pPr>
        <w:ind w:firstLine="567"/>
        <w:jc w:val="both"/>
        <w:rPr>
          <w:i/>
          <w:iCs/>
          <w:color w:val="FFFFFF"/>
          <w:sz w:val="18"/>
          <w:szCs w:val="18"/>
        </w:rPr>
      </w:pPr>
      <w:r w:rsidRPr="00AB5330">
        <w:rPr>
          <w:color w:val="FFFFFF"/>
          <w:sz w:val="18"/>
          <w:szCs w:val="18"/>
        </w:rPr>
        <w:t>......................................</w:t>
      </w:r>
      <w:r w:rsidRPr="00AB5330">
        <w:rPr>
          <w:b/>
          <w:bCs/>
          <w:color w:val="FFFFFF"/>
          <w:sz w:val="18"/>
          <w:szCs w:val="18"/>
        </w:rPr>
        <w:t xml:space="preserve"> </w:t>
      </w:r>
      <w:proofErr w:type="gramStart"/>
      <w:r w:rsidRPr="00AB5330">
        <w:rPr>
          <w:b/>
          <w:bCs/>
          <w:color w:val="FFFFFF"/>
          <w:sz w:val="18"/>
          <w:szCs w:val="18"/>
        </w:rPr>
        <w:t>инж</w:t>
      </w:r>
      <w:proofErr w:type="gramEnd"/>
      <w:r w:rsidRPr="00AB5330">
        <w:rPr>
          <w:b/>
          <w:bCs/>
          <w:color w:val="FFFFFF"/>
          <w:sz w:val="18"/>
          <w:szCs w:val="18"/>
        </w:rPr>
        <w:t>.</w:t>
      </w:r>
      <w:r w:rsidRPr="00AB5330">
        <w:rPr>
          <w:color w:val="FFFFFF"/>
          <w:sz w:val="18"/>
          <w:szCs w:val="18"/>
        </w:rPr>
        <w:t xml:space="preserve"> </w:t>
      </w:r>
      <w:r w:rsidRPr="00AB5330">
        <w:rPr>
          <w:b/>
          <w:bCs/>
          <w:color w:val="FFFFFF"/>
          <w:sz w:val="18"/>
          <w:szCs w:val="18"/>
        </w:rPr>
        <w:t>Хр.Нанков</w:t>
      </w:r>
    </w:p>
    <w:p w:rsidR="004531F7" w:rsidRPr="00AB5330" w:rsidRDefault="004531F7" w:rsidP="004531F7">
      <w:pPr>
        <w:ind w:firstLine="567"/>
        <w:jc w:val="both"/>
        <w:rPr>
          <w:b/>
          <w:bCs/>
          <w:color w:val="FFFFFF"/>
          <w:sz w:val="18"/>
          <w:szCs w:val="18"/>
        </w:rPr>
      </w:pPr>
      <w:r w:rsidRPr="00AB5330">
        <w:rPr>
          <w:i/>
          <w:iCs/>
          <w:color w:val="FFFFFF"/>
          <w:sz w:val="18"/>
          <w:szCs w:val="18"/>
        </w:rPr>
        <w:t xml:space="preserve">Директор </w:t>
      </w:r>
      <w:proofErr w:type="gramStart"/>
      <w:r w:rsidRPr="00AB5330">
        <w:rPr>
          <w:i/>
          <w:iCs/>
          <w:color w:val="FFFFFF"/>
          <w:sz w:val="18"/>
          <w:szCs w:val="18"/>
        </w:rPr>
        <w:t>дирекция  “</w:t>
      </w:r>
      <w:proofErr w:type="gramEnd"/>
      <w:r w:rsidRPr="00AB5330">
        <w:rPr>
          <w:i/>
          <w:iCs/>
          <w:color w:val="FFFFFF"/>
          <w:sz w:val="18"/>
          <w:szCs w:val="18"/>
        </w:rPr>
        <w:t>ПЖПС”</w:t>
      </w:r>
      <w:r w:rsidRPr="00AB5330">
        <w:rPr>
          <w:b/>
          <w:bCs/>
          <w:color w:val="FFFFFF"/>
          <w:sz w:val="18"/>
          <w:szCs w:val="18"/>
        </w:rPr>
        <w:t xml:space="preserve">                                             </w:t>
      </w:r>
    </w:p>
    <w:p w:rsidR="004531F7" w:rsidRPr="00AB5330" w:rsidRDefault="004531F7" w:rsidP="004531F7">
      <w:pPr>
        <w:ind w:firstLine="567"/>
        <w:jc w:val="both"/>
        <w:rPr>
          <w:b/>
          <w:bCs/>
          <w:color w:val="FFFFFF"/>
          <w:sz w:val="18"/>
          <w:szCs w:val="18"/>
        </w:rPr>
      </w:pPr>
      <w:r w:rsidRPr="00AB5330">
        <w:rPr>
          <w:b/>
          <w:bCs/>
          <w:color w:val="FFFFFF"/>
          <w:sz w:val="18"/>
          <w:szCs w:val="18"/>
        </w:rPr>
        <w:t xml:space="preserve">                                                                                                                                   </w:t>
      </w:r>
    </w:p>
    <w:p w:rsidR="004531F7" w:rsidRPr="00AB5330" w:rsidRDefault="004531F7" w:rsidP="004531F7">
      <w:pPr>
        <w:ind w:firstLine="567"/>
        <w:jc w:val="both"/>
        <w:rPr>
          <w:i/>
          <w:iCs/>
          <w:color w:val="FFFFFF"/>
          <w:sz w:val="18"/>
          <w:szCs w:val="18"/>
        </w:rPr>
      </w:pPr>
      <w:r w:rsidRPr="00AB5330">
        <w:rPr>
          <w:b/>
          <w:bCs/>
          <w:color w:val="FFFFFF"/>
          <w:sz w:val="18"/>
          <w:szCs w:val="18"/>
        </w:rPr>
        <w:t xml:space="preserve">                                                                                                                                                                                   </w:t>
      </w:r>
    </w:p>
    <w:p w:rsidR="004531F7" w:rsidRPr="00AB5330" w:rsidRDefault="004531F7" w:rsidP="004531F7">
      <w:pPr>
        <w:ind w:firstLine="567"/>
        <w:jc w:val="both"/>
        <w:rPr>
          <w:b/>
          <w:bCs/>
          <w:color w:val="FFFFFF"/>
          <w:sz w:val="18"/>
          <w:szCs w:val="18"/>
        </w:rPr>
      </w:pPr>
      <w:r w:rsidRPr="00AB5330">
        <w:rPr>
          <w:color w:val="FFFFFF"/>
          <w:sz w:val="18"/>
          <w:szCs w:val="18"/>
        </w:rPr>
        <w:t xml:space="preserve">                                                                                                                                 </w:t>
      </w:r>
    </w:p>
    <w:p w:rsidR="004531F7" w:rsidRPr="00BF2A35" w:rsidRDefault="004531F7" w:rsidP="004531F7">
      <w:pPr>
        <w:tabs>
          <w:tab w:val="right" w:pos="9543"/>
        </w:tabs>
        <w:ind w:firstLine="567"/>
        <w:jc w:val="both"/>
        <w:rPr>
          <w:i/>
          <w:iCs/>
          <w:color w:val="FFFFFF"/>
          <w:sz w:val="18"/>
          <w:szCs w:val="18"/>
        </w:rPr>
      </w:pPr>
      <w:r w:rsidRPr="00AB5330">
        <w:rPr>
          <w:i/>
          <w:iCs/>
          <w:color w:val="FFFFFF"/>
          <w:sz w:val="18"/>
          <w:szCs w:val="18"/>
        </w:rPr>
        <w:t xml:space="preserve">  </w:t>
      </w:r>
      <w:r w:rsidRPr="00AB5330">
        <w:rPr>
          <w:b/>
          <w:bCs/>
          <w:color w:val="FFFFFF"/>
          <w:sz w:val="18"/>
          <w:szCs w:val="18"/>
        </w:rPr>
        <w:t>Изготвил:</w:t>
      </w:r>
      <w:r w:rsidRPr="00BF2A35">
        <w:rPr>
          <w:b/>
          <w:bCs/>
          <w:color w:val="FFFFFF"/>
          <w:sz w:val="18"/>
          <w:szCs w:val="18"/>
        </w:rPr>
        <w:t xml:space="preserve">    </w:t>
      </w:r>
      <w:r w:rsidRPr="00BF2A35">
        <w:rPr>
          <w:i/>
          <w:iCs/>
          <w:color w:val="FFFFFF"/>
          <w:sz w:val="18"/>
          <w:szCs w:val="18"/>
        </w:rPr>
        <w:t xml:space="preserve">                                                                                                                                 </w:t>
      </w:r>
    </w:p>
    <w:p w:rsidR="004531F7" w:rsidRPr="00243628" w:rsidRDefault="004531F7" w:rsidP="004531F7">
      <w:pPr>
        <w:ind w:right="-999"/>
        <w:jc w:val="both"/>
        <w:rPr>
          <w:i/>
          <w:iCs/>
        </w:rPr>
      </w:pPr>
      <w:r w:rsidRPr="00243628">
        <w:rPr>
          <w:b/>
          <w:bCs/>
          <w:sz w:val="18"/>
          <w:szCs w:val="18"/>
        </w:rPr>
        <w:t xml:space="preserve">                                                                          </w:t>
      </w:r>
    </w:p>
    <w:p w:rsidR="004531F7" w:rsidRPr="00243628" w:rsidRDefault="004531F7" w:rsidP="004531F7">
      <w:pPr>
        <w:shd w:val="clear" w:color="auto" w:fill="FFFFFF"/>
        <w:spacing w:before="10"/>
        <w:ind w:firstLine="540"/>
        <w:jc w:val="both"/>
        <w:rPr>
          <w:i/>
          <w:iCs/>
          <w:spacing w:val="1"/>
          <w:lang w:val="ru-RU"/>
        </w:rPr>
      </w:pPr>
    </w:p>
    <w:p w:rsidR="004531F7" w:rsidRPr="00243628" w:rsidRDefault="004531F7" w:rsidP="004531F7">
      <w:pPr>
        <w:shd w:val="clear" w:color="auto" w:fill="FFFFFF"/>
        <w:spacing w:before="10"/>
        <w:ind w:firstLine="540"/>
        <w:jc w:val="both"/>
        <w:rPr>
          <w:i/>
          <w:iCs/>
          <w:spacing w:val="1"/>
          <w:lang w:val="ru-RU"/>
        </w:rPr>
      </w:pPr>
    </w:p>
    <w:p w:rsidR="004531F7" w:rsidRPr="00243628" w:rsidRDefault="004531F7" w:rsidP="004531F7">
      <w:pPr>
        <w:shd w:val="clear" w:color="auto" w:fill="FFFFFF"/>
        <w:spacing w:before="10"/>
        <w:ind w:firstLine="540"/>
        <w:jc w:val="both"/>
        <w:rPr>
          <w:i/>
          <w:iCs/>
          <w:spacing w:val="1"/>
          <w:lang w:val="ru-RU"/>
        </w:rPr>
      </w:pPr>
    </w:p>
    <w:p w:rsidR="004531F7" w:rsidRPr="00243628" w:rsidRDefault="004531F7" w:rsidP="004531F7">
      <w:pPr>
        <w:shd w:val="clear" w:color="auto" w:fill="FFFFFF"/>
        <w:spacing w:before="10"/>
        <w:ind w:firstLine="540"/>
        <w:jc w:val="both"/>
        <w:rPr>
          <w:i/>
          <w:iCs/>
          <w:spacing w:val="1"/>
          <w:lang w:val="ru-RU"/>
        </w:rPr>
      </w:pPr>
    </w:p>
    <w:p w:rsidR="004531F7" w:rsidRPr="00243628" w:rsidRDefault="004531F7" w:rsidP="004531F7">
      <w:pPr>
        <w:shd w:val="clear" w:color="auto" w:fill="FFFFFF"/>
        <w:spacing w:before="10"/>
        <w:ind w:firstLine="540"/>
        <w:jc w:val="both"/>
        <w:rPr>
          <w:i/>
          <w:iCs/>
          <w:spacing w:val="1"/>
          <w:lang w:val="ru-RU"/>
        </w:rPr>
      </w:pPr>
    </w:p>
    <w:p w:rsidR="004531F7" w:rsidRPr="00243628" w:rsidRDefault="004531F7" w:rsidP="004531F7">
      <w:pPr>
        <w:shd w:val="clear" w:color="auto" w:fill="FFFFFF"/>
        <w:spacing w:before="10"/>
        <w:ind w:firstLine="540"/>
        <w:jc w:val="both"/>
        <w:rPr>
          <w:i/>
          <w:iCs/>
          <w:spacing w:val="1"/>
          <w:lang w:val="ru-RU"/>
        </w:rPr>
      </w:pPr>
    </w:p>
    <w:p w:rsidR="004531F7" w:rsidRPr="00243628" w:rsidRDefault="004531F7" w:rsidP="004531F7">
      <w:pPr>
        <w:shd w:val="clear" w:color="auto" w:fill="FFFFFF"/>
        <w:spacing w:before="10"/>
        <w:ind w:firstLine="540"/>
        <w:jc w:val="both"/>
        <w:rPr>
          <w:b/>
          <w:bCs/>
          <w:i/>
          <w:iCs/>
          <w:spacing w:val="1"/>
          <w:lang w:val="en-US"/>
        </w:rPr>
      </w:pPr>
    </w:p>
    <w:p w:rsidR="004531F7" w:rsidRPr="00243628" w:rsidRDefault="004531F7" w:rsidP="004531F7">
      <w:pPr>
        <w:shd w:val="clear" w:color="auto" w:fill="FFFFFF"/>
        <w:spacing w:before="10"/>
        <w:ind w:firstLine="540"/>
        <w:jc w:val="both"/>
        <w:rPr>
          <w:b/>
          <w:bCs/>
          <w:i/>
          <w:iCs/>
          <w:spacing w:val="1"/>
          <w:lang w:val="en-US"/>
        </w:rPr>
      </w:pPr>
    </w:p>
    <w:p w:rsidR="004531F7" w:rsidRPr="00243628" w:rsidRDefault="004531F7" w:rsidP="004531F7">
      <w:pPr>
        <w:shd w:val="clear" w:color="auto" w:fill="FFFFFF"/>
        <w:spacing w:before="10"/>
        <w:ind w:firstLine="540"/>
        <w:jc w:val="both"/>
        <w:rPr>
          <w:b/>
          <w:bCs/>
          <w:i/>
          <w:iCs/>
          <w:spacing w:val="1"/>
          <w:lang w:val="en-US"/>
        </w:rPr>
      </w:pPr>
    </w:p>
    <w:p w:rsidR="004531F7" w:rsidRPr="00243628" w:rsidRDefault="004531F7" w:rsidP="004531F7">
      <w:pPr>
        <w:shd w:val="clear" w:color="auto" w:fill="FFFFFF"/>
        <w:spacing w:before="10"/>
        <w:ind w:firstLine="540"/>
        <w:jc w:val="both"/>
        <w:rPr>
          <w:b/>
          <w:bCs/>
          <w:i/>
          <w:iCs/>
          <w:spacing w:val="1"/>
          <w:lang w:val="en-US"/>
        </w:rPr>
      </w:pPr>
    </w:p>
    <w:p w:rsidR="004531F7" w:rsidRPr="00243628" w:rsidRDefault="004531F7" w:rsidP="004531F7">
      <w:pPr>
        <w:shd w:val="clear" w:color="auto" w:fill="FFFFFF"/>
        <w:spacing w:before="10"/>
        <w:ind w:firstLine="540"/>
        <w:jc w:val="both"/>
        <w:rPr>
          <w:b/>
          <w:bCs/>
          <w:i/>
          <w:iCs/>
          <w:spacing w:val="1"/>
          <w:lang w:val="en-US"/>
        </w:rPr>
      </w:pPr>
    </w:p>
    <w:p w:rsidR="004531F7" w:rsidRPr="00243628" w:rsidRDefault="004531F7" w:rsidP="004531F7">
      <w:pPr>
        <w:shd w:val="clear" w:color="auto" w:fill="FFFFFF"/>
        <w:spacing w:before="10"/>
        <w:ind w:firstLine="540"/>
        <w:jc w:val="both"/>
        <w:rPr>
          <w:b/>
          <w:bCs/>
          <w:i/>
          <w:iCs/>
          <w:spacing w:val="1"/>
          <w:lang w:val="en-US"/>
        </w:rPr>
      </w:pPr>
    </w:p>
    <w:p w:rsidR="004531F7" w:rsidRPr="00243628" w:rsidRDefault="004531F7" w:rsidP="004531F7">
      <w:pPr>
        <w:shd w:val="clear" w:color="auto" w:fill="FFFFFF"/>
        <w:spacing w:before="10"/>
        <w:ind w:firstLine="540"/>
        <w:jc w:val="both"/>
        <w:rPr>
          <w:b/>
          <w:bCs/>
          <w:i/>
          <w:iCs/>
          <w:spacing w:val="1"/>
          <w:lang w:val="en-US"/>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4531F7" w:rsidRDefault="004531F7" w:rsidP="008D54D0">
      <w:pPr>
        <w:ind w:left="6480" w:firstLine="720"/>
        <w:jc w:val="right"/>
        <w:rPr>
          <w:b/>
          <w:lang w:val="bg-BG"/>
        </w:rPr>
      </w:pPr>
    </w:p>
    <w:p w:rsidR="00562A7C" w:rsidRPr="00FD047C" w:rsidRDefault="00562A7C" w:rsidP="008D54D0">
      <w:pPr>
        <w:ind w:left="6480" w:firstLine="720"/>
        <w:jc w:val="right"/>
        <w:rPr>
          <w:b/>
          <w:lang w:val="bg-BG"/>
        </w:rPr>
      </w:pPr>
      <w:r>
        <w:rPr>
          <w:b/>
          <w:lang w:val="bg-BG"/>
        </w:rPr>
        <w:lastRenderedPageBreak/>
        <w:t>П</w:t>
      </w:r>
      <w:r w:rsidRPr="00FD047C">
        <w:rPr>
          <w:b/>
          <w:lang w:val="bg-BG"/>
        </w:rPr>
        <w:t>риложение №</w:t>
      </w:r>
      <w:r w:rsidR="004D2BBD">
        <w:rPr>
          <w:b/>
          <w:lang w:val="ru-RU"/>
        </w:rPr>
        <w:t xml:space="preserve"> 9</w:t>
      </w:r>
      <w:r w:rsidRPr="00FD047C">
        <w:rPr>
          <w:b/>
          <w:lang w:val="bg-BG"/>
        </w:rPr>
        <w:t xml:space="preserve"> </w:t>
      </w:r>
    </w:p>
    <w:p w:rsidR="00562A7C" w:rsidRPr="00FD047C" w:rsidRDefault="00562A7C" w:rsidP="00562A7C">
      <w:pPr>
        <w:ind w:left="6480" w:firstLine="720"/>
        <w:jc w:val="right"/>
        <w:rPr>
          <w:i/>
          <w:lang w:val="bg-BG"/>
        </w:rPr>
      </w:pPr>
      <w:r w:rsidRPr="00FD047C">
        <w:rPr>
          <w:i/>
          <w:lang w:val="bg-BG"/>
        </w:rPr>
        <w:t>/Образец</w:t>
      </w:r>
      <w:r>
        <w:rPr>
          <w:i/>
          <w:lang w:val="bg-BG"/>
        </w:rPr>
        <w:t>!</w:t>
      </w:r>
      <w:r w:rsidRPr="00FD047C">
        <w:rPr>
          <w:i/>
          <w:lang w:val="bg-BG"/>
        </w:rPr>
        <w:t xml:space="preserve">/                                                                                                                                                                                                                                                                                                                                                                                                                                                                                                                                                                                                                                                                                                                                                                                                                                                         </w:t>
      </w:r>
    </w:p>
    <w:p w:rsidR="00562A7C" w:rsidRPr="00FD047C" w:rsidRDefault="00562A7C" w:rsidP="00562A7C">
      <w:pPr>
        <w:jc w:val="center"/>
        <w:rPr>
          <w:b/>
          <w:lang w:val="bg-BG"/>
        </w:rPr>
      </w:pPr>
      <w:r w:rsidRPr="00FD047C">
        <w:rPr>
          <w:b/>
          <w:lang w:val="bg-BG"/>
        </w:rPr>
        <w:t xml:space="preserve">                                                        </w:t>
      </w:r>
    </w:p>
    <w:p w:rsidR="00562A7C" w:rsidRPr="00FD047C" w:rsidRDefault="00562A7C" w:rsidP="00562A7C">
      <w:pPr>
        <w:jc w:val="center"/>
        <w:rPr>
          <w:b/>
          <w:lang w:val="bg-BG"/>
        </w:rPr>
      </w:pPr>
      <w:r w:rsidRPr="00FD047C">
        <w:rPr>
          <w:b/>
          <w:lang w:val="bg-BG"/>
        </w:rPr>
        <w:t>БАНКОВА  ГАРАНЦИЯ  ЗА  УЧАСТИЕ</w:t>
      </w:r>
    </w:p>
    <w:p w:rsidR="00562A7C" w:rsidRPr="00FD047C" w:rsidRDefault="00562A7C" w:rsidP="00562A7C">
      <w:pPr>
        <w:rPr>
          <w:lang w:val="bg-BG"/>
        </w:rPr>
      </w:pPr>
    </w:p>
    <w:p w:rsidR="00562A7C" w:rsidRPr="00FD047C" w:rsidRDefault="00562A7C" w:rsidP="00562A7C">
      <w:pPr>
        <w:rPr>
          <w:lang w:val="bg-BG"/>
        </w:rPr>
      </w:pPr>
    </w:p>
    <w:p w:rsidR="00562A7C" w:rsidRPr="00FD047C" w:rsidRDefault="0011048B" w:rsidP="00562A7C">
      <w:pPr>
        <w:rPr>
          <w:lang w:val="bg-BG"/>
        </w:rPr>
      </w:pPr>
      <w:r w:rsidRPr="001104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67456" o:allowincell="f" adj="9961" stroked="f">
            <v:fill color2="#aaa" type="gradient"/>
            <v:shadow on="t" color="#4d4d4d" offset=",3pt"/>
            <v:textpath style="font-family:&quot;Arial Black&quot;;v-text-spacing:78650f;v-text-kern:t" trim="t" fitpath="t" string=" "/>
          </v:shape>
        </w:pict>
      </w:r>
    </w:p>
    <w:p w:rsidR="00562A7C" w:rsidRPr="00FD047C" w:rsidRDefault="00562A7C" w:rsidP="00562A7C">
      <w:pPr>
        <w:ind w:firstLine="720"/>
        <w:jc w:val="both"/>
        <w:rPr>
          <w:lang w:val="bg-BG"/>
        </w:rPr>
      </w:pPr>
      <w:r w:rsidRPr="00FD047C">
        <w:rPr>
          <w:noProof/>
          <w:lang w:val="bg-BG"/>
        </w:rPr>
        <w:t>Ние</w:t>
      </w:r>
      <w:r w:rsidRPr="00FD047C">
        <w:rPr>
          <w:lang w:val="bg-BG"/>
        </w:rPr>
        <w:t xml:space="preserve"> ……………………………………………./наименование и адрес на банката/, представлявана от ........................................................................................,  сме уведомени от нашия клиент .........................................................., че ще участва в открита с решение № ..............................................открита процедура за възлагане на обществена поръчка </w:t>
      </w:r>
      <w:r w:rsidRPr="00FD047C">
        <w:rPr>
          <w:b/>
          <w:lang w:val="ru-RU"/>
        </w:rPr>
        <w:t xml:space="preserve">с предмет: </w:t>
      </w:r>
      <w:r w:rsidR="00BD45BE" w:rsidRPr="00E64077">
        <w:rPr>
          <w:b/>
          <w:lang w:val="ru-RU"/>
        </w:rPr>
        <w:t>"</w:t>
      </w:r>
      <w:r w:rsidR="00BD45BE">
        <w:rPr>
          <w:b/>
          <w:lang w:val="ru-RU"/>
        </w:rPr>
        <w:t>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w:t>
      </w:r>
      <w:r w:rsidR="00BD45BE" w:rsidRPr="00E64077">
        <w:rPr>
          <w:b/>
          <w:lang w:val="ru-RU"/>
        </w:rPr>
        <w:t xml:space="preserve"> </w:t>
      </w:r>
      <w:r w:rsidR="00BD45BE">
        <w:rPr>
          <w:b/>
          <w:lang w:val="ru-RU"/>
        </w:rPr>
        <w:t>з</w:t>
      </w:r>
      <w:r w:rsidR="00BD45BE" w:rsidRPr="00E64077">
        <w:rPr>
          <w:b/>
          <w:lang w:val="ru-RU"/>
        </w:rPr>
        <w:t xml:space="preserve">а </w:t>
      </w:r>
      <w:r w:rsidR="00BD45BE" w:rsidRPr="00E64077">
        <w:rPr>
          <w:b/>
        </w:rPr>
        <w:t>„БДЖ-Пътнически превози”</w:t>
      </w:r>
      <w:r w:rsidR="00BD45BE">
        <w:rPr>
          <w:b/>
        </w:rPr>
        <w:t xml:space="preserve"> </w:t>
      </w:r>
      <w:r w:rsidR="00BD45BE" w:rsidRPr="00E64077">
        <w:rPr>
          <w:b/>
        </w:rPr>
        <w:t>ЕООД</w:t>
      </w:r>
      <w:r w:rsidR="00BD45BE">
        <w:rPr>
          <w:b/>
          <w:lang w:val="bg-BG"/>
        </w:rPr>
        <w:t>,</w:t>
      </w:r>
      <w:r w:rsidR="00BD45BE">
        <w:rPr>
          <w:b/>
        </w:rPr>
        <w:t xml:space="preserve"> за </w:t>
      </w:r>
      <w:r w:rsidR="00BD45BE">
        <w:rPr>
          <w:b/>
          <w:lang w:val="bg-BG"/>
        </w:rPr>
        <w:t>дву</w:t>
      </w:r>
      <w:r w:rsidR="00BD45BE">
        <w:rPr>
          <w:b/>
        </w:rPr>
        <w:t>годишен период</w:t>
      </w:r>
      <w:r w:rsidR="00BD45BE" w:rsidRPr="00E64077">
        <w:rPr>
          <w:b/>
          <w:lang w:val="ru-RU"/>
        </w:rPr>
        <w:t>"</w:t>
      </w:r>
      <w:r w:rsidRPr="00FD047C">
        <w:rPr>
          <w:lang w:val="bg-BG"/>
        </w:rPr>
        <w:t xml:space="preserve">. </w:t>
      </w:r>
    </w:p>
    <w:p w:rsidR="00562A7C" w:rsidRPr="00FD047C" w:rsidRDefault="00562A7C" w:rsidP="00562A7C">
      <w:pPr>
        <w:ind w:firstLine="720"/>
        <w:jc w:val="both"/>
        <w:rPr>
          <w:lang w:val="bg-BG"/>
        </w:rPr>
      </w:pPr>
      <w:r w:rsidRPr="00FD047C">
        <w:rPr>
          <w:lang w:val="bg-BG"/>
        </w:rPr>
        <w:t>Във връзка с това, Ние ………………………/името на банката, в която е открита гаранцията/, регистрирана ЕИК …………………………издаваме  настоящата безусловна и неотменяема банкова гаранция в полза на  “БДЖ – Пътнически превози” ЕООД,</w:t>
      </w:r>
      <w:r w:rsidRPr="00FD047C">
        <w:rPr>
          <w:i/>
          <w:lang w:val="bg-BG"/>
        </w:rPr>
        <w:t xml:space="preserve"> </w:t>
      </w:r>
      <w:r w:rsidRPr="00FD047C">
        <w:rPr>
          <w:lang w:val="bg-BG"/>
        </w:rPr>
        <w:t xml:space="preserve">гр.София, с която поемаме ангажимент да заплатим всяка сума в размер до …………………………………………. лева. </w:t>
      </w:r>
    </w:p>
    <w:p w:rsidR="00562A7C" w:rsidRPr="00FD047C" w:rsidRDefault="00562A7C" w:rsidP="00562A7C">
      <w:pPr>
        <w:ind w:firstLine="720"/>
        <w:jc w:val="both"/>
        <w:rPr>
          <w:lang w:val="bg-BG"/>
        </w:rPr>
      </w:pPr>
    </w:p>
    <w:p w:rsidR="00562A7C" w:rsidRPr="00FD047C" w:rsidRDefault="00562A7C" w:rsidP="00562A7C">
      <w:pPr>
        <w:ind w:firstLine="720"/>
        <w:jc w:val="both"/>
        <w:rPr>
          <w:lang w:val="bg-BG"/>
        </w:rPr>
      </w:pPr>
      <w:r w:rsidRPr="00FD047C">
        <w:rPr>
          <w:lang w:val="bg-BG"/>
        </w:rPr>
        <w:t>Условията на това задължение са следните:</w:t>
      </w:r>
    </w:p>
    <w:p w:rsidR="00562A7C" w:rsidRPr="00FD047C" w:rsidRDefault="00562A7C" w:rsidP="00562A7C">
      <w:pPr>
        <w:ind w:firstLine="720"/>
        <w:jc w:val="both"/>
        <w:rPr>
          <w:lang w:val="bg-BG"/>
        </w:rPr>
      </w:pPr>
    </w:p>
    <w:p w:rsidR="00562A7C" w:rsidRPr="00FD047C" w:rsidRDefault="00562A7C" w:rsidP="00562A7C">
      <w:pPr>
        <w:jc w:val="both"/>
        <w:rPr>
          <w:lang w:val="bg-BG"/>
        </w:rPr>
      </w:pPr>
      <w:r w:rsidRPr="00FD047C">
        <w:rPr>
          <w:lang w:val="bg-BG"/>
        </w:rPr>
        <w:t>Ако участникът в процедурата:</w:t>
      </w:r>
    </w:p>
    <w:p w:rsidR="00562A7C" w:rsidRPr="00FD047C" w:rsidRDefault="00562A7C" w:rsidP="00676168">
      <w:pPr>
        <w:numPr>
          <w:ilvl w:val="0"/>
          <w:numId w:val="1"/>
        </w:numPr>
        <w:jc w:val="both"/>
        <w:rPr>
          <w:lang w:val="bg-BG"/>
        </w:rPr>
      </w:pPr>
      <w:r w:rsidRPr="00FD047C">
        <w:rPr>
          <w:lang w:val="bg-BG"/>
        </w:rPr>
        <w:t>Оттегли  офертата си след изтичане на срока за получаване на оферти;</w:t>
      </w:r>
    </w:p>
    <w:p w:rsidR="00562A7C" w:rsidRPr="00FD047C" w:rsidRDefault="00562A7C" w:rsidP="00676168">
      <w:pPr>
        <w:numPr>
          <w:ilvl w:val="0"/>
          <w:numId w:val="1"/>
        </w:numPr>
        <w:jc w:val="both"/>
        <w:rPr>
          <w:lang w:val="bg-BG"/>
        </w:rPr>
      </w:pPr>
      <w:r w:rsidRPr="00FD047C">
        <w:rPr>
          <w:lang w:val="bg-BG"/>
        </w:rPr>
        <w:t xml:space="preserve">Е определен за изпълнител, но  не изпълни задължението си да сключи договор за обществена поръчка. </w:t>
      </w:r>
    </w:p>
    <w:p w:rsidR="00562A7C" w:rsidRPr="00FD047C" w:rsidRDefault="00562A7C" w:rsidP="00562A7C">
      <w:pPr>
        <w:jc w:val="both"/>
        <w:rPr>
          <w:lang w:val="bg-BG"/>
        </w:rPr>
      </w:pPr>
    </w:p>
    <w:p w:rsidR="00562A7C" w:rsidRPr="00FD047C" w:rsidRDefault="00562A7C" w:rsidP="00562A7C">
      <w:pPr>
        <w:ind w:firstLine="720"/>
        <w:jc w:val="both"/>
        <w:rPr>
          <w:lang w:val="bg-BG"/>
        </w:rPr>
      </w:pPr>
      <w:r w:rsidRPr="00FD047C">
        <w:rPr>
          <w:lang w:val="bg-BG"/>
        </w:rPr>
        <w:t>Ние се задължаваме да заплатим на Възложителя указаната по-горе сума при първото му писмено поискване.</w:t>
      </w:r>
    </w:p>
    <w:p w:rsidR="00562A7C" w:rsidRPr="00FD047C" w:rsidRDefault="00562A7C" w:rsidP="00562A7C">
      <w:pPr>
        <w:ind w:firstLine="720"/>
        <w:jc w:val="both"/>
        <w:rPr>
          <w:lang w:val="bg-BG"/>
        </w:rPr>
      </w:pPr>
      <w:r w:rsidRPr="00FD047C">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562A7C" w:rsidRPr="00FD047C" w:rsidRDefault="00562A7C" w:rsidP="00562A7C">
      <w:pPr>
        <w:ind w:firstLine="720"/>
        <w:jc w:val="both"/>
        <w:rPr>
          <w:lang w:val="bg-BG"/>
        </w:rPr>
      </w:pPr>
      <w:r w:rsidRPr="00FD047C">
        <w:rPr>
          <w:lang w:val="bg-BG"/>
        </w:rPr>
        <w:t>Тази гаранция е валидна 180 дни след изтичане на срока за получаване на оферти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562A7C" w:rsidRPr="00FD047C" w:rsidRDefault="00562A7C" w:rsidP="00562A7C">
      <w:pPr>
        <w:jc w:val="both"/>
        <w:rPr>
          <w:lang w:val="bg-BG"/>
        </w:rPr>
      </w:pPr>
    </w:p>
    <w:p w:rsidR="00562A7C" w:rsidRPr="00FD047C" w:rsidRDefault="00562A7C" w:rsidP="00562A7C">
      <w:pPr>
        <w:jc w:val="both"/>
        <w:rPr>
          <w:lang w:val="bg-BG"/>
        </w:rPr>
      </w:pP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 xml:space="preserve">Дата………………………………….                  Подпис и печат на банката:   </w:t>
      </w:r>
    </w:p>
    <w:p w:rsidR="00562A7C" w:rsidRPr="00FD047C" w:rsidRDefault="00562A7C" w:rsidP="00562A7C">
      <w:pPr>
        <w:jc w:val="both"/>
        <w:rPr>
          <w:lang w:val="bg-BG"/>
        </w:rPr>
      </w:pPr>
    </w:p>
    <w:p w:rsidR="00562A7C" w:rsidRPr="00FD047C" w:rsidRDefault="00562A7C" w:rsidP="00562A7C">
      <w:pPr>
        <w:pStyle w:val="BodyText"/>
        <w:rPr>
          <w:lang w:val="bg-BG"/>
        </w:rPr>
      </w:pPr>
    </w:p>
    <w:p w:rsidR="00562A7C" w:rsidRPr="00FD047C" w:rsidRDefault="00562A7C" w:rsidP="00562A7C">
      <w:pPr>
        <w:pStyle w:val="BodyText"/>
        <w:rPr>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Default="00562A7C" w:rsidP="00562A7C">
      <w:pPr>
        <w:ind w:left="6480" w:firstLine="720"/>
        <w:jc w:val="right"/>
        <w:rPr>
          <w:b/>
          <w:i/>
          <w:lang w:val="bg-BG"/>
        </w:rPr>
      </w:pPr>
    </w:p>
    <w:p w:rsidR="00F05D51" w:rsidRDefault="00F05D51" w:rsidP="00562A7C">
      <w:pPr>
        <w:ind w:left="6480" w:firstLine="720"/>
        <w:jc w:val="right"/>
        <w:rPr>
          <w:b/>
          <w:i/>
          <w:lang w:val="bg-BG"/>
        </w:rPr>
      </w:pPr>
    </w:p>
    <w:p w:rsidR="00F05D51" w:rsidRDefault="00F05D51" w:rsidP="00562A7C">
      <w:pPr>
        <w:ind w:left="6480" w:firstLine="720"/>
        <w:jc w:val="right"/>
        <w:rPr>
          <w:b/>
          <w:i/>
          <w:lang w:val="bg-BG"/>
        </w:rPr>
      </w:pPr>
    </w:p>
    <w:p w:rsidR="004D6790" w:rsidRDefault="004D6790" w:rsidP="00562A7C">
      <w:pPr>
        <w:ind w:left="6480" w:firstLine="720"/>
        <w:jc w:val="right"/>
        <w:rPr>
          <w:b/>
          <w:lang w:val="bg-BG"/>
        </w:rPr>
      </w:pPr>
    </w:p>
    <w:p w:rsidR="00562A7C" w:rsidRPr="00FD047C" w:rsidRDefault="00562A7C" w:rsidP="00562A7C">
      <w:pPr>
        <w:ind w:left="6480" w:firstLine="720"/>
        <w:jc w:val="right"/>
        <w:rPr>
          <w:b/>
          <w:lang w:val="bg-BG"/>
        </w:rPr>
      </w:pPr>
      <w:r w:rsidRPr="00FD047C">
        <w:rPr>
          <w:b/>
          <w:lang w:val="bg-BG"/>
        </w:rPr>
        <w:lastRenderedPageBreak/>
        <w:t>Приложение № 1</w:t>
      </w:r>
      <w:r w:rsidR="004D2BBD">
        <w:rPr>
          <w:b/>
          <w:lang w:val="bg-BG"/>
        </w:rPr>
        <w:t>0</w:t>
      </w:r>
    </w:p>
    <w:p w:rsidR="00562A7C" w:rsidRPr="00FD047C" w:rsidRDefault="00562A7C" w:rsidP="00562A7C">
      <w:pPr>
        <w:ind w:left="6480" w:firstLine="720"/>
        <w:jc w:val="right"/>
        <w:rPr>
          <w:i/>
          <w:lang w:val="bg-BG"/>
        </w:rPr>
      </w:pPr>
      <w:r w:rsidRPr="00FD047C">
        <w:rPr>
          <w:i/>
          <w:lang w:val="bg-BG"/>
        </w:rPr>
        <w:t>/Образец</w:t>
      </w:r>
      <w:r>
        <w:rPr>
          <w:i/>
          <w:lang w:val="bg-BG"/>
        </w:rPr>
        <w:t>!</w:t>
      </w:r>
      <w:r w:rsidRPr="00FD047C">
        <w:rPr>
          <w:i/>
          <w:lang w:val="bg-BG"/>
        </w:rPr>
        <w:t xml:space="preserve">/                                                                                                                                                                                                                                                                                                                                                                                                                                                                                                                                                                                                                                                                                                                                                                                                                                                        </w:t>
      </w:r>
    </w:p>
    <w:p w:rsidR="00562A7C" w:rsidRPr="00FD047C" w:rsidRDefault="00562A7C" w:rsidP="00562A7C">
      <w:pPr>
        <w:pStyle w:val="BodyText"/>
        <w:ind w:left="3600" w:firstLine="720"/>
        <w:rPr>
          <w:b/>
          <w:lang w:val="bg-BG"/>
        </w:rPr>
      </w:pPr>
      <w:r w:rsidRPr="00FD047C">
        <w:rPr>
          <w:b/>
          <w:lang w:val="bg-BG"/>
        </w:rPr>
        <w:t>ДО</w:t>
      </w:r>
    </w:p>
    <w:p w:rsidR="00562A7C" w:rsidRPr="00FD047C" w:rsidRDefault="00562A7C" w:rsidP="00562A7C">
      <w:pPr>
        <w:pStyle w:val="BodyText"/>
        <w:jc w:val="both"/>
        <w:rPr>
          <w:b/>
          <w:sz w:val="20"/>
          <w:lang w:val="bg-BG"/>
        </w:rPr>
      </w:pPr>
      <w:r w:rsidRPr="00FD047C">
        <w:rPr>
          <w:b/>
          <w:lang w:val="bg-BG"/>
        </w:rPr>
        <w:t xml:space="preserve">  </w:t>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 xml:space="preserve">    </w:t>
      </w:r>
      <w:r w:rsidRPr="00FD047C">
        <w:rPr>
          <w:b/>
          <w:lang w:val="bg-BG"/>
        </w:rPr>
        <w:tab/>
        <w:t>„БДЖ – ПЪТНИЧЕСКИ ПРЕВОЗИ” ЕООД</w:t>
      </w:r>
    </w:p>
    <w:p w:rsidR="00562A7C" w:rsidRPr="00FD047C" w:rsidRDefault="00562A7C" w:rsidP="00562A7C">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УЛ. ”ИВАН ВАЗОВ” № 3</w:t>
      </w:r>
    </w:p>
    <w:p w:rsidR="00562A7C" w:rsidRPr="00FD047C" w:rsidRDefault="00562A7C" w:rsidP="00562A7C">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ГР. СОФИЯ</w:t>
      </w:r>
    </w:p>
    <w:p w:rsidR="00562A7C" w:rsidRPr="00FD047C" w:rsidRDefault="00562A7C" w:rsidP="00562A7C">
      <w:pPr>
        <w:pStyle w:val="BodyText"/>
        <w:jc w:val="both"/>
        <w:rPr>
          <w:lang w:val="bg-BG"/>
        </w:rPr>
      </w:pPr>
    </w:p>
    <w:p w:rsidR="00562A7C" w:rsidRPr="00D31DFA" w:rsidRDefault="00562A7C" w:rsidP="00562A7C">
      <w:pPr>
        <w:pStyle w:val="BodyText"/>
        <w:jc w:val="center"/>
        <w:rPr>
          <w:b/>
          <w:lang w:val="bg-BG"/>
        </w:rPr>
      </w:pPr>
      <w:r w:rsidRPr="00D31DFA">
        <w:rPr>
          <w:b/>
          <w:lang w:val="bg-BG"/>
        </w:rPr>
        <w:t>БАНКОВА ГАРАНЦИЯ ЗА ИЗПЪЛНЕНИЕ</w:t>
      </w:r>
    </w:p>
    <w:p w:rsidR="00562A7C" w:rsidRPr="00FD047C" w:rsidRDefault="00562A7C" w:rsidP="00562A7C">
      <w:pPr>
        <w:jc w:val="both"/>
        <w:rPr>
          <w:lang w:val="bg-BG"/>
        </w:rPr>
      </w:pPr>
      <w:r w:rsidRPr="00FD047C">
        <w:rPr>
          <w:lang w:val="bg-BG"/>
        </w:rPr>
        <w:tab/>
        <w:t xml:space="preserve">Ние </w:t>
      </w:r>
    </w:p>
    <w:p w:rsidR="00562A7C" w:rsidRPr="00FD047C" w:rsidRDefault="0011048B" w:rsidP="00562A7C">
      <w:pPr>
        <w:ind w:right="641"/>
        <w:jc w:val="both"/>
        <w:rPr>
          <w:lang w:val="bg-BG"/>
        </w:rPr>
      </w:pPr>
      <w:r w:rsidRPr="0011048B">
        <w:rPr>
          <w:noProof/>
        </w:rPr>
        <w:pict>
          <v:line id="_x0000_s1032" style="position:absolute;left:0;text-align:left;flip:x;z-index:251668480" from="-2.15pt,17.05pt" to="458.7pt,17.1pt" o:allowincell="f" strokecolor="red">
            <v:stroke startarrowwidth="narrow" startarrowlength="short" endarrowwidth="narrow" endarrowlength="short"/>
          </v:line>
        </w:pict>
      </w:r>
    </w:p>
    <w:p w:rsidR="00562A7C" w:rsidRPr="00FD047C" w:rsidRDefault="00562A7C" w:rsidP="00562A7C">
      <w:pPr>
        <w:jc w:val="center"/>
        <w:rPr>
          <w:lang w:val="bg-BG"/>
        </w:rPr>
      </w:pPr>
      <w:r w:rsidRPr="00FD047C">
        <w:rPr>
          <w:lang w:val="bg-BG"/>
        </w:rPr>
        <w:t>/наименование и адрес на банката/</w:t>
      </w:r>
    </w:p>
    <w:p w:rsidR="00562A7C" w:rsidRPr="00FD047C" w:rsidRDefault="00562A7C" w:rsidP="00562A7C">
      <w:pPr>
        <w:jc w:val="both"/>
        <w:rPr>
          <w:lang w:val="bg-BG"/>
        </w:rPr>
      </w:pPr>
    </w:p>
    <w:p w:rsidR="00562A7C" w:rsidRPr="00FD047C" w:rsidRDefault="00562A7C" w:rsidP="00562A7C">
      <w:pPr>
        <w:jc w:val="both"/>
        <w:rPr>
          <w:lang w:val="bg-BG"/>
        </w:rPr>
      </w:pPr>
    </w:p>
    <w:p w:rsidR="00A53B2B" w:rsidRPr="00B66001" w:rsidRDefault="00562A7C" w:rsidP="00A53B2B">
      <w:pPr>
        <w:jc w:val="both"/>
        <w:rPr>
          <w:lang w:val="bg-BG"/>
        </w:rPr>
      </w:pPr>
      <w:r w:rsidRPr="00FD047C">
        <w:rPr>
          <w:lang w:val="bg-BG"/>
        </w:rPr>
        <w:t xml:space="preserve">сме уведомени, че между Вас, </w:t>
      </w:r>
      <w:r w:rsidR="0027623E" w:rsidRPr="00360746">
        <w:rPr>
          <w:noProof/>
        </w:rPr>
        <w:t>„Холдинг БДЖ” ЕАД</w:t>
      </w:r>
      <w:r w:rsidR="00CB2977" w:rsidRPr="00360746">
        <w:rPr>
          <w:noProof/>
          <w:lang w:val="bg-BG"/>
        </w:rPr>
        <w:t xml:space="preserve"> </w:t>
      </w:r>
      <w:r w:rsidRPr="00FD047C">
        <w:rPr>
          <w:lang w:val="bg-BG"/>
        </w:rPr>
        <w:t>като Възложител и фи</w:t>
      </w:r>
      <w:r w:rsidR="00C43FA0">
        <w:rPr>
          <w:lang w:val="bg-BG"/>
        </w:rPr>
        <w:t xml:space="preserve">рма ……………………………………………… </w:t>
      </w:r>
      <w:r w:rsidRPr="00FD047C">
        <w:rPr>
          <w:lang w:val="bg-BG"/>
        </w:rPr>
        <w:t xml:space="preserve">като Изпълнител, предстои да бъде сключен договор за </w:t>
      </w:r>
      <w:r w:rsidR="009E6315" w:rsidRPr="00E64077">
        <w:rPr>
          <w:b/>
          <w:lang w:val="ru-RU"/>
        </w:rPr>
        <w:t>"</w:t>
      </w:r>
      <w:r w:rsidR="009E6315">
        <w:rPr>
          <w:b/>
          <w:lang w:val="ru-RU"/>
        </w:rPr>
        <w:t>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w:t>
      </w:r>
      <w:r w:rsidR="009E6315" w:rsidRPr="00E64077">
        <w:rPr>
          <w:b/>
          <w:lang w:val="ru-RU"/>
        </w:rPr>
        <w:t xml:space="preserve"> </w:t>
      </w:r>
      <w:r w:rsidR="009E6315">
        <w:rPr>
          <w:b/>
          <w:lang w:val="ru-RU"/>
        </w:rPr>
        <w:t>з</w:t>
      </w:r>
      <w:r w:rsidR="009E6315" w:rsidRPr="00E64077">
        <w:rPr>
          <w:b/>
          <w:lang w:val="ru-RU"/>
        </w:rPr>
        <w:t xml:space="preserve">а </w:t>
      </w:r>
      <w:r w:rsidR="009E6315" w:rsidRPr="00E64077">
        <w:rPr>
          <w:b/>
        </w:rPr>
        <w:t>„БДЖ-Пътнически превози”</w:t>
      </w:r>
      <w:r w:rsidR="009E6315">
        <w:rPr>
          <w:b/>
        </w:rPr>
        <w:t xml:space="preserve"> </w:t>
      </w:r>
      <w:r w:rsidR="009E6315" w:rsidRPr="00E64077">
        <w:rPr>
          <w:b/>
        </w:rPr>
        <w:t>ЕООД</w:t>
      </w:r>
      <w:r w:rsidR="009E6315">
        <w:rPr>
          <w:b/>
          <w:lang w:val="bg-BG"/>
        </w:rPr>
        <w:t>,</w:t>
      </w:r>
      <w:r w:rsidR="009E6315">
        <w:rPr>
          <w:b/>
        </w:rPr>
        <w:t xml:space="preserve"> за </w:t>
      </w:r>
      <w:r w:rsidR="009E6315">
        <w:rPr>
          <w:b/>
          <w:lang w:val="bg-BG"/>
        </w:rPr>
        <w:t>дву</w:t>
      </w:r>
      <w:r w:rsidR="009E6315">
        <w:rPr>
          <w:b/>
        </w:rPr>
        <w:t>годишен период</w:t>
      </w:r>
      <w:r w:rsidR="009E6315" w:rsidRPr="00E64077">
        <w:rPr>
          <w:b/>
          <w:lang w:val="ru-RU"/>
        </w:rPr>
        <w:t>"</w:t>
      </w:r>
      <w:r w:rsidRPr="00FD047C">
        <w:rPr>
          <w:lang w:val="ru-RU"/>
        </w:rPr>
        <w:t xml:space="preserve">, </w:t>
      </w:r>
      <w:r w:rsidRPr="00FD047C">
        <w:rPr>
          <w:lang w:val="bg-BG"/>
        </w:rPr>
        <w:t xml:space="preserve"> на </w:t>
      </w:r>
      <w:r w:rsidR="0027623E">
        <w:rPr>
          <w:lang w:val="bg-BG"/>
        </w:rPr>
        <w:t>стойност</w:t>
      </w:r>
      <w:r w:rsidR="00CB2977">
        <w:rPr>
          <w:lang w:val="bg-BG"/>
        </w:rPr>
        <w:t xml:space="preserve"> </w:t>
      </w:r>
      <w:r w:rsidR="00F05D51">
        <w:rPr>
          <w:lang w:val="bg-BG"/>
        </w:rPr>
        <w:t>…………………………</w:t>
      </w:r>
      <w:r w:rsidR="00A53B2B">
        <w:rPr>
          <w:lang w:val="bg-BG"/>
        </w:rPr>
        <w:t xml:space="preserve"> </w:t>
      </w:r>
      <w:r w:rsidR="00A53B2B" w:rsidRPr="00B66001">
        <w:rPr>
          <w:lang w:val="bg-BG"/>
        </w:rPr>
        <w:t>лв. без ДДС</w:t>
      </w:r>
      <w:r w:rsidR="00E16B3A">
        <w:rPr>
          <w:lang w:val="bg-BG"/>
        </w:rPr>
        <w:t>.</w:t>
      </w:r>
    </w:p>
    <w:p w:rsidR="00A53B2B" w:rsidRPr="00A53B2B" w:rsidRDefault="00A53B2B" w:rsidP="00A53B2B">
      <w:pPr>
        <w:jc w:val="both"/>
        <w:rPr>
          <w:lang w:val="bg-BG"/>
        </w:rPr>
      </w:pPr>
    </w:p>
    <w:p w:rsidR="003D019C" w:rsidRPr="003D019C" w:rsidRDefault="00562A7C" w:rsidP="000925D9">
      <w:pPr>
        <w:jc w:val="both"/>
        <w:rPr>
          <w:lang w:val="bg-BG"/>
        </w:rPr>
      </w:pPr>
      <w:r w:rsidRPr="00FD047C">
        <w:rPr>
          <w:lang w:val="bg-BG"/>
        </w:rPr>
        <w:tab/>
        <w:t xml:space="preserve">В съответствие с условията на договора, Изпълнителят следва да представи в  полза </w:t>
      </w:r>
      <w:r w:rsidR="003D019C">
        <w:rPr>
          <w:lang w:val="bg-BG"/>
        </w:rPr>
        <w:t>на Възложител</w:t>
      </w:r>
      <w:r w:rsidR="008C3E13">
        <w:rPr>
          <w:lang w:val="bg-BG"/>
        </w:rPr>
        <w:t>я</w:t>
      </w:r>
      <w:r w:rsidR="003D019C">
        <w:rPr>
          <w:lang w:val="bg-BG"/>
        </w:rPr>
        <w:t xml:space="preserve"> </w:t>
      </w:r>
      <w:r w:rsidRPr="00E563B8">
        <w:rPr>
          <w:lang w:val="bg-BG"/>
        </w:rPr>
        <w:t xml:space="preserve">банкова гаранция за изпълнение на същия, на стойност </w:t>
      </w:r>
      <w:r w:rsidR="00F05D51">
        <w:rPr>
          <w:lang w:val="bg-BG"/>
        </w:rPr>
        <w:t>……………….</w:t>
      </w:r>
      <w:r w:rsidRPr="00E563B8">
        <w:rPr>
          <w:lang w:val="bg-BG"/>
        </w:rPr>
        <w:t xml:space="preserve"> лева, представляваща </w:t>
      </w:r>
      <w:r w:rsidR="0027623E">
        <w:rPr>
          <w:b/>
          <w:lang w:val="bg-BG"/>
        </w:rPr>
        <w:t>5</w:t>
      </w:r>
      <w:r w:rsidRPr="00562A7C">
        <w:rPr>
          <w:b/>
          <w:lang w:val="bg-BG"/>
        </w:rPr>
        <w:t>,00</w:t>
      </w:r>
      <w:r w:rsidRPr="00E563B8">
        <w:rPr>
          <w:b/>
          <w:lang w:val="bg-BG"/>
        </w:rPr>
        <w:t xml:space="preserve"> %</w:t>
      </w:r>
      <w:r w:rsidRPr="00E563B8">
        <w:rPr>
          <w:lang w:val="bg-BG"/>
        </w:rPr>
        <w:t xml:space="preserve"> </w:t>
      </w:r>
      <w:r w:rsidR="003D019C">
        <w:rPr>
          <w:lang w:val="bg-BG"/>
        </w:rPr>
        <w:t>от стойност</w:t>
      </w:r>
      <w:r w:rsidR="000925D9">
        <w:rPr>
          <w:lang w:val="bg-BG"/>
        </w:rPr>
        <w:t>та на договора.</w:t>
      </w:r>
    </w:p>
    <w:p w:rsidR="0027623E" w:rsidRPr="00E563B8" w:rsidRDefault="0027623E" w:rsidP="00562A7C">
      <w:pPr>
        <w:jc w:val="both"/>
        <w:rPr>
          <w:lang w:val="bg-BG"/>
        </w:rPr>
      </w:pPr>
    </w:p>
    <w:p w:rsidR="00562A7C" w:rsidRPr="00FD047C" w:rsidRDefault="00562A7C" w:rsidP="00562A7C">
      <w:pPr>
        <w:jc w:val="both"/>
        <w:rPr>
          <w:lang w:val="bg-BG"/>
        </w:rPr>
      </w:pPr>
      <w:r w:rsidRPr="00E563B8">
        <w:rPr>
          <w:lang w:val="bg-BG"/>
        </w:rPr>
        <w:tab/>
        <w:t>Във връзка с гореизложеното</w:t>
      </w:r>
      <w:r w:rsidRPr="00FD047C">
        <w:rPr>
          <w:lang w:val="bg-BG"/>
        </w:rPr>
        <w:t xml:space="preserve">, Ние ………………………………./наименование и адрес на банката/, се задължаваме неотменяемо, да заплатим </w:t>
      </w:r>
      <w:r w:rsidR="003D019C">
        <w:rPr>
          <w:lang w:val="bg-BG"/>
        </w:rPr>
        <w:t>на Възложител</w:t>
      </w:r>
      <w:r w:rsidR="00E16B3A">
        <w:rPr>
          <w:lang w:val="bg-BG"/>
        </w:rPr>
        <w:t>я</w:t>
      </w:r>
      <w:r w:rsidR="003D019C">
        <w:rPr>
          <w:lang w:val="bg-BG"/>
        </w:rPr>
        <w:t xml:space="preserve"> </w:t>
      </w:r>
      <w:r w:rsidRPr="00FD047C">
        <w:rPr>
          <w:lang w:val="bg-BG"/>
        </w:rPr>
        <w:t>всяка сума до ………………..…………………………лева, при получаване на надлежно подписано и подпечатано искане за плащане</w:t>
      </w:r>
      <w:r w:rsidR="003D019C">
        <w:rPr>
          <w:lang w:val="bg-BG"/>
        </w:rPr>
        <w:t xml:space="preserve"> от Възложител</w:t>
      </w:r>
      <w:r w:rsidR="00E16B3A">
        <w:rPr>
          <w:lang w:val="bg-BG"/>
        </w:rPr>
        <w:t>я</w:t>
      </w:r>
      <w:r w:rsidRPr="00FD047C">
        <w:rPr>
          <w:lang w:val="bg-BG"/>
        </w:rPr>
        <w:t>,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ab/>
        <w:t>Нашият ангажимент по гаранцията се намалява автоматично със сумата на всяко плащане, извършено по нея.</w:t>
      </w: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ab/>
        <w:t>Тази Гаранция е валидна за срок,</w:t>
      </w:r>
      <w:r w:rsidRPr="00FD047C">
        <w:rPr>
          <w:lang w:val="ru-RU"/>
        </w:rPr>
        <w:t xml:space="preserve"> </w:t>
      </w:r>
      <w:r w:rsidRPr="00FD047C">
        <w:rPr>
          <w:lang w:val="bg-BG"/>
        </w:rPr>
        <w:t xml:space="preserve">равен на срока на договора, увеличен с </w:t>
      </w:r>
      <w:r w:rsidRPr="00FD047C">
        <w:rPr>
          <w:lang w:val="ru-RU"/>
        </w:rPr>
        <w:t>30</w:t>
      </w:r>
      <w:r w:rsidRPr="00FD047C">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562A7C" w:rsidRPr="00FD047C" w:rsidRDefault="00562A7C" w:rsidP="00562A7C">
      <w:pPr>
        <w:ind w:right="641"/>
        <w:jc w:val="both"/>
        <w:rPr>
          <w:lang w:val="bg-BG"/>
        </w:rPr>
      </w:pPr>
    </w:p>
    <w:p w:rsidR="00562A7C" w:rsidRPr="00FD047C" w:rsidRDefault="00562A7C" w:rsidP="00562A7C">
      <w:pPr>
        <w:ind w:right="641" w:firstLine="720"/>
        <w:jc w:val="both"/>
        <w:rPr>
          <w:lang w:val="bg-BG"/>
        </w:rPr>
      </w:pPr>
      <w:r w:rsidRPr="00FD047C">
        <w:rPr>
          <w:lang w:val="bg-BG"/>
        </w:rPr>
        <w:t>Подпис и печат на Гарантите:</w:t>
      </w:r>
    </w:p>
    <w:p w:rsidR="00562A7C" w:rsidRPr="00FD047C" w:rsidRDefault="00562A7C" w:rsidP="00562A7C">
      <w:pPr>
        <w:ind w:right="641" w:firstLine="720"/>
        <w:jc w:val="both"/>
        <w:rPr>
          <w:lang w:val="bg-BG"/>
        </w:rPr>
      </w:pPr>
      <w:r w:rsidRPr="00FD047C">
        <w:rPr>
          <w:lang w:val="bg-BG"/>
        </w:rPr>
        <w:t>Дата:</w:t>
      </w:r>
    </w:p>
    <w:p w:rsidR="008D54D0" w:rsidRDefault="00562A7C" w:rsidP="008D54D0">
      <w:pPr>
        <w:ind w:firstLine="720"/>
        <w:rPr>
          <w:b/>
          <w:lang w:val="bg-BG"/>
        </w:rPr>
      </w:pPr>
      <w:r w:rsidRPr="00FD047C">
        <w:rPr>
          <w:lang w:val="bg-BG"/>
        </w:rPr>
        <w:t>Адрес:</w:t>
      </w:r>
      <w:r w:rsidRPr="00FD047C">
        <w:rPr>
          <w:b/>
          <w:lang w:val="bg-BG"/>
        </w:rPr>
        <w:t xml:space="preserve"> </w:t>
      </w:r>
    </w:p>
    <w:p w:rsidR="00E16B3A" w:rsidRDefault="00E16B3A" w:rsidP="008D54D0">
      <w:pPr>
        <w:ind w:firstLine="720"/>
        <w:rPr>
          <w:b/>
          <w:lang w:val="bg-BG"/>
        </w:rPr>
      </w:pPr>
    </w:p>
    <w:p w:rsidR="00E16B3A" w:rsidRDefault="00E16B3A" w:rsidP="00E16B3A">
      <w:pPr>
        <w:ind w:left="6480" w:firstLine="720"/>
        <w:jc w:val="right"/>
        <w:rPr>
          <w:b/>
          <w:lang w:val="bg-BG"/>
        </w:rPr>
      </w:pPr>
    </w:p>
    <w:p w:rsidR="00E16B3A" w:rsidRDefault="00E16B3A" w:rsidP="00E16B3A">
      <w:pPr>
        <w:ind w:left="6480" w:firstLine="720"/>
        <w:jc w:val="right"/>
        <w:rPr>
          <w:b/>
          <w:lang w:val="bg-BG"/>
        </w:rPr>
      </w:pPr>
    </w:p>
    <w:p w:rsidR="00360746" w:rsidRDefault="00360746" w:rsidP="00E16B3A">
      <w:pPr>
        <w:ind w:left="6480" w:firstLine="720"/>
        <w:jc w:val="right"/>
        <w:rPr>
          <w:b/>
          <w:lang w:val="bg-BG"/>
        </w:rPr>
      </w:pPr>
    </w:p>
    <w:p w:rsidR="00987D51" w:rsidRPr="00E563B8" w:rsidRDefault="00987D51" w:rsidP="008D54D0">
      <w:pPr>
        <w:ind w:firstLine="720"/>
        <w:jc w:val="right"/>
        <w:rPr>
          <w:b/>
          <w:spacing w:val="5"/>
          <w:lang w:val="bg-BG"/>
        </w:rPr>
      </w:pPr>
      <w:r w:rsidRPr="00E563B8">
        <w:rPr>
          <w:b/>
          <w:w w:val="114"/>
          <w:lang w:val="ru-RU"/>
        </w:rPr>
        <w:lastRenderedPageBreak/>
        <w:t xml:space="preserve">Приложение </w:t>
      </w:r>
      <w:r w:rsidRPr="00E563B8">
        <w:rPr>
          <w:b/>
          <w:spacing w:val="5"/>
          <w:lang w:val="bg-BG"/>
        </w:rPr>
        <w:t xml:space="preserve">№ </w:t>
      </w:r>
      <w:r w:rsidR="004D2BBD">
        <w:rPr>
          <w:b/>
          <w:spacing w:val="5"/>
          <w:lang w:val="bg-BG"/>
        </w:rPr>
        <w:t>11</w:t>
      </w:r>
    </w:p>
    <w:p w:rsidR="00987D51" w:rsidRPr="00562A7C" w:rsidRDefault="00987D51" w:rsidP="00987D51">
      <w:pPr>
        <w:ind w:firstLine="5940"/>
        <w:jc w:val="right"/>
        <w:rPr>
          <w:bCs/>
          <w:i/>
          <w:lang w:val="bg-BG"/>
        </w:rPr>
      </w:pPr>
      <w:r w:rsidRPr="00562A7C">
        <w:rPr>
          <w:bCs/>
          <w:i/>
          <w:lang w:val="bg-BG"/>
        </w:rPr>
        <w:t>/</w:t>
      </w:r>
      <w:r w:rsidRPr="00562A7C">
        <w:rPr>
          <w:bCs/>
          <w:i/>
          <w:lang w:val="ru-RU"/>
        </w:rPr>
        <w:t>Образец</w:t>
      </w:r>
      <w:r w:rsidR="008E52F8" w:rsidRPr="00562A7C">
        <w:rPr>
          <w:bCs/>
          <w:i/>
          <w:lang w:val="ru-RU"/>
        </w:rPr>
        <w:t>!</w:t>
      </w:r>
      <w:r w:rsidRPr="00562A7C">
        <w:rPr>
          <w:bCs/>
          <w:i/>
          <w:lang w:val="bg-BG"/>
        </w:rPr>
        <w:t>/</w:t>
      </w:r>
    </w:p>
    <w:p w:rsidR="00987D51" w:rsidRPr="00E563B8" w:rsidRDefault="00987D51" w:rsidP="00987D51">
      <w:pPr>
        <w:shd w:val="clear" w:color="auto" w:fill="FFFFFF"/>
        <w:spacing w:line="350" w:lineRule="exact"/>
        <w:jc w:val="right"/>
        <w:rPr>
          <w:b/>
          <w:i/>
          <w:spacing w:val="5"/>
          <w:sz w:val="22"/>
          <w:szCs w:val="22"/>
          <w:lang w:val="ru-RU"/>
        </w:rPr>
      </w:pPr>
    </w:p>
    <w:p w:rsidR="00987D51" w:rsidRPr="00E563B8" w:rsidRDefault="00987D51" w:rsidP="00987D51">
      <w:pPr>
        <w:shd w:val="clear" w:color="auto" w:fill="FFFFFF"/>
        <w:spacing w:line="350" w:lineRule="exact"/>
        <w:jc w:val="center"/>
        <w:rPr>
          <w:b/>
          <w:spacing w:val="42"/>
          <w:w w:val="114"/>
          <w:lang w:val="bg-BG"/>
        </w:rPr>
      </w:pPr>
      <w:r w:rsidRPr="00E563B8">
        <w:rPr>
          <w:b/>
          <w:spacing w:val="42"/>
          <w:w w:val="114"/>
          <w:lang w:val="bg-BG"/>
        </w:rPr>
        <w:t>ДЕКЛАРАЦИЯ</w:t>
      </w:r>
    </w:p>
    <w:p w:rsidR="00987D51" w:rsidRPr="00E563B8" w:rsidRDefault="00987D51" w:rsidP="00987D51">
      <w:pPr>
        <w:jc w:val="center"/>
        <w:rPr>
          <w:b/>
          <w:lang w:val="bg-BG"/>
        </w:rPr>
      </w:pPr>
      <w:r w:rsidRPr="00E563B8">
        <w:rPr>
          <w:b/>
          <w:lang w:val="bg-BG"/>
        </w:rPr>
        <w:t>по чл. 33, ал. 4 от ЗОП</w:t>
      </w:r>
    </w:p>
    <w:p w:rsidR="00987D51" w:rsidRPr="00E563B8" w:rsidRDefault="00987D51" w:rsidP="00987D51">
      <w:pPr>
        <w:shd w:val="clear" w:color="auto" w:fill="FFFFFF"/>
        <w:tabs>
          <w:tab w:val="left" w:leader="dot" w:pos="9149"/>
        </w:tabs>
        <w:spacing w:before="120"/>
        <w:ind w:left="425" w:firstLine="425"/>
        <w:jc w:val="both"/>
        <w:rPr>
          <w:spacing w:val="3"/>
          <w:lang w:val="bg-BG"/>
        </w:rPr>
      </w:pPr>
    </w:p>
    <w:p w:rsidR="00987D51" w:rsidRPr="00E563B8" w:rsidRDefault="008E52F8" w:rsidP="00987D51">
      <w:pPr>
        <w:shd w:val="clear" w:color="auto" w:fill="FFFFFF"/>
        <w:tabs>
          <w:tab w:val="left" w:leader="dot" w:pos="9149"/>
        </w:tabs>
        <w:spacing w:before="120"/>
        <w:ind w:left="425" w:firstLine="425"/>
        <w:jc w:val="both"/>
        <w:rPr>
          <w:lang w:val="ru-RU"/>
        </w:rPr>
      </w:pPr>
      <w:r>
        <w:rPr>
          <w:spacing w:val="3"/>
          <w:lang w:val="bg-BG"/>
        </w:rPr>
        <w:t>П</w:t>
      </w:r>
      <w:r w:rsidR="00987D51" w:rsidRPr="00E563B8">
        <w:rPr>
          <w:spacing w:val="3"/>
          <w:lang w:val="bg-BG"/>
        </w:rPr>
        <w:t>одписаният /та/</w:t>
      </w:r>
      <w:r w:rsidR="001D20E5">
        <w:rPr>
          <w:lang w:val="bg-BG"/>
        </w:rPr>
        <w:tab/>
        <w:t>......</w:t>
      </w:r>
      <w:r w:rsidR="00987D51" w:rsidRPr="00E563B8">
        <w:rPr>
          <w:lang w:val="bg-BG"/>
        </w:rPr>
        <w:t>,</w:t>
      </w:r>
    </w:p>
    <w:p w:rsidR="00F05D51" w:rsidRDefault="00987D51" w:rsidP="00555E14">
      <w:pPr>
        <w:jc w:val="both"/>
        <w:rPr>
          <w:b/>
          <w:lang w:val="ru-RU"/>
        </w:rPr>
      </w:pPr>
      <w:r w:rsidRPr="00E563B8">
        <w:rPr>
          <w:spacing w:val="5"/>
          <w:lang w:val="bg-BG"/>
        </w:rPr>
        <w:t>в качеството ми  на .......................................................</w:t>
      </w:r>
      <w:r w:rsidRPr="00E563B8">
        <w:rPr>
          <w:lang w:val="ru-RU"/>
        </w:rPr>
        <w:tab/>
      </w:r>
      <w:r w:rsidRPr="00E563B8">
        <w:rPr>
          <w:lang w:val="bg-BG"/>
        </w:rPr>
        <w:t>.......................</w:t>
      </w:r>
      <w:r w:rsidR="001D20E5">
        <w:rPr>
          <w:lang w:val="bg-BG"/>
        </w:rPr>
        <w:t>...............................</w:t>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на ................</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ab/>
        <w:t>...........................................</w:t>
      </w:r>
      <w:r w:rsidRPr="00E563B8">
        <w:rPr>
          <w:lang w:val="bg-BG"/>
        </w:rPr>
        <w:t xml:space="preserve">.................................................................... </w:t>
      </w:r>
      <w:r w:rsidRPr="00E563B8">
        <w:rPr>
          <w:spacing w:val="10"/>
          <w:lang w:val="bg-BG"/>
        </w:rPr>
        <w:t>- участник в</w:t>
      </w:r>
      <w:r w:rsidRPr="00E563B8">
        <w:rPr>
          <w:spacing w:val="10"/>
          <w:lang w:val="ru-RU"/>
        </w:rPr>
        <w:t xml:space="preserve"> </w:t>
      </w:r>
      <w:r w:rsidRPr="00E563B8">
        <w:rPr>
          <w:spacing w:val="10"/>
          <w:lang w:val="bg-BG"/>
        </w:rPr>
        <w:t xml:space="preserve">открита процедура </w:t>
      </w:r>
      <w:r w:rsidRPr="00E563B8">
        <w:rPr>
          <w:lang w:val="bg-BG"/>
        </w:rPr>
        <w:t xml:space="preserve">по ЗОП, </w:t>
      </w:r>
      <w:r w:rsidRPr="00E563B8">
        <w:rPr>
          <w:lang w:val="ru-RU"/>
        </w:rPr>
        <w:t xml:space="preserve">за възлагане на обществена поръчка </w:t>
      </w:r>
      <w:r w:rsidRPr="008E52F8">
        <w:rPr>
          <w:lang w:val="ru-RU"/>
        </w:rPr>
        <w:t>с предмет:</w:t>
      </w:r>
      <w:r w:rsidRPr="00E563B8">
        <w:rPr>
          <w:b/>
          <w:lang w:val="ru-RU"/>
        </w:rPr>
        <w:t xml:space="preserve"> </w:t>
      </w:r>
      <w:r w:rsidR="009E6315" w:rsidRPr="00E64077">
        <w:rPr>
          <w:b/>
          <w:lang w:val="ru-RU"/>
        </w:rPr>
        <w:t>"</w:t>
      </w:r>
      <w:r w:rsidR="009E6315">
        <w:rPr>
          <w:b/>
          <w:lang w:val="ru-RU"/>
        </w:rPr>
        <w:t>Извършване на абонаментна планова техническа поддръжка, експлоатационни прегледи и извънпланова техническа поддръжка (РН) на модернизираните електрически локомотиви серия 46200 и на модернизираните електрически локомотиви серия 44 в експлоатация</w:t>
      </w:r>
      <w:r w:rsidR="009E6315" w:rsidRPr="00E64077">
        <w:rPr>
          <w:b/>
          <w:lang w:val="ru-RU"/>
        </w:rPr>
        <w:t xml:space="preserve"> </w:t>
      </w:r>
      <w:r w:rsidR="009E6315">
        <w:rPr>
          <w:b/>
          <w:lang w:val="ru-RU"/>
        </w:rPr>
        <w:t>з</w:t>
      </w:r>
      <w:r w:rsidR="009E6315" w:rsidRPr="00E64077">
        <w:rPr>
          <w:b/>
          <w:lang w:val="ru-RU"/>
        </w:rPr>
        <w:t xml:space="preserve">а </w:t>
      </w:r>
      <w:r w:rsidR="009E6315" w:rsidRPr="00E64077">
        <w:rPr>
          <w:b/>
        </w:rPr>
        <w:t>„БДЖ-Пътнически превози”</w:t>
      </w:r>
      <w:r w:rsidR="009E6315">
        <w:rPr>
          <w:b/>
        </w:rPr>
        <w:t xml:space="preserve"> </w:t>
      </w:r>
      <w:r w:rsidR="009E6315" w:rsidRPr="00E64077">
        <w:rPr>
          <w:b/>
        </w:rPr>
        <w:t>ЕООД</w:t>
      </w:r>
      <w:r w:rsidR="009E6315">
        <w:rPr>
          <w:b/>
          <w:lang w:val="bg-BG"/>
        </w:rPr>
        <w:t>,</w:t>
      </w:r>
      <w:r w:rsidR="009E6315">
        <w:rPr>
          <w:b/>
        </w:rPr>
        <w:t xml:space="preserve"> за </w:t>
      </w:r>
      <w:r w:rsidR="009E6315">
        <w:rPr>
          <w:b/>
          <w:lang w:val="bg-BG"/>
        </w:rPr>
        <w:t>дву</w:t>
      </w:r>
      <w:r w:rsidR="009E6315">
        <w:rPr>
          <w:b/>
        </w:rPr>
        <w:t>годишен период</w:t>
      </w:r>
      <w:r w:rsidR="009E6315" w:rsidRPr="00E64077">
        <w:rPr>
          <w:b/>
          <w:lang w:val="ru-RU"/>
        </w:rPr>
        <w:t>"</w:t>
      </w:r>
    </w:p>
    <w:p w:rsidR="009E6315" w:rsidRPr="00555E14" w:rsidRDefault="009E6315" w:rsidP="00555E14">
      <w:pPr>
        <w:jc w:val="both"/>
        <w:rPr>
          <w:lang w:val="bg-BG"/>
        </w:rPr>
      </w:pPr>
    </w:p>
    <w:p w:rsidR="00987D51" w:rsidRPr="00E563B8" w:rsidRDefault="00987D51" w:rsidP="00987D51">
      <w:pPr>
        <w:jc w:val="center"/>
        <w:rPr>
          <w:b/>
          <w:spacing w:val="5"/>
          <w:lang w:val="bg-BG"/>
        </w:rPr>
      </w:pPr>
      <w:r w:rsidRPr="00E563B8">
        <w:rPr>
          <w:b/>
          <w:spacing w:val="5"/>
          <w:lang w:val="bg-BG"/>
        </w:rPr>
        <w:t>Д Е К Л А Р И Р А М:</w:t>
      </w:r>
    </w:p>
    <w:p w:rsidR="00987D51" w:rsidRPr="00E563B8" w:rsidRDefault="00987D51" w:rsidP="00987D51">
      <w:pPr>
        <w:jc w:val="center"/>
        <w:rPr>
          <w:b/>
          <w:caps/>
          <w:lang w:val="bg-BG"/>
        </w:rPr>
      </w:pPr>
    </w:p>
    <w:p w:rsidR="00987D51" w:rsidRPr="00E563B8" w:rsidRDefault="00987D51" w:rsidP="00987D51">
      <w:pPr>
        <w:shd w:val="clear" w:color="auto" w:fill="FFFFFF"/>
        <w:ind w:firstLine="708"/>
        <w:jc w:val="both"/>
        <w:rPr>
          <w:b/>
          <w:i/>
          <w:iCs/>
          <w:lang w:val="bg-BG"/>
        </w:rPr>
      </w:pPr>
      <w:r w:rsidRPr="00E563B8">
        <w:rPr>
          <w:b/>
          <w:lang w:val="bg-BG"/>
        </w:rPr>
        <w:t xml:space="preserve">1. Информацията, съдържаща се в …………………….. </w:t>
      </w:r>
      <w:r w:rsidRPr="00E563B8">
        <w:rPr>
          <w:b/>
          <w:i/>
          <w:iCs/>
          <w:lang w:val="bg-BG"/>
        </w:rPr>
        <w:t xml:space="preserve">(посочват се конкретна част/части от техническото предложение) </w:t>
      </w:r>
      <w:r w:rsidRPr="00E563B8">
        <w:rPr>
          <w:b/>
          <w:lang w:val="bg-BG"/>
        </w:rPr>
        <w:t xml:space="preserve">от техническото ни предложение, да се счита за конфиденциална, тъй като съдържа технически и/или търговски тайни </w:t>
      </w:r>
      <w:r w:rsidRPr="00E563B8">
        <w:rPr>
          <w:b/>
          <w:i/>
          <w:iCs/>
          <w:lang w:val="bg-BG"/>
        </w:rPr>
        <w:t>(вярното се подчертава).</w:t>
      </w:r>
    </w:p>
    <w:p w:rsidR="00987D51" w:rsidRPr="00E563B8" w:rsidRDefault="00987D51" w:rsidP="00987D51">
      <w:pPr>
        <w:shd w:val="clear" w:color="auto" w:fill="FFFFFF"/>
        <w:rPr>
          <w:b/>
          <w:lang w:val="bg-BG"/>
        </w:rPr>
      </w:pPr>
    </w:p>
    <w:p w:rsidR="00987D51" w:rsidRPr="00E563B8" w:rsidRDefault="00987D51" w:rsidP="00987D51">
      <w:pPr>
        <w:ind w:firstLine="708"/>
        <w:jc w:val="both"/>
        <w:rPr>
          <w:b/>
          <w:lang w:val="bg-BG"/>
        </w:rPr>
      </w:pPr>
      <w:r w:rsidRPr="00E563B8">
        <w:rPr>
          <w:b/>
          <w:lang w:val="bg-BG"/>
        </w:rPr>
        <w:t>2. Не бихме желали информацията по т. 1 да бъде разкривана от възложителя, освен в предвидените от закона случаи.</w:t>
      </w:r>
    </w:p>
    <w:p w:rsidR="00987D51" w:rsidRPr="00E563B8" w:rsidRDefault="00987D51" w:rsidP="00987D51">
      <w:pPr>
        <w:ind w:firstLine="720"/>
        <w:jc w:val="both"/>
        <w:rPr>
          <w:b/>
          <w:lang w:val="bg-BG"/>
        </w:rPr>
      </w:pPr>
    </w:p>
    <w:p w:rsidR="00987D51" w:rsidRPr="00E563B8" w:rsidRDefault="00987D51" w:rsidP="00987D51">
      <w:pPr>
        <w:ind w:firstLine="720"/>
        <w:jc w:val="both"/>
        <w:rPr>
          <w:b/>
          <w:lang w:val="bg-BG"/>
        </w:rPr>
      </w:pPr>
    </w:p>
    <w:p w:rsidR="00987D51" w:rsidRPr="00CD26BB" w:rsidRDefault="00987D51" w:rsidP="00987D51">
      <w:pPr>
        <w:tabs>
          <w:tab w:val="left" w:pos="851"/>
        </w:tabs>
        <w:ind w:firstLine="708"/>
        <w:jc w:val="both"/>
        <w:rPr>
          <w:i/>
          <w:lang w:val="ru-RU"/>
        </w:rPr>
      </w:pPr>
      <w:r w:rsidRPr="00E563B8">
        <w:rPr>
          <w:b/>
          <w:i/>
          <w:lang w:val="bg-BG"/>
        </w:rPr>
        <w:t xml:space="preserve">Забележка: </w:t>
      </w:r>
      <w:r w:rsidRPr="00CD26BB">
        <w:rPr>
          <w:i/>
          <w:lang w:val="bg-BG"/>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987D51" w:rsidRPr="00E563B8" w:rsidRDefault="00987D51" w:rsidP="00987D51">
      <w:pPr>
        <w:ind w:firstLine="720"/>
        <w:jc w:val="both"/>
        <w:rPr>
          <w:b/>
          <w:lang w:val="bg-BG"/>
        </w:rPr>
      </w:pPr>
    </w:p>
    <w:p w:rsidR="00987D51" w:rsidRPr="00E563B8" w:rsidRDefault="00987D51" w:rsidP="00987D51">
      <w:pPr>
        <w:ind w:firstLine="720"/>
        <w:jc w:val="both"/>
        <w:rPr>
          <w:lang w:val="bg-BG"/>
        </w:rPr>
      </w:pPr>
    </w:p>
    <w:p w:rsidR="00987D51" w:rsidRPr="00E563B8" w:rsidRDefault="00987D51" w:rsidP="00987D51">
      <w:pPr>
        <w:shd w:val="clear" w:color="auto" w:fill="FFFFFF"/>
        <w:spacing w:line="221" w:lineRule="exact"/>
        <w:ind w:left="426" w:firstLine="425"/>
        <w:rPr>
          <w:lang w:val="ru-RU"/>
        </w:rPr>
      </w:pPr>
    </w:p>
    <w:p w:rsidR="00987D51" w:rsidRPr="00E563B8" w:rsidRDefault="00987D51" w:rsidP="00987D5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B33E07" w:rsidRDefault="00987D51" w:rsidP="00987D51">
      <w:pPr>
        <w:rPr>
          <w:i/>
          <w:iCs/>
          <w:lang w:val="bg-BG"/>
        </w:rPr>
      </w:pPr>
      <w:r w:rsidRPr="00E563B8">
        <w:rPr>
          <w:i/>
          <w:iCs/>
          <w:lang w:val="bg-BG"/>
        </w:rPr>
        <w:t>(дата на подписване)                                                                        (подпис и печат)</w:t>
      </w: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8D6CA2" w:rsidRDefault="008D6CA2" w:rsidP="00987D51">
      <w:pPr>
        <w:rPr>
          <w:i/>
          <w:iCs/>
          <w:lang w:val="bg-BG"/>
        </w:rPr>
      </w:pPr>
    </w:p>
    <w:p w:rsidR="008D6CA2" w:rsidRDefault="008D6CA2" w:rsidP="00987D51">
      <w:pPr>
        <w:rPr>
          <w:i/>
          <w:iCs/>
          <w:lang w:val="bg-BG"/>
        </w:rPr>
      </w:pPr>
    </w:p>
    <w:p w:rsidR="00685C79" w:rsidRDefault="00685C79" w:rsidP="008D6CA2">
      <w:pPr>
        <w:pStyle w:val="Char"/>
        <w:jc w:val="right"/>
        <w:rPr>
          <w:rFonts w:ascii="Times New Roman" w:hAnsi="Times New Roman"/>
          <w:b/>
          <w:w w:val="114"/>
          <w:lang w:val="bg-BG"/>
        </w:rPr>
      </w:pPr>
    </w:p>
    <w:p w:rsidR="00685C79" w:rsidRDefault="00685C79" w:rsidP="008D6CA2">
      <w:pPr>
        <w:pStyle w:val="Char"/>
        <w:jc w:val="right"/>
        <w:rPr>
          <w:rFonts w:ascii="Times New Roman" w:hAnsi="Times New Roman"/>
          <w:b/>
          <w:w w:val="114"/>
          <w:lang w:val="bg-BG"/>
        </w:rPr>
      </w:pPr>
    </w:p>
    <w:p w:rsidR="00685C79" w:rsidRDefault="00685C79" w:rsidP="008D6CA2">
      <w:pPr>
        <w:pStyle w:val="Char"/>
        <w:jc w:val="right"/>
        <w:rPr>
          <w:rFonts w:ascii="Times New Roman" w:hAnsi="Times New Roman"/>
          <w:b/>
          <w:w w:val="114"/>
          <w:lang w:val="bg-BG"/>
        </w:rPr>
      </w:pPr>
    </w:p>
    <w:sectPr w:rsidR="00685C79" w:rsidSect="0014110A">
      <w:pgSz w:w="11906" w:h="16838"/>
      <w:pgMar w:top="993"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68" w:rsidRDefault="00676168" w:rsidP="00987D51">
      <w:r>
        <w:separator/>
      </w:r>
    </w:p>
  </w:endnote>
  <w:endnote w:type="continuationSeparator" w:id="0">
    <w:p w:rsidR="00676168" w:rsidRDefault="00676168" w:rsidP="00987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68" w:rsidRDefault="00676168" w:rsidP="00987D51">
      <w:r>
        <w:separator/>
      </w:r>
    </w:p>
  </w:footnote>
  <w:footnote w:type="continuationSeparator" w:id="0">
    <w:p w:rsidR="00676168" w:rsidRDefault="00676168" w:rsidP="00987D51">
      <w:r>
        <w:continuationSeparator/>
      </w:r>
    </w:p>
  </w:footnote>
  <w:footnote w:id="1">
    <w:p w:rsidR="00ED043B" w:rsidRPr="00E66E6E" w:rsidRDefault="00ED043B" w:rsidP="00987D51">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ED043B" w:rsidRPr="00E66E6E" w:rsidRDefault="00ED043B" w:rsidP="00987D51">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ED043B" w:rsidRPr="00CA28EA" w:rsidRDefault="00ED043B" w:rsidP="0096153A">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w:t>
      </w:r>
      <w:proofErr w:type="gramStart"/>
      <w:r w:rsidRPr="00CA28EA">
        <w:rPr>
          <w:rFonts w:ascii="Times New Roman" w:hAnsi="Times New Roman"/>
        </w:rPr>
        <w:t>Оставя се вярното.</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25B80"/>
    <w:multiLevelType w:val="hybridMultilevel"/>
    <w:tmpl w:val="16AAC438"/>
    <w:lvl w:ilvl="0" w:tplc="04020001">
      <w:start w:val="1"/>
      <w:numFmt w:val="bullet"/>
      <w:lvlText w:val=""/>
      <w:lvlJc w:val="left"/>
      <w:pPr>
        <w:ind w:left="1423" w:hanging="360"/>
      </w:pPr>
      <w:rPr>
        <w:rFonts w:ascii="Symbol" w:hAnsi="Symbol" w:hint="default"/>
      </w:rPr>
    </w:lvl>
    <w:lvl w:ilvl="1" w:tplc="04020003" w:tentative="1">
      <w:start w:val="1"/>
      <w:numFmt w:val="bullet"/>
      <w:lvlText w:val="o"/>
      <w:lvlJc w:val="left"/>
      <w:pPr>
        <w:ind w:left="2143" w:hanging="360"/>
      </w:pPr>
      <w:rPr>
        <w:rFonts w:ascii="Courier New" w:hAnsi="Courier New" w:cs="Courier New" w:hint="default"/>
      </w:rPr>
    </w:lvl>
    <w:lvl w:ilvl="2" w:tplc="04020005" w:tentative="1">
      <w:start w:val="1"/>
      <w:numFmt w:val="bullet"/>
      <w:lvlText w:val=""/>
      <w:lvlJc w:val="left"/>
      <w:pPr>
        <w:ind w:left="2863" w:hanging="360"/>
      </w:pPr>
      <w:rPr>
        <w:rFonts w:ascii="Wingdings" w:hAnsi="Wingdings" w:hint="default"/>
      </w:rPr>
    </w:lvl>
    <w:lvl w:ilvl="3" w:tplc="04020001" w:tentative="1">
      <w:start w:val="1"/>
      <w:numFmt w:val="bullet"/>
      <w:lvlText w:val=""/>
      <w:lvlJc w:val="left"/>
      <w:pPr>
        <w:ind w:left="3583" w:hanging="360"/>
      </w:pPr>
      <w:rPr>
        <w:rFonts w:ascii="Symbol" w:hAnsi="Symbol" w:hint="default"/>
      </w:rPr>
    </w:lvl>
    <w:lvl w:ilvl="4" w:tplc="04020003" w:tentative="1">
      <w:start w:val="1"/>
      <w:numFmt w:val="bullet"/>
      <w:lvlText w:val="o"/>
      <w:lvlJc w:val="left"/>
      <w:pPr>
        <w:ind w:left="4303" w:hanging="360"/>
      </w:pPr>
      <w:rPr>
        <w:rFonts w:ascii="Courier New" w:hAnsi="Courier New" w:cs="Courier New" w:hint="default"/>
      </w:rPr>
    </w:lvl>
    <w:lvl w:ilvl="5" w:tplc="04020005" w:tentative="1">
      <w:start w:val="1"/>
      <w:numFmt w:val="bullet"/>
      <w:lvlText w:val=""/>
      <w:lvlJc w:val="left"/>
      <w:pPr>
        <w:ind w:left="5023" w:hanging="360"/>
      </w:pPr>
      <w:rPr>
        <w:rFonts w:ascii="Wingdings" w:hAnsi="Wingdings" w:hint="default"/>
      </w:rPr>
    </w:lvl>
    <w:lvl w:ilvl="6" w:tplc="04020001" w:tentative="1">
      <w:start w:val="1"/>
      <w:numFmt w:val="bullet"/>
      <w:lvlText w:val=""/>
      <w:lvlJc w:val="left"/>
      <w:pPr>
        <w:ind w:left="5743" w:hanging="360"/>
      </w:pPr>
      <w:rPr>
        <w:rFonts w:ascii="Symbol" w:hAnsi="Symbol" w:hint="default"/>
      </w:rPr>
    </w:lvl>
    <w:lvl w:ilvl="7" w:tplc="04020003" w:tentative="1">
      <w:start w:val="1"/>
      <w:numFmt w:val="bullet"/>
      <w:lvlText w:val="o"/>
      <w:lvlJc w:val="left"/>
      <w:pPr>
        <w:ind w:left="6463" w:hanging="360"/>
      </w:pPr>
      <w:rPr>
        <w:rFonts w:ascii="Courier New" w:hAnsi="Courier New" w:cs="Courier New" w:hint="default"/>
      </w:rPr>
    </w:lvl>
    <w:lvl w:ilvl="8" w:tplc="04020005" w:tentative="1">
      <w:start w:val="1"/>
      <w:numFmt w:val="bullet"/>
      <w:lvlText w:val=""/>
      <w:lvlJc w:val="left"/>
      <w:pPr>
        <w:ind w:left="7183" w:hanging="360"/>
      </w:pPr>
      <w:rPr>
        <w:rFonts w:ascii="Wingdings" w:hAnsi="Wingdings" w:hint="default"/>
      </w:rPr>
    </w:lvl>
  </w:abstractNum>
  <w:abstractNum w:abstractNumId="1">
    <w:nsid w:val="47694841"/>
    <w:multiLevelType w:val="hybridMultilevel"/>
    <w:tmpl w:val="80944572"/>
    <w:lvl w:ilvl="0" w:tplc="91EA65A6">
      <w:start w:val="1"/>
      <w:numFmt w:val="decimal"/>
      <w:lvlText w:val="%1."/>
      <w:lvlJc w:val="left"/>
      <w:pPr>
        <w:ind w:left="1780" w:hanging="360"/>
      </w:pPr>
      <w:rPr>
        <w:color w:val="auto"/>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2">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6A38263D"/>
    <w:multiLevelType w:val="hybridMultilevel"/>
    <w:tmpl w:val="5EAED77C"/>
    <w:lvl w:ilvl="0" w:tplc="775C9B24">
      <w:start w:val="9"/>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nsid w:val="6F9B5817"/>
    <w:multiLevelType w:val="multilevel"/>
    <w:tmpl w:val="E18415F4"/>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2013" w:hanging="1125"/>
      </w:pPr>
      <w:rPr>
        <w:rFonts w:hint="default"/>
        <w:b/>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5">
    <w:nsid w:val="79EB01F7"/>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1"/>
  </w:num>
  <w:num w:numId="4">
    <w:abstractNumId w:val="3"/>
  </w:num>
  <w:num w:numId="5">
    <w:abstractNumId w:val="4"/>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87D51"/>
    <w:rsid w:val="000058FA"/>
    <w:rsid w:val="00012685"/>
    <w:rsid w:val="00024B1E"/>
    <w:rsid w:val="00031501"/>
    <w:rsid w:val="00035C2D"/>
    <w:rsid w:val="00042535"/>
    <w:rsid w:val="00045B56"/>
    <w:rsid w:val="00045ED6"/>
    <w:rsid w:val="000469EC"/>
    <w:rsid w:val="00055DDC"/>
    <w:rsid w:val="0005726B"/>
    <w:rsid w:val="00065C95"/>
    <w:rsid w:val="00072A5C"/>
    <w:rsid w:val="000740D5"/>
    <w:rsid w:val="00090F82"/>
    <w:rsid w:val="000925D9"/>
    <w:rsid w:val="00097FB3"/>
    <w:rsid w:val="000A22FD"/>
    <w:rsid w:val="000A50A2"/>
    <w:rsid w:val="000A7611"/>
    <w:rsid w:val="000B4186"/>
    <w:rsid w:val="000C374A"/>
    <w:rsid w:val="000C41BD"/>
    <w:rsid w:val="000C79F3"/>
    <w:rsid w:val="000E077D"/>
    <w:rsid w:val="000E377C"/>
    <w:rsid w:val="001065D0"/>
    <w:rsid w:val="001075C3"/>
    <w:rsid w:val="0011048B"/>
    <w:rsid w:val="001104BC"/>
    <w:rsid w:val="00112DD3"/>
    <w:rsid w:val="00113F6D"/>
    <w:rsid w:val="0011677C"/>
    <w:rsid w:val="001229F7"/>
    <w:rsid w:val="00123425"/>
    <w:rsid w:val="00140DB2"/>
    <w:rsid w:val="00140EC1"/>
    <w:rsid w:val="0014110A"/>
    <w:rsid w:val="00150B27"/>
    <w:rsid w:val="00157CF7"/>
    <w:rsid w:val="001640C8"/>
    <w:rsid w:val="001646AA"/>
    <w:rsid w:val="001679A6"/>
    <w:rsid w:val="0017579F"/>
    <w:rsid w:val="00183649"/>
    <w:rsid w:val="001A3FB6"/>
    <w:rsid w:val="001C3625"/>
    <w:rsid w:val="001D20E5"/>
    <w:rsid w:val="001E01AE"/>
    <w:rsid w:val="001E7375"/>
    <w:rsid w:val="001F005B"/>
    <w:rsid w:val="001F1F20"/>
    <w:rsid w:val="001F5202"/>
    <w:rsid w:val="002209AE"/>
    <w:rsid w:val="002317BE"/>
    <w:rsid w:val="00240E93"/>
    <w:rsid w:val="00242566"/>
    <w:rsid w:val="00243073"/>
    <w:rsid w:val="002452B6"/>
    <w:rsid w:val="0025451C"/>
    <w:rsid w:val="002722CB"/>
    <w:rsid w:val="002724CC"/>
    <w:rsid w:val="002753B8"/>
    <w:rsid w:val="0027623E"/>
    <w:rsid w:val="002A3B69"/>
    <w:rsid w:val="002A5748"/>
    <w:rsid w:val="002B1524"/>
    <w:rsid w:val="002C4291"/>
    <w:rsid w:val="002C53DF"/>
    <w:rsid w:val="002D53CC"/>
    <w:rsid w:val="002D6B10"/>
    <w:rsid w:val="002E34A3"/>
    <w:rsid w:val="002E73DA"/>
    <w:rsid w:val="002F2B0A"/>
    <w:rsid w:val="002F2CD3"/>
    <w:rsid w:val="002F42FF"/>
    <w:rsid w:val="002F55DE"/>
    <w:rsid w:val="002F70A8"/>
    <w:rsid w:val="00300A89"/>
    <w:rsid w:val="003016E1"/>
    <w:rsid w:val="00301EFE"/>
    <w:rsid w:val="00305DF8"/>
    <w:rsid w:val="00307141"/>
    <w:rsid w:val="00310532"/>
    <w:rsid w:val="00323195"/>
    <w:rsid w:val="003244C6"/>
    <w:rsid w:val="003276E5"/>
    <w:rsid w:val="00327DBA"/>
    <w:rsid w:val="00331BF5"/>
    <w:rsid w:val="00333AEF"/>
    <w:rsid w:val="00334C1E"/>
    <w:rsid w:val="00342DE0"/>
    <w:rsid w:val="00355D82"/>
    <w:rsid w:val="00356D80"/>
    <w:rsid w:val="00357F51"/>
    <w:rsid w:val="00360746"/>
    <w:rsid w:val="003616E2"/>
    <w:rsid w:val="003637F2"/>
    <w:rsid w:val="00372C8D"/>
    <w:rsid w:val="00375DA3"/>
    <w:rsid w:val="00383873"/>
    <w:rsid w:val="00385157"/>
    <w:rsid w:val="00390069"/>
    <w:rsid w:val="00390D60"/>
    <w:rsid w:val="003A269F"/>
    <w:rsid w:val="003B0323"/>
    <w:rsid w:val="003B4FEE"/>
    <w:rsid w:val="003B647C"/>
    <w:rsid w:val="003B6D96"/>
    <w:rsid w:val="003B7A3A"/>
    <w:rsid w:val="003C19A3"/>
    <w:rsid w:val="003C46D7"/>
    <w:rsid w:val="003C66F5"/>
    <w:rsid w:val="003C773E"/>
    <w:rsid w:val="003D019C"/>
    <w:rsid w:val="003D1AF1"/>
    <w:rsid w:val="003D7079"/>
    <w:rsid w:val="003F0380"/>
    <w:rsid w:val="003F1283"/>
    <w:rsid w:val="003F3A96"/>
    <w:rsid w:val="003F5984"/>
    <w:rsid w:val="003F5A62"/>
    <w:rsid w:val="00400CA3"/>
    <w:rsid w:val="00402EDA"/>
    <w:rsid w:val="00406E44"/>
    <w:rsid w:val="0041135B"/>
    <w:rsid w:val="00413688"/>
    <w:rsid w:val="00413F41"/>
    <w:rsid w:val="00414EF7"/>
    <w:rsid w:val="004153A6"/>
    <w:rsid w:val="004334CB"/>
    <w:rsid w:val="00435A33"/>
    <w:rsid w:val="004462AA"/>
    <w:rsid w:val="004531F7"/>
    <w:rsid w:val="00455FD1"/>
    <w:rsid w:val="0045613C"/>
    <w:rsid w:val="00477272"/>
    <w:rsid w:val="00480C2D"/>
    <w:rsid w:val="00482488"/>
    <w:rsid w:val="00482E30"/>
    <w:rsid w:val="004B1A6D"/>
    <w:rsid w:val="004B2EF5"/>
    <w:rsid w:val="004B3913"/>
    <w:rsid w:val="004B496C"/>
    <w:rsid w:val="004C09D6"/>
    <w:rsid w:val="004C4C18"/>
    <w:rsid w:val="004D19C1"/>
    <w:rsid w:val="004D2BBD"/>
    <w:rsid w:val="004D6790"/>
    <w:rsid w:val="004E06FF"/>
    <w:rsid w:val="004E5456"/>
    <w:rsid w:val="004F4389"/>
    <w:rsid w:val="0050438C"/>
    <w:rsid w:val="005105C2"/>
    <w:rsid w:val="00512AB0"/>
    <w:rsid w:val="00521189"/>
    <w:rsid w:val="005260C0"/>
    <w:rsid w:val="00527710"/>
    <w:rsid w:val="00536789"/>
    <w:rsid w:val="00540F10"/>
    <w:rsid w:val="00544403"/>
    <w:rsid w:val="005449F6"/>
    <w:rsid w:val="0054606B"/>
    <w:rsid w:val="0054765D"/>
    <w:rsid w:val="0055176E"/>
    <w:rsid w:val="00555E14"/>
    <w:rsid w:val="00561C88"/>
    <w:rsid w:val="00562A7C"/>
    <w:rsid w:val="00566686"/>
    <w:rsid w:val="00566E0C"/>
    <w:rsid w:val="00566F95"/>
    <w:rsid w:val="00587AAE"/>
    <w:rsid w:val="00590E5B"/>
    <w:rsid w:val="00591642"/>
    <w:rsid w:val="00591D58"/>
    <w:rsid w:val="00592FE5"/>
    <w:rsid w:val="0059462D"/>
    <w:rsid w:val="00595902"/>
    <w:rsid w:val="0059723F"/>
    <w:rsid w:val="005A3F1E"/>
    <w:rsid w:val="005A5F31"/>
    <w:rsid w:val="005A6259"/>
    <w:rsid w:val="005A64FA"/>
    <w:rsid w:val="005C2CA9"/>
    <w:rsid w:val="005E0ADE"/>
    <w:rsid w:val="0060641F"/>
    <w:rsid w:val="00612D4F"/>
    <w:rsid w:val="006145D0"/>
    <w:rsid w:val="00622561"/>
    <w:rsid w:val="00623E0E"/>
    <w:rsid w:val="00627B40"/>
    <w:rsid w:val="00635E14"/>
    <w:rsid w:val="006425D6"/>
    <w:rsid w:val="0064551D"/>
    <w:rsid w:val="00647B42"/>
    <w:rsid w:val="00650231"/>
    <w:rsid w:val="0065222A"/>
    <w:rsid w:val="00657052"/>
    <w:rsid w:val="00665E76"/>
    <w:rsid w:val="00667FA5"/>
    <w:rsid w:val="00674824"/>
    <w:rsid w:val="00676168"/>
    <w:rsid w:val="00676A22"/>
    <w:rsid w:val="00676E8D"/>
    <w:rsid w:val="00681A66"/>
    <w:rsid w:val="00685C79"/>
    <w:rsid w:val="00686F6F"/>
    <w:rsid w:val="00687D31"/>
    <w:rsid w:val="00691524"/>
    <w:rsid w:val="006926E8"/>
    <w:rsid w:val="006934E9"/>
    <w:rsid w:val="006A05BB"/>
    <w:rsid w:val="006A7414"/>
    <w:rsid w:val="006B596D"/>
    <w:rsid w:val="006B603D"/>
    <w:rsid w:val="006B7E9A"/>
    <w:rsid w:val="006D00BA"/>
    <w:rsid w:val="006D171C"/>
    <w:rsid w:val="006E1C96"/>
    <w:rsid w:val="006E26DB"/>
    <w:rsid w:val="006E7E56"/>
    <w:rsid w:val="006F25D2"/>
    <w:rsid w:val="006F455C"/>
    <w:rsid w:val="007004F4"/>
    <w:rsid w:val="00701294"/>
    <w:rsid w:val="007034DF"/>
    <w:rsid w:val="00704787"/>
    <w:rsid w:val="00715B05"/>
    <w:rsid w:val="0071671C"/>
    <w:rsid w:val="00716A14"/>
    <w:rsid w:val="00720665"/>
    <w:rsid w:val="0072630A"/>
    <w:rsid w:val="007318F2"/>
    <w:rsid w:val="00733C35"/>
    <w:rsid w:val="00767F85"/>
    <w:rsid w:val="007827AC"/>
    <w:rsid w:val="00783B96"/>
    <w:rsid w:val="00784A97"/>
    <w:rsid w:val="007902AF"/>
    <w:rsid w:val="00791028"/>
    <w:rsid w:val="0079206E"/>
    <w:rsid w:val="0079743F"/>
    <w:rsid w:val="007975A0"/>
    <w:rsid w:val="007A006C"/>
    <w:rsid w:val="007B2417"/>
    <w:rsid w:val="007C17E2"/>
    <w:rsid w:val="007C54C0"/>
    <w:rsid w:val="007D08DA"/>
    <w:rsid w:val="007D573A"/>
    <w:rsid w:val="007E5059"/>
    <w:rsid w:val="007E6735"/>
    <w:rsid w:val="007F195E"/>
    <w:rsid w:val="007F3267"/>
    <w:rsid w:val="00832535"/>
    <w:rsid w:val="008361C6"/>
    <w:rsid w:val="0084473E"/>
    <w:rsid w:val="00853DA2"/>
    <w:rsid w:val="00854BB0"/>
    <w:rsid w:val="00856273"/>
    <w:rsid w:val="00857934"/>
    <w:rsid w:val="00867940"/>
    <w:rsid w:val="00871FD3"/>
    <w:rsid w:val="0087231C"/>
    <w:rsid w:val="008723B2"/>
    <w:rsid w:val="00880EA1"/>
    <w:rsid w:val="008B7A86"/>
    <w:rsid w:val="008C2705"/>
    <w:rsid w:val="008C3E13"/>
    <w:rsid w:val="008D4162"/>
    <w:rsid w:val="008D54D0"/>
    <w:rsid w:val="008D6CA2"/>
    <w:rsid w:val="008D7455"/>
    <w:rsid w:val="008E4397"/>
    <w:rsid w:val="008E52F8"/>
    <w:rsid w:val="008E5B52"/>
    <w:rsid w:val="008E6CC5"/>
    <w:rsid w:val="008E7CFA"/>
    <w:rsid w:val="008F0A6E"/>
    <w:rsid w:val="008F1542"/>
    <w:rsid w:val="008F7089"/>
    <w:rsid w:val="00902541"/>
    <w:rsid w:val="00904BD8"/>
    <w:rsid w:val="0092359E"/>
    <w:rsid w:val="00924E3D"/>
    <w:rsid w:val="0093338F"/>
    <w:rsid w:val="00934314"/>
    <w:rsid w:val="00936153"/>
    <w:rsid w:val="009363C2"/>
    <w:rsid w:val="00953946"/>
    <w:rsid w:val="0096153A"/>
    <w:rsid w:val="00964520"/>
    <w:rsid w:val="0096756E"/>
    <w:rsid w:val="00976EA1"/>
    <w:rsid w:val="00981969"/>
    <w:rsid w:val="009875AE"/>
    <w:rsid w:val="00987D51"/>
    <w:rsid w:val="009B0E06"/>
    <w:rsid w:val="009B6106"/>
    <w:rsid w:val="009B727D"/>
    <w:rsid w:val="009C13D5"/>
    <w:rsid w:val="009C4329"/>
    <w:rsid w:val="009C7C4B"/>
    <w:rsid w:val="009D0C66"/>
    <w:rsid w:val="009D4417"/>
    <w:rsid w:val="009E6315"/>
    <w:rsid w:val="009F4D69"/>
    <w:rsid w:val="009F648F"/>
    <w:rsid w:val="00A021A7"/>
    <w:rsid w:val="00A1141F"/>
    <w:rsid w:val="00A11AE7"/>
    <w:rsid w:val="00A121F8"/>
    <w:rsid w:val="00A17512"/>
    <w:rsid w:val="00A21DAD"/>
    <w:rsid w:val="00A22C4C"/>
    <w:rsid w:val="00A234D1"/>
    <w:rsid w:val="00A301C8"/>
    <w:rsid w:val="00A316B9"/>
    <w:rsid w:val="00A33966"/>
    <w:rsid w:val="00A37AFC"/>
    <w:rsid w:val="00A467FC"/>
    <w:rsid w:val="00A516AE"/>
    <w:rsid w:val="00A53B2B"/>
    <w:rsid w:val="00A656D4"/>
    <w:rsid w:val="00A65E8F"/>
    <w:rsid w:val="00A6667C"/>
    <w:rsid w:val="00A72EAB"/>
    <w:rsid w:val="00A732CF"/>
    <w:rsid w:val="00A7598B"/>
    <w:rsid w:val="00A8274B"/>
    <w:rsid w:val="00A86AB8"/>
    <w:rsid w:val="00A90C3B"/>
    <w:rsid w:val="00A922EB"/>
    <w:rsid w:val="00AB2826"/>
    <w:rsid w:val="00AC4E67"/>
    <w:rsid w:val="00AD103B"/>
    <w:rsid w:val="00AD2280"/>
    <w:rsid w:val="00AD4BE9"/>
    <w:rsid w:val="00AD4E2C"/>
    <w:rsid w:val="00AD7403"/>
    <w:rsid w:val="00AE4473"/>
    <w:rsid w:val="00AE5E0B"/>
    <w:rsid w:val="00AF2282"/>
    <w:rsid w:val="00AF44EF"/>
    <w:rsid w:val="00AF7887"/>
    <w:rsid w:val="00B05A18"/>
    <w:rsid w:val="00B06707"/>
    <w:rsid w:val="00B0689A"/>
    <w:rsid w:val="00B11C09"/>
    <w:rsid w:val="00B170A3"/>
    <w:rsid w:val="00B23CFD"/>
    <w:rsid w:val="00B2429A"/>
    <w:rsid w:val="00B31242"/>
    <w:rsid w:val="00B33E07"/>
    <w:rsid w:val="00B42FBE"/>
    <w:rsid w:val="00B61959"/>
    <w:rsid w:val="00B62A14"/>
    <w:rsid w:val="00B65184"/>
    <w:rsid w:val="00B663FC"/>
    <w:rsid w:val="00B73DA0"/>
    <w:rsid w:val="00B82403"/>
    <w:rsid w:val="00B8461D"/>
    <w:rsid w:val="00B906D4"/>
    <w:rsid w:val="00B90C69"/>
    <w:rsid w:val="00B93D6E"/>
    <w:rsid w:val="00B956F3"/>
    <w:rsid w:val="00B96F8E"/>
    <w:rsid w:val="00BA55C1"/>
    <w:rsid w:val="00BC3C2A"/>
    <w:rsid w:val="00BC567A"/>
    <w:rsid w:val="00BC5A44"/>
    <w:rsid w:val="00BC6A66"/>
    <w:rsid w:val="00BD2CF3"/>
    <w:rsid w:val="00BD45BE"/>
    <w:rsid w:val="00BE1D0D"/>
    <w:rsid w:val="00BE7837"/>
    <w:rsid w:val="00BF52A5"/>
    <w:rsid w:val="00BF5ABC"/>
    <w:rsid w:val="00BF5C38"/>
    <w:rsid w:val="00C0379A"/>
    <w:rsid w:val="00C21AE2"/>
    <w:rsid w:val="00C25553"/>
    <w:rsid w:val="00C3486E"/>
    <w:rsid w:val="00C3488D"/>
    <w:rsid w:val="00C403F0"/>
    <w:rsid w:val="00C40841"/>
    <w:rsid w:val="00C43FA0"/>
    <w:rsid w:val="00C53ECB"/>
    <w:rsid w:val="00C55C7C"/>
    <w:rsid w:val="00C5648D"/>
    <w:rsid w:val="00C6383E"/>
    <w:rsid w:val="00C65E8B"/>
    <w:rsid w:val="00C720EF"/>
    <w:rsid w:val="00C7277E"/>
    <w:rsid w:val="00C809D8"/>
    <w:rsid w:val="00C82928"/>
    <w:rsid w:val="00C90151"/>
    <w:rsid w:val="00C954EB"/>
    <w:rsid w:val="00CA3E4C"/>
    <w:rsid w:val="00CA77E2"/>
    <w:rsid w:val="00CB2977"/>
    <w:rsid w:val="00CB5F33"/>
    <w:rsid w:val="00CC42DA"/>
    <w:rsid w:val="00CD26BB"/>
    <w:rsid w:val="00CD78D6"/>
    <w:rsid w:val="00CE049C"/>
    <w:rsid w:val="00CE099E"/>
    <w:rsid w:val="00CF0E16"/>
    <w:rsid w:val="00D02C08"/>
    <w:rsid w:val="00D04221"/>
    <w:rsid w:val="00D066BE"/>
    <w:rsid w:val="00D0703B"/>
    <w:rsid w:val="00D26954"/>
    <w:rsid w:val="00D31A38"/>
    <w:rsid w:val="00D31DFA"/>
    <w:rsid w:val="00D34752"/>
    <w:rsid w:val="00D614A3"/>
    <w:rsid w:val="00D6727D"/>
    <w:rsid w:val="00D73A6B"/>
    <w:rsid w:val="00D75302"/>
    <w:rsid w:val="00D7635E"/>
    <w:rsid w:val="00D802CA"/>
    <w:rsid w:val="00D81709"/>
    <w:rsid w:val="00D821D7"/>
    <w:rsid w:val="00D906CC"/>
    <w:rsid w:val="00D942FB"/>
    <w:rsid w:val="00DA0391"/>
    <w:rsid w:val="00DB70BF"/>
    <w:rsid w:val="00DB76C6"/>
    <w:rsid w:val="00DC46D7"/>
    <w:rsid w:val="00DD2CA4"/>
    <w:rsid w:val="00DD2DE9"/>
    <w:rsid w:val="00DF36CE"/>
    <w:rsid w:val="00DF3D96"/>
    <w:rsid w:val="00DF765B"/>
    <w:rsid w:val="00DF7AB0"/>
    <w:rsid w:val="00E007FC"/>
    <w:rsid w:val="00E11DB9"/>
    <w:rsid w:val="00E149FC"/>
    <w:rsid w:val="00E16B3A"/>
    <w:rsid w:val="00E17392"/>
    <w:rsid w:val="00E17790"/>
    <w:rsid w:val="00E212C6"/>
    <w:rsid w:val="00E2412E"/>
    <w:rsid w:val="00E32D0C"/>
    <w:rsid w:val="00E40656"/>
    <w:rsid w:val="00E54477"/>
    <w:rsid w:val="00E55594"/>
    <w:rsid w:val="00E5695A"/>
    <w:rsid w:val="00E6213A"/>
    <w:rsid w:val="00E71067"/>
    <w:rsid w:val="00E738DD"/>
    <w:rsid w:val="00E74215"/>
    <w:rsid w:val="00E74283"/>
    <w:rsid w:val="00E8454A"/>
    <w:rsid w:val="00E8622B"/>
    <w:rsid w:val="00E90492"/>
    <w:rsid w:val="00E91F90"/>
    <w:rsid w:val="00EA13ED"/>
    <w:rsid w:val="00EA3F29"/>
    <w:rsid w:val="00EA40B2"/>
    <w:rsid w:val="00EB0B36"/>
    <w:rsid w:val="00EB7C3A"/>
    <w:rsid w:val="00EC74C3"/>
    <w:rsid w:val="00ED0117"/>
    <w:rsid w:val="00ED043B"/>
    <w:rsid w:val="00ED1829"/>
    <w:rsid w:val="00ED3EE1"/>
    <w:rsid w:val="00ED702E"/>
    <w:rsid w:val="00EE385F"/>
    <w:rsid w:val="00F05D51"/>
    <w:rsid w:val="00F079BC"/>
    <w:rsid w:val="00F12CEE"/>
    <w:rsid w:val="00F13932"/>
    <w:rsid w:val="00F23DBF"/>
    <w:rsid w:val="00F26493"/>
    <w:rsid w:val="00F32FD9"/>
    <w:rsid w:val="00F37DF3"/>
    <w:rsid w:val="00F425C1"/>
    <w:rsid w:val="00F44A12"/>
    <w:rsid w:val="00F54D26"/>
    <w:rsid w:val="00F60495"/>
    <w:rsid w:val="00F73CFC"/>
    <w:rsid w:val="00F74BBF"/>
    <w:rsid w:val="00F8742F"/>
    <w:rsid w:val="00F976F7"/>
    <w:rsid w:val="00F97B56"/>
    <w:rsid w:val="00FB04B8"/>
    <w:rsid w:val="00FB7DD5"/>
    <w:rsid w:val="00FC3168"/>
    <w:rsid w:val="00FC47A5"/>
    <w:rsid w:val="00FC5638"/>
    <w:rsid w:val="00FC5FF7"/>
    <w:rsid w:val="00FE4C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5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76E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87D51"/>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5211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531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118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7D51"/>
    <w:rPr>
      <w:rFonts w:ascii="Arial" w:eastAsia="Times New Roman" w:hAnsi="Arial" w:cs="Arial"/>
      <w:b/>
      <w:bCs/>
      <w:sz w:val="26"/>
      <w:szCs w:val="26"/>
      <w:lang w:val="en-GB"/>
    </w:rPr>
  </w:style>
  <w:style w:type="paragraph" w:styleId="Header">
    <w:name w:val="header"/>
    <w:basedOn w:val="Normal"/>
    <w:link w:val="HeaderChar"/>
    <w:uiPriority w:val="99"/>
    <w:rsid w:val="00987D51"/>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rsid w:val="00987D51"/>
    <w:rPr>
      <w:rFonts w:ascii="Tahoma" w:eastAsia="Times New Roman" w:hAnsi="Tahoma" w:cs="Times New Roman"/>
      <w:sz w:val="24"/>
      <w:szCs w:val="20"/>
      <w:lang w:val="en-AU"/>
    </w:rPr>
  </w:style>
  <w:style w:type="paragraph" w:styleId="BodyText">
    <w:name w:val="Body Text"/>
    <w:basedOn w:val="Normal"/>
    <w:link w:val="BodyTextChar"/>
    <w:uiPriority w:val="99"/>
    <w:rsid w:val="00987D51"/>
    <w:pPr>
      <w:spacing w:after="120"/>
    </w:pPr>
  </w:style>
  <w:style w:type="character" w:customStyle="1" w:styleId="BodyTextChar">
    <w:name w:val="Body Text Char"/>
    <w:basedOn w:val="DefaultParagraphFont"/>
    <w:link w:val="BodyText"/>
    <w:uiPriority w:val="99"/>
    <w:rsid w:val="00987D51"/>
    <w:rPr>
      <w:rFonts w:ascii="Times New Roman" w:eastAsia="Times New Roman" w:hAnsi="Times New Roman" w:cs="Times New Roman"/>
      <w:sz w:val="24"/>
      <w:szCs w:val="24"/>
      <w:lang w:val="en-GB"/>
    </w:rPr>
  </w:style>
  <w:style w:type="paragraph" w:customStyle="1" w:styleId="FR2">
    <w:name w:val="FR2"/>
    <w:rsid w:val="00987D51"/>
    <w:pPr>
      <w:widowControl w:val="0"/>
      <w:snapToGrid w:val="0"/>
      <w:spacing w:after="0" w:line="240" w:lineRule="auto"/>
      <w:jc w:val="right"/>
    </w:pPr>
    <w:rPr>
      <w:rFonts w:ascii="Arial" w:eastAsia="Times New Roman" w:hAnsi="Arial" w:cs="Times New Roman"/>
      <w:sz w:val="24"/>
      <w:szCs w:val="20"/>
    </w:rPr>
  </w:style>
  <w:style w:type="paragraph" w:customStyle="1" w:styleId="Char">
    <w:name w:val="Char"/>
    <w:basedOn w:val="Normal"/>
    <w:rsid w:val="00987D51"/>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987D51"/>
    <w:pPr>
      <w:tabs>
        <w:tab w:val="left" w:pos="709"/>
      </w:tabs>
    </w:pPr>
    <w:rPr>
      <w:rFonts w:ascii="Tahoma" w:hAnsi="Tahoma"/>
      <w:lang w:val="pl-PL" w:eastAsia="pl-PL"/>
    </w:rPr>
  </w:style>
  <w:style w:type="character" w:styleId="FootnoteReference">
    <w:name w:val="footnote reference"/>
    <w:rsid w:val="00987D51"/>
    <w:rPr>
      <w:vertAlign w:val="superscript"/>
    </w:rPr>
  </w:style>
  <w:style w:type="paragraph" w:styleId="FootnoteText">
    <w:name w:val="footnote text"/>
    <w:basedOn w:val="Normal"/>
    <w:link w:val="FootnoteTextChar"/>
    <w:rsid w:val="00987D51"/>
    <w:rPr>
      <w:rFonts w:ascii="Calibri" w:hAnsi="Calibri"/>
      <w:sz w:val="20"/>
      <w:szCs w:val="20"/>
    </w:rPr>
  </w:style>
  <w:style w:type="character" w:customStyle="1" w:styleId="FootnoteTextChar">
    <w:name w:val="Footnote Text Char"/>
    <w:basedOn w:val="DefaultParagraphFont"/>
    <w:link w:val="FootnoteText"/>
    <w:rsid w:val="00987D51"/>
    <w:rPr>
      <w:rFonts w:ascii="Calibri" w:eastAsia="Times New Roman" w:hAnsi="Calibri" w:cs="Times New Roman"/>
      <w:sz w:val="20"/>
      <w:szCs w:val="20"/>
      <w:lang w:val="en-GB"/>
    </w:rPr>
  </w:style>
  <w:style w:type="paragraph" w:customStyle="1" w:styleId="firstline">
    <w:name w:val="firstline"/>
    <w:basedOn w:val="Normal"/>
    <w:uiPriority w:val="99"/>
    <w:rsid w:val="00987D51"/>
    <w:pPr>
      <w:spacing w:line="240" w:lineRule="atLeast"/>
      <w:ind w:firstLine="640"/>
      <w:jc w:val="both"/>
    </w:pPr>
    <w:rPr>
      <w:color w:val="000000"/>
      <w:lang w:val="bg-BG" w:eastAsia="bg-BG"/>
    </w:rPr>
  </w:style>
  <w:style w:type="character" w:customStyle="1" w:styleId="newdocreference">
    <w:name w:val="newdocreference"/>
    <w:basedOn w:val="DefaultParagraphFont"/>
    <w:rsid w:val="00987D51"/>
  </w:style>
  <w:style w:type="character" w:customStyle="1" w:styleId="alb">
    <w:name w:val="al_b"/>
    <w:basedOn w:val="DefaultParagraphFont"/>
    <w:rsid w:val="00987D51"/>
  </w:style>
  <w:style w:type="character" w:customStyle="1" w:styleId="alcapt">
    <w:name w:val="al_capt"/>
    <w:basedOn w:val="DefaultParagraphFont"/>
    <w:rsid w:val="00987D51"/>
  </w:style>
  <w:style w:type="paragraph" w:customStyle="1" w:styleId="Default">
    <w:name w:val="Default"/>
    <w:rsid w:val="00B11C0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6">
    <w:name w:val="Основен текст (6)_"/>
    <w:basedOn w:val="DefaultParagraphFont"/>
    <w:link w:val="60"/>
    <w:rsid w:val="00B11C09"/>
    <w:rPr>
      <w:b/>
      <w:bCs/>
      <w:sz w:val="23"/>
      <w:szCs w:val="23"/>
      <w:shd w:val="clear" w:color="auto" w:fill="FFFFFF"/>
    </w:rPr>
  </w:style>
  <w:style w:type="paragraph" w:customStyle="1" w:styleId="60">
    <w:name w:val="Основен текст (6)"/>
    <w:basedOn w:val="Normal"/>
    <w:link w:val="6"/>
    <w:rsid w:val="00B11C09"/>
    <w:pPr>
      <w:shd w:val="clear" w:color="auto" w:fill="FFFFFF"/>
      <w:spacing w:after="720" w:line="283" w:lineRule="exact"/>
    </w:pPr>
    <w:rPr>
      <w:rFonts w:asciiTheme="minorHAnsi" w:eastAsiaTheme="minorHAnsi" w:hAnsiTheme="minorHAnsi" w:cstheme="minorBidi"/>
      <w:b/>
      <w:bCs/>
      <w:sz w:val="23"/>
      <w:szCs w:val="23"/>
      <w:lang w:val="bg-BG"/>
    </w:rPr>
  </w:style>
  <w:style w:type="paragraph" w:customStyle="1" w:styleId="CharCharCharChar">
    <w:name w:val="Char Char Char Char"/>
    <w:basedOn w:val="Normal"/>
    <w:rsid w:val="00924E3D"/>
    <w:pPr>
      <w:tabs>
        <w:tab w:val="left" w:pos="709"/>
      </w:tabs>
    </w:pPr>
    <w:rPr>
      <w:rFonts w:ascii="Tahoma" w:hAnsi="Tahoma"/>
      <w:lang w:val="pl-PL" w:eastAsia="pl-PL"/>
    </w:rPr>
  </w:style>
  <w:style w:type="character" w:customStyle="1" w:styleId="2">
    <w:name w:val="Основен текст + Удебелен2"/>
    <w:basedOn w:val="DefaultParagraphFont"/>
    <w:rsid w:val="00924E3D"/>
    <w:rPr>
      <w:rFonts w:ascii="Times New Roman" w:hAnsi="Times New Roman" w:cs="Times New Roman"/>
      <w:b/>
      <w:bCs/>
      <w:spacing w:val="0"/>
      <w:sz w:val="23"/>
      <w:szCs w:val="23"/>
      <w:shd w:val="clear" w:color="auto" w:fill="FFFFFF"/>
    </w:rPr>
  </w:style>
  <w:style w:type="character" w:customStyle="1" w:styleId="1pt2">
    <w:name w:val="Основен текст + Разредка 1 pt2"/>
    <w:basedOn w:val="DefaultParagraphFont"/>
    <w:uiPriority w:val="99"/>
    <w:rsid w:val="00924E3D"/>
    <w:rPr>
      <w:rFonts w:ascii="Times New Roman" w:hAnsi="Times New Roman" w:cs="Times New Roman"/>
      <w:spacing w:val="20"/>
      <w:sz w:val="23"/>
      <w:szCs w:val="23"/>
      <w:shd w:val="clear" w:color="auto" w:fill="FFFFFF"/>
    </w:rPr>
  </w:style>
  <w:style w:type="paragraph" w:styleId="ListParagraph">
    <w:name w:val="List Paragraph"/>
    <w:basedOn w:val="Normal"/>
    <w:uiPriority w:val="34"/>
    <w:qFormat/>
    <w:rsid w:val="006E26DB"/>
    <w:pPr>
      <w:ind w:left="720"/>
      <w:contextualSpacing/>
    </w:pPr>
  </w:style>
  <w:style w:type="paragraph" w:styleId="Footer">
    <w:name w:val="footer"/>
    <w:aliases w:val=" Char Char Char Char Char, Char Char Char Char Char Char Char Char Char, Char Char Char Char Char Char Char Char Char Char, Char Char Char Char Char Char Char,Char Char Char Char Char, Char Char Char Cha, Char, Char Char Char Char, Char Char Char"/>
    <w:basedOn w:val="Normal"/>
    <w:link w:val="FooterChar"/>
    <w:uiPriority w:val="99"/>
    <w:unhideWhenUsed/>
    <w:rsid w:val="008D54D0"/>
    <w:pPr>
      <w:tabs>
        <w:tab w:val="center" w:pos="4536"/>
        <w:tab w:val="right" w:pos="9072"/>
      </w:tabs>
    </w:pPr>
  </w:style>
  <w:style w:type="character" w:customStyle="1" w:styleId="FooterChar">
    <w:name w:val="Footer Char"/>
    <w:aliases w:val=" Char Char Char Char Char Char1, Char Char Char Char Char Char Char Char Char Char2, Char Char Char Char Char Char Char Char Char Char Char1, Char Char Char Char Char Char Char Char,Char Char Char Char Char Char, Char Char Char Cha Char"/>
    <w:basedOn w:val="DefaultParagraphFont"/>
    <w:link w:val="Footer"/>
    <w:uiPriority w:val="99"/>
    <w:rsid w:val="008D54D0"/>
    <w:rPr>
      <w:rFonts w:ascii="Times New Roman" w:eastAsia="Times New Roman" w:hAnsi="Times New Roman" w:cs="Times New Roman"/>
      <w:sz w:val="24"/>
      <w:szCs w:val="24"/>
      <w:lang w:val="en-GB"/>
    </w:rPr>
  </w:style>
  <w:style w:type="paragraph" w:styleId="NormalWeb">
    <w:name w:val="Normal (Web)"/>
    <w:basedOn w:val="Normal"/>
    <w:rsid w:val="007034DF"/>
    <w:pPr>
      <w:spacing w:before="100" w:beforeAutospacing="1" w:after="100" w:afterAutospacing="1"/>
    </w:pPr>
    <w:rPr>
      <w:lang w:val="bg-BG" w:eastAsia="bg-BG"/>
    </w:rPr>
  </w:style>
  <w:style w:type="character" w:customStyle="1" w:styleId="a">
    <w:name w:val="Основен текст_"/>
    <w:basedOn w:val="DefaultParagraphFont"/>
    <w:link w:val="a0"/>
    <w:uiPriority w:val="99"/>
    <w:rsid w:val="007034DF"/>
    <w:rPr>
      <w:sz w:val="23"/>
      <w:szCs w:val="23"/>
      <w:shd w:val="clear" w:color="auto" w:fill="FFFFFF"/>
    </w:rPr>
  </w:style>
  <w:style w:type="paragraph" w:customStyle="1" w:styleId="a0">
    <w:name w:val="Основен текст"/>
    <w:basedOn w:val="Normal"/>
    <w:link w:val="a"/>
    <w:rsid w:val="007034DF"/>
    <w:pPr>
      <w:shd w:val="clear" w:color="auto" w:fill="FFFFFF"/>
      <w:spacing w:before="300" w:line="288" w:lineRule="exact"/>
      <w:jc w:val="both"/>
    </w:pPr>
    <w:rPr>
      <w:rFonts w:asciiTheme="minorHAnsi" w:eastAsiaTheme="minorHAnsi" w:hAnsiTheme="minorHAnsi" w:cstheme="minorBidi"/>
      <w:sz w:val="23"/>
      <w:szCs w:val="23"/>
      <w:lang w:val="bg-BG"/>
    </w:rPr>
  </w:style>
  <w:style w:type="character" w:customStyle="1" w:styleId="FontStyle20">
    <w:name w:val="Font Style20"/>
    <w:basedOn w:val="DefaultParagraphFont"/>
    <w:rsid w:val="00C0379A"/>
    <w:rPr>
      <w:rFonts w:ascii="Times New Roman" w:hAnsi="Times New Roman" w:cs="Times New Roman"/>
      <w:sz w:val="18"/>
      <w:szCs w:val="18"/>
    </w:rPr>
  </w:style>
  <w:style w:type="paragraph" w:customStyle="1" w:styleId="Style3">
    <w:name w:val="Style3"/>
    <w:basedOn w:val="Normal"/>
    <w:rsid w:val="00C0379A"/>
    <w:pPr>
      <w:widowControl w:val="0"/>
      <w:autoSpaceDE w:val="0"/>
      <w:autoSpaceDN w:val="0"/>
      <w:adjustRightInd w:val="0"/>
      <w:spacing w:line="236" w:lineRule="exact"/>
      <w:ind w:firstLine="605"/>
      <w:jc w:val="both"/>
    </w:pPr>
    <w:rPr>
      <w:lang w:val="bg-BG" w:eastAsia="bg-BG"/>
    </w:rPr>
  </w:style>
  <w:style w:type="paragraph" w:customStyle="1" w:styleId="text-3mezera">
    <w:name w:val="text - 3 mezera"/>
    <w:basedOn w:val="Normal"/>
    <w:uiPriority w:val="99"/>
    <w:rsid w:val="00B33E07"/>
    <w:pPr>
      <w:widowControl w:val="0"/>
      <w:spacing w:before="60" w:line="240" w:lineRule="exact"/>
      <w:jc w:val="both"/>
    </w:pPr>
    <w:rPr>
      <w:rFonts w:ascii="Arial" w:hAnsi="Arial" w:cs="Arial"/>
      <w:lang w:val="cs-CZ"/>
    </w:rPr>
  </w:style>
  <w:style w:type="paragraph" w:customStyle="1" w:styleId="text">
    <w:name w:val="text"/>
    <w:aliases w:val="t"/>
    <w:rsid w:val="00E32D0C"/>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
    <w:name w:val="Body Text Indent"/>
    <w:basedOn w:val="Normal"/>
    <w:link w:val="BodyTextIndentChar"/>
    <w:uiPriority w:val="99"/>
    <w:unhideWhenUsed/>
    <w:rsid w:val="00676E8D"/>
    <w:pPr>
      <w:spacing w:after="120"/>
      <w:ind w:left="283"/>
    </w:pPr>
  </w:style>
  <w:style w:type="character" w:customStyle="1" w:styleId="BodyTextIndentChar">
    <w:name w:val="Body Text Indent Char"/>
    <w:basedOn w:val="DefaultParagraphFont"/>
    <w:link w:val="BodyTextIndent"/>
    <w:uiPriority w:val="99"/>
    <w:semiHidden/>
    <w:rsid w:val="00676E8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676E8D"/>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link w:val="TitleChar"/>
    <w:qFormat/>
    <w:rsid w:val="00676E8D"/>
    <w:pPr>
      <w:ind w:firstLine="709"/>
      <w:jc w:val="center"/>
    </w:pPr>
    <w:rPr>
      <w:b/>
      <w:noProof/>
      <w:szCs w:val="28"/>
      <w:lang w:val="en-US"/>
    </w:rPr>
  </w:style>
  <w:style w:type="character" w:customStyle="1" w:styleId="TitleChar">
    <w:name w:val="Title Char"/>
    <w:basedOn w:val="DefaultParagraphFont"/>
    <w:link w:val="Title"/>
    <w:rsid w:val="00676E8D"/>
    <w:rPr>
      <w:rFonts w:ascii="Times New Roman" w:eastAsia="Times New Roman" w:hAnsi="Times New Roman" w:cs="Times New Roman"/>
      <w:b/>
      <w:noProof/>
      <w:sz w:val="24"/>
      <w:szCs w:val="28"/>
      <w:lang w:val="en-US"/>
    </w:rPr>
  </w:style>
  <w:style w:type="paragraph" w:styleId="BalloonText">
    <w:name w:val="Balloon Text"/>
    <w:basedOn w:val="Normal"/>
    <w:link w:val="BalloonTextChar"/>
    <w:uiPriority w:val="99"/>
    <w:semiHidden/>
    <w:unhideWhenUsed/>
    <w:rsid w:val="00676E8D"/>
    <w:rPr>
      <w:rFonts w:ascii="Tahoma" w:hAnsi="Tahoma" w:cs="Tahoma"/>
      <w:sz w:val="16"/>
      <w:szCs w:val="16"/>
    </w:rPr>
  </w:style>
  <w:style w:type="character" w:customStyle="1" w:styleId="BalloonTextChar">
    <w:name w:val="Balloon Text Char"/>
    <w:basedOn w:val="DefaultParagraphFont"/>
    <w:link w:val="BalloonText"/>
    <w:uiPriority w:val="99"/>
    <w:rsid w:val="00676E8D"/>
    <w:rPr>
      <w:rFonts w:ascii="Tahoma" w:eastAsia="Times New Roman" w:hAnsi="Tahoma" w:cs="Tahoma"/>
      <w:sz w:val="16"/>
      <w:szCs w:val="16"/>
      <w:lang w:val="en-GB"/>
    </w:rPr>
  </w:style>
  <w:style w:type="paragraph" w:styleId="BodyText2">
    <w:name w:val="Body Text 2"/>
    <w:basedOn w:val="Normal"/>
    <w:link w:val="BodyText2Char"/>
    <w:rsid w:val="006A05BB"/>
    <w:pPr>
      <w:widowControl w:val="0"/>
      <w:autoSpaceDE w:val="0"/>
      <w:autoSpaceDN w:val="0"/>
      <w:adjustRightInd w:val="0"/>
      <w:spacing w:after="120" w:line="480" w:lineRule="auto"/>
    </w:pPr>
    <w:rPr>
      <w:lang w:val="bg-BG" w:eastAsia="bg-BG"/>
    </w:rPr>
  </w:style>
  <w:style w:type="character" w:customStyle="1" w:styleId="BodyText2Char">
    <w:name w:val="Body Text 2 Char"/>
    <w:basedOn w:val="DefaultParagraphFont"/>
    <w:link w:val="BodyText2"/>
    <w:rsid w:val="006A05BB"/>
    <w:rPr>
      <w:rFonts w:ascii="Times New Roman" w:eastAsia="Times New Roman" w:hAnsi="Times New Roman" w:cs="Times New Roman"/>
      <w:sz w:val="24"/>
      <w:szCs w:val="24"/>
      <w:lang w:eastAsia="bg-BG"/>
    </w:rPr>
  </w:style>
  <w:style w:type="character" w:customStyle="1" w:styleId="ms-rtecustom-normal">
    <w:name w:val="ms-rtecustom-normal"/>
    <w:basedOn w:val="DefaultParagraphFont"/>
    <w:rsid w:val="003F5984"/>
  </w:style>
  <w:style w:type="paragraph" w:customStyle="1" w:styleId="CharChar">
    <w:name w:val="Char Char"/>
    <w:basedOn w:val="Normal"/>
    <w:rsid w:val="00D31A38"/>
    <w:pPr>
      <w:tabs>
        <w:tab w:val="left" w:pos="709"/>
      </w:tabs>
    </w:pPr>
    <w:rPr>
      <w:rFonts w:ascii="Tahoma" w:hAnsi="Tahoma"/>
      <w:lang w:val="pl-PL" w:eastAsia="pl-PL"/>
    </w:rPr>
  </w:style>
  <w:style w:type="character" w:customStyle="1" w:styleId="Heading8Char">
    <w:name w:val="Heading 8 Char"/>
    <w:basedOn w:val="DefaultParagraphFont"/>
    <w:link w:val="Heading8"/>
    <w:uiPriority w:val="9"/>
    <w:semiHidden/>
    <w:rsid w:val="004531F7"/>
    <w:rPr>
      <w:rFonts w:asciiTheme="majorHAnsi" w:eastAsiaTheme="majorEastAsia" w:hAnsiTheme="majorHAnsi" w:cstheme="majorBidi"/>
      <w:color w:val="404040" w:themeColor="text1" w:themeTint="BF"/>
      <w:sz w:val="20"/>
      <w:szCs w:val="20"/>
      <w:lang w:val="en-GB"/>
    </w:rPr>
  </w:style>
  <w:style w:type="character" w:styleId="PageNumber">
    <w:name w:val="page number"/>
    <w:basedOn w:val="DefaultParagraphFont"/>
    <w:uiPriority w:val="99"/>
    <w:rsid w:val="004531F7"/>
  </w:style>
  <w:style w:type="character" w:customStyle="1" w:styleId="CharChar2">
    <w:name w:val="Char Char2"/>
    <w:aliases w:val="Char Char Char Char Char Char2,Char Char Char Char Char11,Char Char Char Char11,Char Char Char Char Char Char Char Char Char Char11,Char Char Char Char Char Char Char Char Char Char Char2,Char Char Char Char Char Char Char Char Char1"/>
    <w:uiPriority w:val="99"/>
    <w:semiHidden/>
    <w:rsid w:val="004531F7"/>
    <w:rPr>
      <w:lang w:val="bg-BG" w:eastAsia="bg-BG"/>
    </w:rPr>
  </w:style>
  <w:style w:type="paragraph" w:customStyle="1" w:styleId="CharChar1Char">
    <w:name w:val="Char Char1 Знак Знак Char"/>
    <w:basedOn w:val="Normal"/>
    <w:uiPriority w:val="99"/>
    <w:rsid w:val="004531F7"/>
    <w:pPr>
      <w:tabs>
        <w:tab w:val="left" w:pos="709"/>
      </w:tabs>
    </w:pPr>
    <w:rPr>
      <w:rFonts w:ascii="Tahoma" w:hAnsi="Tahoma" w:cs="Tahoma"/>
      <w:lang w:val="pl-PL" w:eastAsia="pl-PL"/>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uiPriority w:val="99"/>
    <w:locked/>
    <w:rsid w:val="004531F7"/>
    <w:rPr>
      <w:lang w:val="bg-BG" w:eastAsia="bg-BG"/>
    </w:rPr>
  </w:style>
  <w:style w:type="character" w:customStyle="1" w:styleId="Bodytext8">
    <w:name w:val="Body text8"/>
    <w:uiPriority w:val="99"/>
    <w:rsid w:val="004531F7"/>
    <w:rPr>
      <w:rFonts w:ascii="Times New Roman" w:hAnsi="Times New Roman" w:cs="Times New Roman"/>
      <w:spacing w:val="0"/>
      <w:sz w:val="22"/>
      <w:szCs w:val="22"/>
    </w:rPr>
  </w:style>
  <w:style w:type="character" w:styleId="Emphasis">
    <w:name w:val="Emphasis"/>
    <w:uiPriority w:val="99"/>
    <w:qFormat/>
    <w:rsid w:val="004531F7"/>
    <w:rPr>
      <w:i/>
      <w:iCs/>
    </w:rPr>
  </w:style>
  <w:style w:type="paragraph" w:customStyle="1" w:styleId="1">
    <w:name w:val="Основен текст1"/>
    <w:basedOn w:val="Normal"/>
    <w:uiPriority w:val="99"/>
    <w:rsid w:val="004531F7"/>
    <w:pPr>
      <w:shd w:val="clear" w:color="auto" w:fill="FFFFFF"/>
      <w:spacing w:before="300" w:line="288" w:lineRule="exact"/>
      <w:ind w:firstLine="709"/>
      <w:jc w:val="both"/>
    </w:pPr>
    <w:rPr>
      <w:sz w:val="23"/>
      <w:szCs w:val="23"/>
      <w:lang w:val="bg-BG" w:eastAsia="bg-BG"/>
    </w:rPr>
  </w:style>
  <w:style w:type="character" w:styleId="CommentReference">
    <w:name w:val="annotation reference"/>
    <w:uiPriority w:val="99"/>
    <w:semiHidden/>
    <w:rsid w:val="004531F7"/>
    <w:rPr>
      <w:sz w:val="16"/>
      <w:szCs w:val="16"/>
    </w:rPr>
  </w:style>
  <w:style w:type="paragraph" w:styleId="CommentText">
    <w:name w:val="annotation text"/>
    <w:basedOn w:val="Normal"/>
    <w:link w:val="CommentTextChar"/>
    <w:uiPriority w:val="99"/>
    <w:semiHidden/>
    <w:rsid w:val="004531F7"/>
    <w:pPr>
      <w:widowControl w:val="0"/>
      <w:autoSpaceDE w:val="0"/>
      <w:autoSpaceDN w:val="0"/>
      <w:adjustRightInd w:val="0"/>
    </w:pPr>
    <w:rPr>
      <w:sz w:val="20"/>
      <w:szCs w:val="20"/>
      <w:lang w:val="bg-BG" w:eastAsia="bg-BG"/>
    </w:rPr>
  </w:style>
  <w:style w:type="character" w:customStyle="1" w:styleId="CommentTextChar">
    <w:name w:val="Comment Text Char"/>
    <w:basedOn w:val="DefaultParagraphFont"/>
    <w:link w:val="CommentText"/>
    <w:uiPriority w:val="99"/>
    <w:semiHidden/>
    <w:rsid w:val="004531F7"/>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4531F7"/>
    <w:rPr>
      <w:b/>
      <w:bCs/>
    </w:rPr>
  </w:style>
  <w:style w:type="character" w:customStyle="1" w:styleId="CommentSubjectChar">
    <w:name w:val="Comment Subject Char"/>
    <w:basedOn w:val="CommentTextChar"/>
    <w:link w:val="CommentSubject"/>
    <w:uiPriority w:val="99"/>
    <w:semiHidden/>
    <w:rsid w:val="004531F7"/>
    <w:rPr>
      <w:b/>
      <w:bCs/>
    </w:rPr>
  </w:style>
  <w:style w:type="character" w:customStyle="1" w:styleId="Heading7Char">
    <w:name w:val="Heading 7 Char"/>
    <w:basedOn w:val="DefaultParagraphFont"/>
    <w:link w:val="Heading7"/>
    <w:uiPriority w:val="9"/>
    <w:semiHidden/>
    <w:rsid w:val="00521189"/>
    <w:rPr>
      <w:rFonts w:asciiTheme="majorHAnsi" w:eastAsiaTheme="majorEastAsia" w:hAnsiTheme="majorHAnsi" w:cstheme="majorBidi"/>
      <w:i/>
      <w:iCs/>
      <w:color w:val="404040" w:themeColor="text1" w:themeTint="BF"/>
      <w:sz w:val="24"/>
      <w:szCs w:val="24"/>
      <w:lang w:val="en-GB"/>
    </w:rPr>
  </w:style>
  <w:style w:type="character" w:customStyle="1" w:styleId="Heading9Char">
    <w:name w:val="Heading 9 Char"/>
    <w:basedOn w:val="DefaultParagraphFont"/>
    <w:link w:val="Heading9"/>
    <w:uiPriority w:val="9"/>
    <w:semiHidden/>
    <w:rsid w:val="00521189"/>
    <w:rPr>
      <w:rFonts w:asciiTheme="majorHAnsi" w:eastAsiaTheme="majorEastAsia" w:hAnsiTheme="majorHAnsi" w:cstheme="majorBidi"/>
      <w:i/>
      <w:iCs/>
      <w:color w:val="404040" w:themeColor="text1" w:themeTint="BF"/>
      <w:sz w:val="20"/>
      <w:szCs w:val="20"/>
      <w:lang w:val="en-GB"/>
    </w:rPr>
  </w:style>
  <w:style w:type="paragraph" w:styleId="BodyTextIndent3">
    <w:name w:val="Body Text Indent 3"/>
    <w:basedOn w:val="Normal"/>
    <w:link w:val="BodyTextIndent3Char"/>
    <w:uiPriority w:val="99"/>
    <w:semiHidden/>
    <w:unhideWhenUsed/>
    <w:rsid w:val="005211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1189"/>
    <w:rPr>
      <w:rFonts w:ascii="Times New Roman" w:eastAsia="Times New Roman" w:hAnsi="Times New Roman" w:cs="Times New Roman"/>
      <w:sz w:val="16"/>
      <w:szCs w:val="16"/>
      <w:lang w:val="en-GB"/>
    </w:rPr>
  </w:style>
  <w:style w:type="character" w:styleId="Hyperlink">
    <w:name w:val="Hyperlink"/>
    <w:basedOn w:val="DefaultParagraphFont"/>
    <w:unhideWhenUsed/>
    <w:rsid w:val="00521189"/>
    <w:rPr>
      <w:color w:val="0000FF"/>
      <w:u w:val="single"/>
    </w:rPr>
  </w:style>
  <w:style w:type="character" w:customStyle="1" w:styleId="ala">
    <w:name w:val="al_a"/>
    <w:basedOn w:val="DefaultParagraphFont"/>
    <w:rsid w:val="005211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47;&#1054;&#1055;_2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47_&#1072;&#108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47;&#1050;_2006_774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top.navigateDocument('&#1047;&#1050;_2006_774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20NavigateDocument('&#1047;&#1054;&#1055;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C507B-5B2B-4ADB-A7D6-B0F70007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38</Pages>
  <Words>15716</Words>
  <Characters>89583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VTrifonova</cp:lastModifiedBy>
  <cp:revision>158</cp:revision>
  <cp:lastPrinted>2015-12-10T11:15:00Z</cp:lastPrinted>
  <dcterms:created xsi:type="dcterms:W3CDTF">2015-11-29T08:24:00Z</dcterms:created>
  <dcterms:modified xsi:type="dcterms:W3CDTF">2015-12-10T12:20:00Z</dcterms:modified>
</cp:coreProperties>
</file>