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B8B" w:rsidRPr="00852766" w:rsidRDefault="00075B8B" w:rsidP="00E42114">
      <w:pPr>
        <w:ind w:firstLine="567"/>
        <w:jc w:val="right"/>
        <w:rPr>
          <w:b/>
          <w:sz w:val="24"/>
          <w:szCs w:val="24"/>
        </w:rPr>
      </w:pPr>
      <w:r w:rsidRPr="00852766">
        <w:rPr>
          <w:b/>
          <w:sz w:val="24"/>
          <w:szCs w:val="24"/>
        </w:rPr>
        <w:t>/ПРОЕКТ</w:t>
      </w:r>
      <w:r w:rsidR="00852766" w:rsidRPr="00852766">
        <w:rPr>
          <w:b/>
          <w:sz w:val="24"/>
          <w:szCs w:val="24"/>
        </w:rPr>
        <w:t>!</w:t>
      </w:r>
      <w:r w:rsidRPr="00852766">
        <w:rPr>
          <w:b/>
          <w:sz w:val="24"/>
          <w:szCs w:val="24"/>
        </w:rPr>
        <w:t>/</w:t>
      </w:r>
    </w:p>
    <w:p w:rsidR="00075B8B" w:rsidRPr="000F0143" w:rsidRDefault="00075B8B" w:rsidP="00E42114">
      <w:pPr>
        <w:ind w:firstLine="567"/>
        <w:rPr>
          <w:b/>
          <w:bCs/>
          <w:sz w:val="24"/>
          <w:szCs w:val="24"/>
        </w:rPr>
      </w:pPr>
    </w:p>
    <w:p w:rsidR="00075B8B" w:rsidRPr="000F0143" w:rsidRDefault="00075B8B" w:rsidP="0064774B">
      <w:pPr>
        <w:ind w:firstLine="851"/>
        <w:jc w:val="center"/>
        <w:rPr>
          <w:b/>
          <w:bCs/>
          <w:sz w:val="24"/>
          <w:szCs w:val="24"/>
        </w:rPr>
      </w:pPr>
      <w:r w:rsidRPr="000F0143">
        <w:rPr>
          <w:b/>
          <w:bCs/>
          <w:sz w:val="24"/>
          <w:szCs w:val="24"/>
        </w:rPr>
        <w:t>Д О Г О В О Р</w:t>
      </w:r>
    </w:p>
    <w:p w:rsidR="004F4518" w:rsidRDefault="004F4518" w:rsidP="0064774B">
      <w:pPr>
        <w:ind w:firstLine="851"/>
        <w:jc w:val="center"/>
        <w:rPr>
          <w:b/>
          <w:bCs/>
          <w:sz w:val="24"/>
          <w:szCs w:val="24"/>
        </w:rPr>
      </w:pPr>
      <w:r w:rsidRPr="000F0143">
        <w:rPr>
          <w:b/>
          <w:bCs/>
          <w:sz w:val="24"/>
          <w:szCs w:val="24"/>
        </w:rPr>
        <w:t>ЗА УСЛУГА</w:t>
      </w:r>
    </w:p>
    <w:p w:rsidR="00177C49" w:rsidRDefault="00177C49" w:rsidP="00177C49">
      <w:pPr>
        <w:ind w:firstLine="720"/>
        <w:jc w:val="center"/>
        <w:rPr>
          <w:b/>
          <w:sz w:val="24"/>
          <w:szCs w:val="24"/>
        </w:rPr>
      </w:pPr>
      <w:r w:rsidRPr="00BC284C">
        <w:rPr>
          <w:b/>
          <w:sz w:val="24"/>
          <w:szCs w:val="24"/>
          <w:lang w:val="en-US"/>
        </w:rPr>
        <w:t>/</w:t>
      </w:r>
      <w:r w:rsidRPr="00BC284C">
        <w:rPr>
          <w:b/>
          <w:sz w:val="24"/>
          <w:szCs w:val="24"/>
        </w:rPr>
        <w:t>за обособен</w:t>
      </w:r>
      <w:r>
        <w:rPr>
          <w:b/>
          <w:sz w:val="24"/>
          <w:szCs w:val="24"/>
        </w:rPr>
        <w:t>а/</w:t>
      </w:r>
      <w:r w:rsidRPr="00BC284C">
        <w:rPr>
          <w:b/>
          <w:sz w:val="24"/>
          <w:szCs w:val="24"/>
        </w:rPr>
        <w:t>и позици</w:t>
      </w:r>
      <w:r>
        <w:rPr>
          <w:b/>
          <w:sz w:val="24"/>
          <w:szCs w:val="24"/>
        </w:rPr>
        <w:t>я/</w:t>
      </w:r>
      <w:r w:rsidRPr="00BC284C">
        <w:rPr>
          <w:b/>
          <w:sz w:val="24"/>
          <w:szCs w:val="24"/>
        </w:rPr>
        <w:t>и №№ ………</w:t>
      </w:r>
      <w:proofErr w:type="gramStart"/>
      <w:r w:rsidRPr="00BC284C">
        <w:rPr>
          <w:b/>
          <w:sz w:val="24"/>
          <w:szCs w:val="24"/>
        </w:rPr>
        <w:t>./</w:t>
      </w:r>
      <w:proofErr w:type="gramEnd"/>
    </w:p>
    <w:p w:rsidR="00177C49" w:rsidRPr="000F0143" w:rsidRDefault="00177C49" w:rsidP="00DD6AA5">
      <w:pPr>
        <w:jc w:val="center"/>
        <w:rPr>
          <w:bCs/>
          <w:sz w:val="24"/>
          <w:szCs w:val="24"/>
        </w:rPr>
      </w:pPr>
    </w:p>
    <w:p w:rsidR="00075B8B" w:rsidRPr="000F0143" w:rsidRDefault="00075B8B" w:rsidP="00DD6AA5">
      <w:pPr>
        <w:jc w:val="center"/>
        <w:rPr>
          <w:b/>
          <w:bCs/>
          <w:sz w:val="24"/>
          <w:szCs w:val="24"/>
        </w:rPr>
      </w:pPr>
    </w:p>
    <w:p w:rsidR="00075B8B" w:rsidRPr="000F0143" w:rsidRDefault="00075B8B" w:rsidP="00DD6AA5">
      <w:pPr>
        <w:jc w:val="center"/>
        <w:rPr>
          <w:b/>
          <w:bCs/>
          <w:sz w:val="24"/>
          <w:szCs w:val="24"/>
        </w:rPr>
      </w:pPr>
      <w:r w:rsidRPr="000F0143">
        <w:rPr>
          <w:b/>
          <w:bCs/>
          <w:sz w:val="24"/>
          <w:szCs w:val="24"/>
        </w:rPr>
        <w:t>№ ................./................</w:t>
      </w:r>
      <w:r w:rsidR="004F4518" w:rsidRPr="000F0143">
        <w:rPr>
          <w:b/>
          <w:bCs/>
          <w:sz w:val="24"/>
          <w:szCs w:val="24"/>
        </w:rPr>
        <w:t>........</w:t>
      </w:r>
      <w:r w:rsidR="003F0300" w:rsidRPr="000F0143">
        <w:rPr>
          <w:b/>
          <w:bCs/>
          <w:sz w:val="24"/>
          <w:szCs w:val="24"/>
        </w:rPr>
        <w:t>2017</w:t>
      </w:r>
      <w:r w:rsidRPr="000F0143">
        <w:rPr>
          <w:b/>
          <w:bCs/>
          <w:sz w:val="24"/>
          <w:szCs w:val="24"/>
        </w:rPr>
        <w:t>г.</w:t>
      </w:r>
    </w:p>
    <w:p w:rsidR="00075B8B" w:rsidRPr="000F0143" w:rsidRDefault="00075B8B" w:rsidP="00E42114">
      <w:pPr>
        <w:ind w:firstLine="567"/>
        <w:rPr>
          <w:b/>
          <w:bCs/>
          <w:sz w:val="24"/>
          <w:szCs w:val="24"/>
        </w:rPr>
      </w:pPr>
    </w:p>
    <w:p w:rsidR="009557DE" w:rsidRPr="000F0143" w:rsidRDefault="009557DE" w:rsidP="00E42114">
      <w:pPr>
        <w:ind w:firstLine="567"/>
        <w:rPr>
          <w:b/>
          <w:bCs/>
          <w:sz w:val="24"/>
          <w:szCs w:val="24"/>
        </w:rPr>
      </w:pPr>
    </w:p>
    <w:p w:rsidR="00075B8B" w:rsidRPr="000F0143" w:rsidRDefault="00075B8B" w:rsidP="00E42114">
      <w:pPr>
        <w:ind w:firstLine="567"/>
        <w:rPr>
          <w:sz w:val="24"/>
          <w:szCs w:val="24"/>
        </w:rPr>
      </w:pPr>
      <w:r w:rsidRPr="000F0143">
        <w:rPr>
          <w:sz w:val="24"/>
          <w:szCs w:val="24"/>
        </w:rPr>
        <w:t>Днес, …...……….</w:t>
      </w:r>
      <w:r w:rsidR="003F0300" w:rsidRPr="000F0143">
        <w:rPr>
          <w:sz w:val="24"/>
          <w:szCs w:val="24"/>
        </w:rPr>
        <w:t>2017</w:t>
      </w:r>
      <w:r w:rsidRPr="000F0143">
        <w:rPr>
          <w:sz w:val="24"/>
          <w:szCs w:val="24"/>
        </w:rPr>
        <w:t xml:space="preserve"> г. в гр.София между: </w:t>
      </w:r>
    </w:p>
    <w:p w:rsidR="00075B8B" w:rsidRPr="000F0143" w:rsidRDefault="00075B8B" w:rsidP="00E42114">
      <w:pPr>
        <w:ind w:firstLine="567"/>
        <w:rPr>
          <w:sz w:val="24"/>
          <w:szCs w:val="24"/>
        </w:rPr>
      </w:pPr>
    </w:p>
    <w:p w:rsidR="00075B8B" w:rsidRDefault="00075B8B" w:rsidP="00E42114">
      <w:pPr>
        <w:ind w:firstLine="567"/>
        <w:rPr>
          <w:b/>
          <w:bCs/>
          <w:sz w:val="24"/>
          <w:szCs w:val="24"/>
        </w:rPr>
      </w:pPr>
      <w:r w:rsidRPr="000F0143">
        <w:rPr>
          <w:b/>
          <w:bCs/>
          <w:sz w:val="24"/>
          <w:szCs w:val="24"/>
        </w:rPr>
        <w:t>“БДЖ – ПЪТНИЧЕСКИ ПРЕВОЗИ” ЕООД</w:t>
      </w:r>
      <w:r w:rsidRPr="000F0143">
        <w:rPr>
          <w:sz w:val="24"/>
          <w:szCs w:val="24"/>
        </w:rPr>
        <w:t xml:space="preserve">, със седалище и адрес на управление:  гр. София 1080, община Столична, район “Средец”, ул.”Иван Вазов” № 3, вписано в търговския регистър при Агенцията по вписванията с ЕИК № 175405647, ИН по ДДС № BG 175405647, представлявано от </w:t>
      </w:r>
      <w:r w:rsidR="00B96A58" w:rsidRPr="00B96A58">
        <w:rPr>
          <w:b/>
          <w:sz w:val="24"/>
          <w:szCs w:val="24"/>
        </w:rPr>
        <w:t>и</w:t>
      </w:r>
      <w:r w:rsidR="00B96A58">
        <w:rPr>
          <w:b/>
          <w:bCs/>
          <w:sz w:val="24"/>
          <w:szCs w:val="24"/>
        </w:rPr>
        <w:t xml:space="preserve">нж. Христо Игнатов Иванов </w:t>
      </w:r>
      <w:r w:rsidRPr="000F0143">
        <w:rPr>
          <w:sz w:val="24"/>
          <w:szCs w:val="24"/>
        </w:rPr>
        <w:t xml:space="preserve">– Управител, наричано по-долу за краткост </w:t>
      </w:r>
      <w:r w:rsidRPr="000F0143">
        <w:rPr>
          <w:b/>
          <w:bCs/>
          <w:sz w:val="24"/>
          <w:szCs w:val="24"/>
        </w:rPr>
        <w:t>“ВЪЗЛОЖИТЕЛ”</w:t>
      </w:r>
    </w:p>
    <w:p w:rsidR="001376C9" w:rsidRPr="000F0143" w:rsidRDefault="001376C9" w:rsidP="00E42114">
      <w:pPr>
        <w:ind w:firstLine="567"/>
        <w:rPr>
          <w:sz w:val="24"/>
          <w:szCs w:val="24"/>
        </w:rPr>
      </w:pPr>
    </w:p>
    <w:p w:rsidR="00075B8B" w:rsidRDefault="00075B8B" w:rsidP="00E42114">
      <w:pPr>
        <w:ind w:firstLine="567"/>
        <w:rPr>
          <w:sz w:val="24"/>
          <w:szCs w:val="24"/>
        </w:rPr>
      </w:pPr>
      <w:r w:rsidRPr="000F0143">
        <w:rPr>
          <w:sz w:val="24"/>
          <w:szCs w:val="24"/>
        </w:rPr>
        <w:t xml:space="preserve">и </w:t>
      </w:r>
    </w:p>
    <w:p w:rsidR="001376C9" w:rsidRPr="000F0143" w:rsidRDefault="001376C9" w:rsidP="00E42114">
      <w:pPr>
        <w:ind w:firstLine="567"/>
        <w:rPr>
          <w:sz w:val="24"/>
          <w:szCs w:val="24"/>
        </w:rPr>
      </w:pPr>
    </w:p>
    <w:p w:rsidR="00075B8B" w:rsidRPr="000F0143" w:rsidRDefault="00075B8B" w:rsidP="00E42114">
      <w:pPr>
        <w:ind w:firstLine="567"/>
        <w:rPr>
          <w:sz w:val="24"/>
          <w:szCs w:val="24"/>
        </w:rPr>
      </w:pPr>
      <w:r w:rsidRPr="000F0143">
        <w:rPr>
          <w:sz w:val="24"/>
          <w:szCs w:val="24"/>
        </w:rPr>
        <w:t xml:space="preserve">………...................………………………………….., със седалище и адрес на управление: …..............………………………………………….., вписано в Търговския регистър при Агенция по вписванията с ЕИК № ……………………., ИН по ДДС № ……………………., представлявано от ……………………………………- …………….., наричано за краткост  </w:t>
      </w:r>
      <w:r w:rsidRPr="000F0143">
        <w:rPr>
          <w:b/>
          <w:bCs/>
          <w:sz w:val="24"/>
          <w:szCs w:val="24"/>
        </w:rPr>
        <w:t>“ИЗПЪЛНИТЕЛ”</w:t>
      </w:r>
      <w:r w:rsidRPr="000F0143">
        <w:rPr>
          <w:sz w:val="24"/>
          <w:szCs w:val="24"/>
        </w:rPr>
        <w:t>,</w:t>
      </w:r>
    </w:p>
    <w:p w:rsidR="00075B8B" w:rsidRPr="000F0143" w:rsidRDefault="00075B8B" w:rsidP="00E42114">
      <w:pPr>
        <w:ind w:firstLine="567"/>
        <w:rPr>
          <w:sz w:val="24"/>
          <w:szCs w:val="24"/>
        </w:rPr>
      </w:pPr>
    </w:p>
    <w:p w:rsidR="00075B8B" w:rsidRPr="000F0143" w:rsidRDefault="00075B8B" w:rsidP="00897E27">
      <w:pPr>
        <w:ind w:firstLine="567"/>
        <w:rPr>
          <w:b/>
          <w:bCs/>
          <w:sz w:val="24"/>
          <w:szCs w:val="24"/>
        </w:rPr>
      </w:pPr>
      <w:r w:rsidRPr="000F0143">
        <w:rPr>
          <w:b/>
          <w:bCs/>
          <w:sz w:val="24"/>
          <w:szCs w:val="24"/>
        </w:rPr>
        <w:t xml:space="preserve">на основание чл. </w:t>
      </w:r>
      <w:r w:rsidR="00EB1BDA" w:rsidRPr="000F0143">
        <w:rPr>
          <w:b/>
          <w:bCs/>
          <w:sz w:val="24"/>
          <w:szCs w:val="24"/>
        </w:rPr>
        <w:t>1</w:t>
      </w:r>
      <w:r w:rsidR="00DD4754" w:rsidRPr="000F0143">
        <w:rPr>
          <w:b/>
          <w:bCs/>
          <w:sz w:val="24"/>
          <w:szCs w:val="24"/>
        </w:rPr>
        <w:t>12</w:t>
      </w:r>
      <w:r w:rsidRPr="000F0143">
        <w:rPr>
          <w:b/>
          <w:bCs/>
          <w:sz w:val="24"/>
          <w:szCs w:val="24"/>
        </w:rPr>
        <w:t>, ал. 1 от Закона за обществените поръчки</w:t>
      </w:r>
      <w:r w:rsidR="004F4518" w:rsidRPr="000F0143">
        <w:rPr>
          <w:b/>
          <w:bCs/>
          <w:sz w:val="24"/>
          <w:szCs w:val="24"/>
        </w:rPr>
        <w:t xml:space="preserve"> /ЗОП/</w:t>
      </w:r>
      <w:r w:rsidRPr="000F0143">
        <w:rPr>
          <w:b/>
          <w:bCs/>
          <w:sz w:val="24"/>
          <w:szCs w:val="24"/>
        </w:rPr>
        <w:t xml:space="preserve">, и влезли в сила - Решение № ...../.......... на Управителя на “БДЖ-Пътнически превози”  ЕООД за откриване на процедура </w:t>
      </w:r>
      <w:r w:rsidR="00EB1BDA" w:rsidRPr="000F0143">
        <w:rPr>
          <w:b/>
          <w:bCs/>
          <w:sz w:val="24"/>
          <w:szCs w:val="24"/>
        </w:rPr>
        <w:t xml:space="preserve">на договаряне с предварителна покана за участие </w:t>
      </w:r>
      <w:r w:rsidRPr="000F0143">
        <w:rPr>
          <w:b/>
          <w:bCs/>
          <w:sz w:val="24"/>
          <w:szCs w:val="24"/>
        </w:rPr>
        <w:t>по ЗОП и Решение № ........./......... на Управителя на “БДЖ-Пътнически превози” ЕООД, за класиране и определяне на изпълнител на обществена поръчка, се сключи настоящият Договор при следните условия:</w:t>
      </w:r>
    </w:p>
    <w:p w:rsidR="00075B8B" w:rsidRPr="00AB129F" w:rsidRDefault="00075B8B" w:rsidP="00591064">
      <w:pPr>
        <w:ind w:firstLine="0"/>
        <w:rPr>
          <w:b/>
          <w:sz w:val="24"/>
          <w:szCs w:val="24"/>
        </w:rPr>
      </w:pPr>
    </w:p>
    <w:p w:rsidR="00075B8B" w:rsidRPr="000F0143" w:rsidRDefault="009611B5" w:rsidP="00985598">
      <w:pPr>
        <w:ind w:firstLine="0"/>
        <w:jc w:val="center"/>
        <w:rPr>
          <w:b/>
          <w:sz w:val="24"/>
          <w:szCs w:val="24"/>
        </w:rPr>
      </w:pPr>
      <w:r w:rsidRPr="000F0143">
        <w:rPr>
          <w:b/>
          <w:sz w:val="24"/>
          <w:szCs w:val="24"/>
        </w:rPr>
        <w:t>І.</w:t>
      </w:r>
      <w:r w:rsidR="00075B8B" w:rsidRPr="000F0143">
        <w:rPr>
          <w:b/>
          <w:sz w:val="24"/>
          <w:szCs w:val="24"/>
        </w:rPr>
        <w:t xml:space="preserve">ПРЕДМЕТ И </w:t>
      </w:r>
      <w:r w:rsidR="00DD4754" w:rsidRPr="000F0143">
        <w:rPr>
          <w:b/>
          <w:sz w:val="24"/>
          <w:szCs w:val="24"/>
        </w:rPr>
        <w:t>СРОК</w:t>
      </w:r>
      <w:r w:rsidR="00075B8B" w:rsidRPr="000F0143">
        <w:rPr>
          <w:b/>
          <w:sz w:val="24"/>
          <w:szCs w:val="24"/>
        </w:rPr>
        <w:t xml:space="preserve"> НА ДОГОВОРА</w:t>
      </w:r>
    </w:p>
    <w:p w:rsidR="009611B5" w:rsidRPr="00AB129F" w:rsidRDefault="009611B5" w:rsidP="00AA19F9">
      <w:pPr>
        <w:ind w:firstLine="0"/>
        <w:rPr>
          <w:b/>
          <w:sz w:val="24"/>
          <w:szCs w:val="24"/>
        </w:rPr>
      </w:pPr>
    </w:p>
    <w:p w:rsidR="00DB2AA5" w:rsidRDefault="00075B8B" w:rsidP="009611B5">
      <w:pPr>
        <w:ind w:firstLine="567"/>
        <w:rPr>
          <w:sz w:val="24"/>
          <w:szCs w:val="24"/>
        </w:rPr>
      </w:pPr>
      <w:r w:rsidRPr="005D0570">
        <w:rPr>
          <w:b/>
          <w:noProof/>
          <w:sz w:val="24"/>
          <w:szCs w:val="24"/>
        </w:rPr>
        <w:t>1.1.</w:t>
      </w:r>
      <w:r w:rsidRPr="000F0143">
        <w:rPr>
          <w:noProof/>
          <w:sz w:val="24"/>
          <w:szCs w:val="24"/>
        </w:rPr>
        <w:t xml:space="preserve"> </w:t>
      </w:r>
      <w:r w:rsidR="00F57911">
        <w:rPr>
          <w:noProof/>
          <w:sz w:val="24"/>
          <w:szCs w:val="24"/>
        </w:rPr>
        <w:t>В</w:t>
      </w:r>
      <w:r w:rsidR="0096355C">
        <w:rPr>
          <w:noProof/>
          <w:sz w:val="24"/>
          <w:szCs w:val="24"/>
        </w:rPr>
        <w:t>ъзложителят</w:t>
      </w:r>
      <w:r w:rsidRPr="000F0143">
        <w:rPr>
          <w:spacing w:val="-4"/>
          <w:sz w:val="24"/>
          <w:szCs w:val="24"/>
        </w:rPr>
        <w:t xml:space="preserve"> възлага, а </w:t>
      </w:r>
      <w:r w:rsidR="00FE6E47" w:rsidRPr="000F0143">
        <w:rPr>
          <w:sz w:val="24"/>
          <w:szCs w:val="24"/>
        </w:rPr>
        <w:t>Изпълнителя</w:t>
      </w:r>
      <w:r w:rsidR="00FE6E47">
        <w:rPr>
          <w:sz w:val="24"/>
          <w:szCs w:val="24"/>
        </w:rPr>
        <w:t>т</w:t>
      </w:r>
      <w:r w:rsidRPr="000F0143">
        <w:rPr>
          <w:spacing w:val="-4"/>
          <w:sz w:val="24"/>
          <w:szCs w:val="24"/>
        </w:rPr>
        <w:t xml:space="preserve"> </w:t>
      </w:r>
      <w:r w:rsidRPr="000F0143">
        <w:rPr>
          <w:sz w:val="24"/>
          <w:szCs w:val="24"/>
        </w:rPr>
        <w:t xml:space="preserve">приема да извърши, при условията на настоящия договор, </w:t>
      </w:r>
      <w:r w:rsidR="00D95240">
        <w:rPr>
          <w:sz w:val="24"/>
          <w:szCs w:val="24"/>
        </w:rPr>
        <w:t>подемен</w:t>
      </w:r>
      <w:r w:rsidR="00DD4754" w:rsidRPr="000F0143">
        <w:rPr>
          <w:sz w:val="24"/>
          <w:szCs w:val="24"/>
        </w:rPr>
        <w:t xml:space="preserve"> ремонт на електрически локомотиви серии 44 и</w:t>
      </w:r>
      <w:r w:rsidR="00D95240">
        <w:rPr>
          <w:sz w:val="24"/>
          <w:szCs w:val="24"/>
        </w:rPr>
        <w:t>/или</w:t>
      </w:r>
      <w:r w:rsidR="00DD4754" w:rsidRPr="000F0143">
        <w:rPr>
          <w:sz w:val="24"/>
          <w:szCs w:val="24"/>
        </w:rPr>
        <w:t xml:space="preserve"> 45</w:t>
      </w:r>
      <w:r w:rsidR="001D7602" w:rsidRPr="000F0143">
        <w:rPr>
          <w:sz w:val="24"/>
          <w:szCs w:val="24"/>
        </w:rPr>
        <w:t xml:space="preserve"> </w:t>
      </w:r>
      <w:r w:rsidR="00DB2AA5">
        <w:rPr>
          <w:sz w:val="24"/>
          <w:szCs w:val="24"/>
        </w:rPr>
        <w:t>по</w:t>
      </w:r>
      <w:r w:rsidR="00996332">
        <w:rPr>
          <w:sz w:val="24"/>
          <w:szCs w:val="24"/>
        </w:rPr>
        <w:t xml:space="preserve"> обособена/ни позиция/и:</w:t>
      </w:r>
      <w:r w:rsidR="00A86654">
        <w:rPr>
          <w:sz w:val="24"/>
          <w:szCs w:val="24"/>
        </w:rPr>
        <w:t xml:space="preserve"> </w:t>
      </w:r>
    </w:p>
    <w:p w:rsidR="00DB2AA5" w:rsidRPr="00D72087" w:rsidRDefault="00DB2AA5" w:rsidP="00DB2AA5">
      <w:pPr>
        <w:ind w:firstLine="567"/>
        <w:rPr>
          <w:bCs/>
          <w:sz w:val="24"/>
          <w:szCs w:val="24"/>
        </w:rPr>
      </w:pPr>
      <w:r w:rsidRPr="00D72087">
        <w:rPr>
          <w:bCs/>
          <w:sz w:val="24"/>
          <w:szCs w:val="24"/>
          <w:u w:val="single"/>
        </w:rPr>
        <w:t>- Обособена позиция №1</w:t>
      </w:r>
      <w:r w:rsidRPr="00D72087">
        <w:rPr>
          <w:bCs/>
          <w:sz w:val="24"/>
          <w:szCs w:val="24"/>
        </w:rPr>
        <w:t>: “</w:t>
      </w:r>
      <w:r w:rsidRPr="00D72087">
        <w:rPr>
          <w:sz w:val="24"/>
          <w:szCs w:val="24"/>
        </w:rPr>
        <w:t>Извършване на подемен ремонт на 5 броя електрически локомотиви серии 44 и/или 45, собственост на</w:t>
      </w:r>
      <w:r w:rsidRPr="00D72087">
        <w:rPr>
          <w:sz w:val="24"/>
          <w:szCs w:val="24"/>
          <w:lang w:val="ru-RU"/>
        </w:rPr>
        <w:t xml:space="preserve"> „БДЖ - Пътнически превози” ЕООД за 6 месечен период</w:t>
      </w:r>
      <w:r w:rsidRPr="00D72087">
        <w:rPr>
          <w:bCs/>
          <w:sz w:val="24"/>
          <w:szCs w:val="24"/>
        </w:rPr>
        <w:t>”;</w:t>
      </w:r>
    </w:p>
    <w:p w:rsidR="00DB2AA5" w:rsidRPr="00D72087" w:rsidRDefault="00DB2AA5" w:rsidP="00DB2AA5">
      <w:pPr>
        <w:ind w:firstLine="567"/>
        <w:rPr>
          <w:bCs/>
          <w:sz w:val="24"/>
          <w:szCs w:val="24"/>
        </w:rPr>
      </w:pPr>
      <w:r w:rsidRPr="00D72087">
        <w:rPr>
          <w:bCs/>
          <w:sz w:val="24"/>
          <w:szCs w:val="24"/>
          <w:u w:val="single"/>
        </w:rPr>
        <w:t>- Обособена позиция №2</w:t>
      </w:r>
      <w:r w:rsidRPr="00D72087">
        <w:rPr>
          <w:bCs/>
          <w:sz w:val="24"/>
          <w:szCs w:val="24"/>
        </w:rPr>
        <w:t>: “</w:t>
      </w:r>
      <w:r w:rsidRPr="00D72087">
        <w:rPr>
          <w:sz w:val="24"/>
          <w:szCs w:val="24"/>
        </w:rPr>
        <w:t>Извършване на подемен ремонт на 5 броя електрически локомотиви серии 44 и/или 45, собственост на</w:t>
      </w:r>
      <w:r w:rsidRPr="00D72087">
        <w:rPr>
          <w:sz w:val="24"/>
          <w:szCs w:val="24"/>
          <w:lang w:val="ru-RU"/>
        </w:rPr>
        <w:t xml:space="preserve"> „БДЖ - Пътнически превози” ЕООД за 6 месечен период</w:t>
      </w:r>
      <w:r w:rsidRPr="00D72087">
        <w:rPr>
          <w:bCs/>
          <w:sz w:val="24"/>
          <w:szCs w:val="24"/>
        </w:rPr>
        <w:t xml:space="preserve">”. </w:t>
      </w:r>
    </w:p>
    <w:p w:rsidR="00EF690D" w:rsidRPr="00DB2AA5" w:rsidRDefault="00075B8B" w:rsidP="009611B5">
      <w:pPr>
        <w:ind w:firstLine="567"/>
        <w:rPr>
          <w:b/>
          <w:sz w:val="24"/>
          <w:szCs w:val="24"/>
        </w:rPr>
      </w:pPr>
      <w:r w:rsidRPr="00DB2AA5">
        <w:rPr>
          <w:b/>
          <w:sz w:val="24"/>
          <w:szCs w:val="24"/>
        </w:rPr>
        <w:t>в съответствие с</w:t>
      </w:r>
      <w:r w:rsidR="00EF690D" w:rsidRPr="00DB2AA5">
        <w:rPr>
          <w:b/>
          <w:sz w:val="24"/>
          <w:szCs w:val="24"/>
        </w:rPr>
        <w:t>:</w:t>
      </w:r>
    </w:p>
    <w:p w:rsidR="00A46BA4" w:rsidRPr="007C4A0B" w:rsidRDefault="00EF690D" w:rsidP="00A46BA4">
      <w:pPr>
        <w:ind w:right="23" w:firstLine="567"/>
        <w:rPr>
          <w:sz w:val="24"/>
          <w:szCs w:val="24"/>
        </w:rPr>
      </w:pPr>
      <w:r w:rsidRPr="007C4A0B">
        <w:rPr>
          <w:sz w:val="24"/>
          <w:szCs w:val="24"/>
        </w:rPr>
        <w:t>а)</w:t>
      </w:r>
      <w:r w:rsidR="00075B8B" w:rsidRPr="007C4A0B">
        <w:rPr>
          <w:sz w:val="24"/>
          <w:szCs w:val="24"/>
        </w:rPr>
        <w:t xml:space="preserve"> </w:t>
      </w:r>
      <w:r w:rsidR="00A46BA4" w:rsidRPr="007C4A0B">
        <w:rPr>
          <w:sz w:val="24"/>
          <w:szCs w:val="24"/>
          <w:u w:val="single"/>
        </w:rPr>
        <w:t>„Технически изисквания</w:t>
      </w:r>
      <w:r w:rsidR="00A46BA4" w:rsidRPr="007C4A0B">
        <w:rPr>
          <w:sz w:val="24"/>
          <w:szCs w:val="24"/>
        </w:rPr>
        <w:t xml:space="preserve"> към обществена поръчка с предмет: „Извършване на подемен ремонт на електрически локомотиви серии 44 и/или 45, собственост на „БДЖ-Пътнически превози” ЕООД за 6 месечен период””</w:t>
      </w:r>
      <w:r w:rsidR="00A46BA4" w:rsidRPr="007C4A0B">
        <w:rPr>
          <w:b/>
          <w:sz w:val="24"/>
          <w:szCs w:val="24"/>
        </w:rPr>
        <w:t xml:space="preserve"> </w:t>
      </w:r>
      <w:r w:rsidR="00A46BA4" w:rsidRPr="007C4A0B">
        <w:rPr>
          <w:b/>
          <w:sz w:val="24"/>
          <w:szCs w:val="24"/>
          <w:lang w:val="en-US"/>
        </w:rPr>
        <w:t>-</w:t>
      </w:r>
      <w:r w:rsidR="00A46BA4" w:rsidRPr="007C4A0B">
        <w:rPr>
          <w:b/>
          <w:sz w:val="24"/>
          <w:szCs w:val="24"/>
          <w:lang w:val="ru-RU"/>
        </w:rPr>
        <w:t xml:space="preserve"> </w:t>
      </w:r>
      <w:r w:rsidR="00A46BA4" w:rsidRPr="007C4A0B">
        <w:rPr>
          <w:sz w:val="24"/>
          <w:szCs w:val="24"/>
          <w:lang w:val="ru-RU"/>
        </w:rPr>
        <w:t>Приложение №</w:t>
      </w:r>
      <w:r w:rsidR="00A46BA4" w:rsidRPr="007C4A0B">
        <w:rPr>
          <w:sz w:val="24"/>
          <w:szCs w:val="24"/>
          <w:lang w:val="en-US"/>
        </w:rPr>
        <w:t>I</w:t>
      </w:r>
      <w:r w:rsidR="00A46BA4" w:rsidRPr="007C4A0B">
        <w:rPr>
          <w:sz w:val="24"/>
          <w:szCs w:val="24"/>
          <w:lang w:val="ru-RU"/>
        </w:rPr>
        <w:t xml:space="preserve"> </w:t>
      </w:r>
      <w:r w:rsidR="00A46BA4" w:rsidRPr="007C4A0B">
        <w:rPr>
          <w:sz w:val="24"/>
          <w:szCs w:val="24"/>
        </w:rPr>
        <w:t>към проекта на  договор и:</w:t>
      </w:r>
    </w:p>
    <w:p w:rsidR="00A46BA4" w:rsidRPr="007C4A0B" w:rsidRDefault="00A46BA4" w:rsidP="00A46BA4">
      <w:pPr>
        <w:ind w:right="23" w:firstLine="567"/>
        <w:rPr>
          <w:sz w:val="24"/>
          <w:szCs w:val="24"/>
        </w:rPr>
      </w:pPr>
      <w:r w:rsidRPr="007C4A0B">
        <w:rPr>
          <w:sz w:val="24"/>
          <w:szCs w:val="24"/>
        </w:rPr>
        <w:t>- Приложение №1 - ПЛС 127/05 – „Правилник за заводски ремонт на е</w:t>
      </w:r>
      <w:r w:rsidR="00C505E4" w:rsidRPr="007C4A0B">
        <w:rPr>
          <w:sz w:val="24"/>
          <w:szCs w:val="24"/>
        </w:rPr>
        <w:t xml:space="preserve">лектрически </w:t>
      </w:r>
      <w:r w:rsidR="00C505E4" w:rsidRPr="007C4A0B">
        <w:rPr>
          <w:sz w:val="24"/>
          <w:szCs w:val="24"/>
        </w:rPr>
        <w:lastRenderedPageBreak/>
        <w:t xml:space="preserve">локомотиви серии </w:t>
      </w:r>
      <w:r w:rsidR="00C505E4" w:rsidRPr="00996332">
        <w:rPr>
          <w:sz w:val="24"/>
          <w:szCs w:val="24"/>
        </w:rPr>
        <w:t>44</w:t>
      </w:r>
      <w:r w:rsidR="00996332" w:rsidRPr="00996332">
        <w:rPr>
          <w:sz w:val="24"/>
          <w:szCs w:val="24"/>
        </w:rPr>
        <w:t>.</w:t>
      </w:r>
      <w:r w:rsidR="00C505E4" w:rsidRPr="00996332">
        <w:rPr>
          <w:sz w:val="24"/>
          <w:szCs w:val="24"/>
        </w:rPr>
        <w:t xml:space="preserve"> </w:t>
      </w:r>
      <w:r w:rsidRPr="00996332">
        <w:rPr>
          <w:sz w:val="24"/>
          <w:szCs w:val="24"/>
        </w:rPr>
        <w:t>00</w:t>
      </w:r>
      <w:r w:rsidR="00C505E4" w:rsidRPr="00996332">
        <w:rPr>
          <w:sz w:val="24"/>
          <w:szCs w:val="24"/>
        </w:rPr>
        <w:t xml:space="preserve"> и 45</w:t>
      </w:r>
      <w:r w:rsidR="00996332" w:rsidRPr="00996332">
        <w:rPr>
          <w:sz w:val="24"/>
          <w:szCs w:val="24"/>
        </w:rPr>
        <w:t>.</w:t>
      </w:r>
      <w:r w:rsidR="00C505E4" w:rsidRPr="00996332">
        <w:rPr>
          <w:sz w:val="24"/>
          <w:szCs w:val="24"/>
        </w:rPr>
        <w:t xml:space="preserve"> </w:t>
      </w:r>
      <w:r w:rsidRPr="00996332">
        <w:rPr>
          <w:sz w:val="24"/>
          <w:szCs w:val="24"/>
        </w:rPr>
        <w:t>00”;</w:t>
      </w:r>
    </w:p>
    <w:p w:rsidR="00A46BA4" w:rsidRPr="007C4A0B" w:rsidRDefault="00A46BA4" w:rsidP="00A46BA4">
      <w:pPr>
        <w:ind w:right="23" w:firstLine="567"/>
        <w:rPr>
          <w:sz w:val="24"/>
          <w:szCs w:val="24"/>
        </w:rPr>
      </w:pPr>
      <w:r w:rsidRPr="007C4A0B">
        <w:rPr>
          <w:sz w:val="24"/>
          <w:szCs w:val="24"/>
        </w:rPr>
        <w:t xml:space="preserve">- СПИСЪК на частите, подлежащи на задължителна ултразвукова и </w:t>
      </w:r>
      <w:proofErr w:type="spellStart"/>
      <w:r w:rsidRPr="007C4A0B">
        <w:rPr>
          <w:sz w:val="24"/>
          <w:szCs w:val="24"/>
        </w:rPr>
        <w:t>пенетрантна</w:t>
      </w:r>
      <w:proofErr w:type="spellEnd"/>
      <w:r w:rsidRPr="007C4A0B">
        <w:rPr>
          <w:sz w:val="24"/>
          <w:szCs w:val="24"/>
        </w:rPr>
        <w:t xml:space="preserve"> дефектоскопия при извършване на подемен ремонт на електрически локомотиви серии 44 и/или 45 - </w:t>
      </w:r>
      <w:r w:rsidRPr="007B0F50">
        <w:rPr>
          <w:sz w:val="24"/>
          <w:szCs w:val="24"/>
        </w:rPr>
        <w:t>Приложение №2</w:t>
      </w:r>
      <w:r w:rsidRPr="007C4A0B">
        <w:rPr>
          <w:b/>
          <w:sz w:val="24"/>
          <w:szCs w:val="24"/>
        </w:rPr>
        <w:t xml:space="preserve"> </w:t>
      </w:r>
      <w:r w:rsidRPr="007C4A0B">
        <w:rPr>
          <w:sz w:val="24"/>
          <w:szCs w:val="24"/>
        </w:rPr>
        <w:t>към</w:t>
      </w:r>
      <w:r w:rsidRPr="007C4A0B">
        <w:rPr>
          <w:b/>
          <w:sz w:val="24"/>
          <w:szCs w:val="24"/>
        </w:rPr>
        <w:t xml:space="preserve"> </w:t>
      </w:r>
      <w:r w:rsidRPr="007C4A0B">
        <w:rPr>
          <w:sz w:val="24"/>
          <w:szCs w:val="24"/>
        </w:rPr>
        <w:t>„Технически изисквания към обществена поръчка с предмет: „Извършване на подемен ремонт на електрически локомотиви серии 44 и/или 45, собственост на „БДЖ-Пътнически превози” ЕООД за 6 месечен период””</w:t>
      </w:r>
      <w:r w:rsidRPr="007C4A0B">
        <w:rPr>
          <w:b/>
          <w:sz w:val="24"/>
          <w:szCs w:val="24"/>
        </w:rPr>
        <w:t xml:space="preserve"> - </w:t>
      </w:r>
      <w:r w:rsidRPr="007C4A0B">
        <w:rPr>
          <w:sz w:val="24"/>
          <w:szCs w:val="24"/>
        </w:rPr>
        <w:t>Приложение №I към проекта на договор;</w:t>
      </w:r>
    </w:p>
    <w:p w:rsidR="00C505E4" w:rsidRPr="000F0143" w:rsidRDefault="00C505E4" w:rsidP="00C505E4">
      <w:pPr>
        <w:ind w:firstLine="540"/>
        <w:rPr>
          <w:sz w:val="24"/>
          <w:szCs w:val="24"/>
          <w:lang w:eastAsia="ar-SA"/>
        </w:rPr>
      </w:pPr>
      <w:r w:rsidRPr="000F0143">
        <w:rPr>
          <w:sz w:val="24"/>
          <w:szCs w:val="24"/>
          <w:u w:val="single"/>
        </w:rPr>
        <w:t>б) Техническо предложение на Изпълнителя ведно с постигнатите договорености</w:t>
      </w:r>
      <w:r w:rsidRPr="000F0143">
        <w:rPr>
          <w:sz w:val="24"/>
          <w:szCs w:val="24"/>
        </w:rPr>
        <w:t xml:space="preserve"> – </w:t>
      </w:r>
      <w:r w:rsidRPr="007B0F50">
        <w:rPr>
          <w:sz w:val="24"/>
          <w:szCs w:val="24"/>
        </w:rPr>
        <w:t xml:space="preserve">Приложение № </w:t>
      </w:r>
      <w:r w:rsidRPr="007B0F50">
        <w:rPr>
          <w:sz w:val="24"/>
          <w:szCs w:val="24"/>
          <w:lang w:eastAsia="ar-SA"/>
        </w:rPr>
        <w:t>II</w:t>
      </w:r>
      <w:r w:rsidRPr="000F0143">
        <w:rPr>
          <w:b/>
          <w:sz w:val="24"/>
          <w:szCs w:val="24"/>
          <w:lang w:eastAsia="ar-SA"/>
        </w:rPr>
        <w:t xml:space="preserve"> </w:t>
      </w:r>
      <w:r w:rsidRPr="000F0143">
        <w:rPr>
          <w:sz w:val="24"/>
          <w:szCs w:val="24"/>
        </w:rPr>
        <w:t>към настоящия договор</w:t>
      </w:r>
      <w:r w:rsidRPr="000F0143">
        <w:rPr>
          <w:sz w:val="24"/>
          <w:szCs w:val="24"/>
          <w:lang w:eastAsia="ar-SA"/>
        </w:rPr>
        <w:t>;</w:t>
      </w:r>
    </w:p>
    <w:p w:rsidR="00C505E4" w:rsidRPr="007B0F50" w:rsidRDefault="00C505E4" w:rsidP="00C505E4">
      <w:pPr>
        <w:ind w:firstLine="540"/>
        <w:rPr>
          <w:sz w:val="24"/>
          <w:szCs w:val="24"/>
        </w:rPr>
      </w:pPr>
      <w:r w:rsidRPr="000F0143">
        <w:rPr>
          <w:sz w:val="24"/>
          <w:szCs w:val="24"/>
          <w:u w:val="single"/>
          <w:lang w:eastAsia="ar-SA"/>
        </w:rPr>
        <w:t>в) Ценово предложение на Изпълнителя</w:t>
      </w:r>
      <w:r w:rsidRPr="000F0143">
        <w:rPr>
          <w:sz w:val="24"/>
          <w:szCs w:val="24"/>
          <w:lang w:eastAsia="ar-SA"/>
        </w:rPr>
        <w:t>, включително ценоразпис с посочен максимален обем ремонтно</w:t>
      </w:r>
      <w:r w:rsidR="00FC2788">
        <w:rPr>
          <w:sz w:val="24"/>
          <w:szCs w:val="24"/>
          <w:lang w:eastAsia="ar-SA"/>
        </w:rPr>
        <w:t>-</w:t>
      </w:r>
      <w:r w:rsidRPr="000F0143">
        <w:rPr>
          <w:sz w:val="24"/>
          <w:szCs w:val="24"/>
          <w:lang w:eastAsia="ar-SA"/>
        </w:rPr>
        <w:t xml:space="preserve">възстановителни дейности, които биха потенциално възникнали извън задължителната част, като за всяка дейност са посочени: наименование на операцията, наименование на частта/възела, който трябва да бъде подменен/ремонтиран, труд в човекочасове и стойност, както и стойност на резервната част/възел и общата стойност на ремонтно-възстановителната операция/дейност – </w:t>
      </w:r>
      <w:r w:rsidRPr="007B0F50">
        <w:rPr>
          <w:sz w:val="24"/>
          <w:szCs w:val="24"/>
          <w:lang w:eastAsia="ar-SA"/>
        </w:rPr>
        <w:t xml:space="preserve">Приложение </w:t>
      </w:r>
      <w:r w:rsidRPr="007B0F50">
        <w:rPr>
          <w:sz w:val="24"/>
          <w:szCs w:val="24"/>
        </w:rPr>
        <w:t>№</w:t>
      </w:r>
      <w:r w:rsidRPr="007B0F50">
        <w:rPr>
          <w:sz w:val="24"/>
          <w:szCs w:val="24"/>
          <w:lang w:eastAsia="ar-SA"/>
        </w:rPr>
        <w:t>III</w:t>
      </w:r>
      <w:r w:rsidRPr="007B0F50">
        <w:rPr>
          <w:sz w:val="24"/>
          <w:szCs w:val="24"/>
        </w:rPr>
        <w:t xml:space="preserve"> към настоящия договор.</w:t>
      </w:r>
    </w:p>
    <w:p w:rsidR="00C505E4" w:rsidRDefault="00C505E4" w:rsidP="00C505E4">
      <w:pPr>
        <w:ind w:firstLine="540"/>
        <w:rPr>
          <w:sz w:val="24"/>
          <w:szCs w:val="24"/>
        </w:rPr>
      </w:pPr>
      <w:r w:rsidRPr="007B0F50">
        <w:rPr>
          <w:sz w:val="24"/>
          <w:szCs w:val="24"/>
        </w:rPr>
        <w:t xml:space="preserve">г) </w:t>
      </w:r>
      <w:r w:rsidRPr="007B0F50">
        <w:rPr>
          <w:sz w:val="24"/>
          <w:szCs w:val="24"/>
          <w:u w:val="single"/>
        </w:rPr>
        <w:t xml:space="preserve">Нормативни документи на </w:t>
      </w:r>
      <w:r w:rsidR="00F57911" w:rsidRPr="007B0F50">
        <w:rPr>
          <w:sz w:val="24"/>
          <w:szCs w:val="24"/>
          <w:u w:val="single"/>
        </w:rPr>
        <w:t>Възложителя</w:t>
      </w:r>
      <w:r w:rsidRPr="007B0F50">
        <w:rPr>
          <w:sz w:val="24"/>
          <w:szCs w:val="24"/>
        </w:rPr>
        <w:t xml:space="preserve"> – Приложение №ІV</w:t>
      </w:r>
      <w:r w:rsidRPr="000F0143">
        <w:rPr>
          <w:sz w:val="24"/>
          <w:szCs w:val="24"/>
        </w:rPr>
        <w:t xml:space="preserve"> към настоящия договор.</w:t>
      </w:r>
    </w:p>
    <w:p w:rsidR="00C505E4" w:rsidRPr="000F0143" w:rsidRDefault="00C505E4" w:rsidP="00C505E4">
      <w:pPr>
        <w:ind w:firstLine="540"/>
        <w:rPr>
          <w:sz w:val="24"/>
          <w:szCs w:val="24"/>
        </w:rPr>
      </w:pPr>
    </w:p>
    <w:p w:rsidR="00DB2AA5" w:rsidRPr="00996FFF" w:rsidRDefault="00DB2AA5" w:rsidP="00DB2AA5">
      <w:pPr>
        <w:ind w:firstLine="540"/>
        <w:rPr>
          <w:i/>
          <w:sz w:val="24"/>
          <w:szCs w:val="24"/>
        </w:rPr>
      </w:pPr>
      <w:r w:rsidRPr="00996FFF">
        <w:rPr>
          <w:i/>
          <w:sz w:val="24"/>
          <w:szCs w:val="24"/>
        </w:rPr>
        <w:t xml:space="preserve">* </w:t>
      </w:r>
      <w:r w:rsidRPr="00996FFF">
        <w:rPr>
          <w:b/>
          <w:i/>
          <w:sz w:val="24"/>
          <w:szCs w:val="24"/>
        </w:rPr>
        <w:t>Забележка</w:t>
      </w:r>
      <w:r w:rsidRPr="00996FFF">
        <w:rPr>
          <w:i/>
          <w:sz w:val="24"/>
          <w:szCs w:val="24"/>
        </w:rPr>
        <w:t>: При сключване на договора ще се включат обособената/те позиция/и, за които участникът е избран за Изпълнител.</w:t>
      </w:r>
    </w:p>
    <w:p w:rsidR="004B5AB9" w:rsidRPr="000F0143" w:rsidRDefault="004B5AB9" w:rsidP="00C505E4">
      <w:pPr>
        <w:ind w:right="121" w:firstLine="567"/>
        <w:rPr>
          <w:sz w:val="24"/>
          <w:szCs w:val="24"/>
        </w:rPr>
      </w:pPr>
    </w:p>
    <w:p w:rsidR="004B5AB9" w:rsidRPr="000F0143" w:rsidRDefault="00A31309" w:rsidP="004B5AB9">
      <w:pPr>
        <w:ind w:firstLine="540"/>
        <w:rPr>
          <w:sz w:val="24"/>
          <w:szCs w:val="24"/>
        </w:rPr>
      </w:pPr>
      <w:r w:rsidRPr="000F0143">
        <w:rPr>
          <w:b/>
          <w:sz w:val="24"/>
          <w:szCs w:val="24"/>
        </w:rPr>
        <w:t>1.2.</w:t>
      </w:r>
      <w:r w:rsidR="000850EF" w:rsidRPr="000F0143">
        <w:rPr>
          <w:b/>
          <w:sz w:val="24"/>
          <w:szCs w:val="24"/>
        </w:rPr>
        <w:t xml:space="preserve"> </w:t>
      </w:r>
      <w:r w:rsidRPr="000F0143">
        <w:rPr>
          <w:sz w:val="24"/>
          <w:szCs w:val="24"/>
        </w:rPr>
        <w:t xml:space="preserve">Обемът на </w:t>
      </w:r>
      <w:r w:rsidR="00913496">
        <w:rPr>
          <w:sz w:val="24"/>
          <w:szCs w:val="24"/>
        </w:rPr>
        <w:t>подемния ремонт /П</w:t>
      </w:r>
      <w:r w:rsidRPr="000F0143">
        <w:rPr>
          <w:sz w:val="24"/>
          <w:szCs w:val="24"/>
        </w:rPr>
        <w:t xml:space="preserve">Р/ на </w:t>
      </w:r>
      <w:r w:rsidR="004B5AB9" w:rsidRPr="000F0143">
        <w:rPr>
          <w:sz w:val="24"/>
          <w:szCs w:val="24"/>
        </w:rPr>
        <w:t>електрически локомотиви серии 44 и 45 включва:</w:t>
      </w:r>
    </w:p>
    <w:p w:rsidR="004B5AB9" w:rsidRPr="002D1B5E" w:rsidRDefault="004B5AB9" w:rsidP="004B5AB9">
      <w:pPr>
        <w:ind w:right="23" w:firstLine="567"/>
        <w:rPr>
          <w:sz w:val="24"/>
          <w:szCs w:val="24"/>
        </w:rPr>
      </w:pPr>
      <w:r w:rsidRPr="000F0143">
        <w:rPr>
          <w:b/>
          <w:bCs/>
          <w:sz w:val="24"/>
          <w:szCs w:val="24"/>
        </w:rPr>
        <w:t xml:space="preserve">1.2.1. </w:t>
      </w:r>
      <w:r w:rsidRPr="000F0143">
        <w:rPr>
          <w:b/>
          <w:sz w:val="24"/>
          <w:szCs w:val="24"/>
          <w:u w:val="single"/>
        </w:rPr>
        <w:t>Задължителен</w:t>
      </w:r>
      <w:r w:rsidR="008E7DB1" w:rsidRPr="000F0143">
        <w:rPr>
          <w:b/>
          <w:sz w:val="24"/>
          <w:szCs w:val="24"/>
          <w:u w:val="single"/>
        </w:rPr>
        <w:t xml:space="preserve"> </w:t>
      </w:r>
      <w:r w:rsidRPr="000F0143">
        <w:rPr>
          <w:b/>
          <w:sz w:val="24"/>
          <w:szCs w:val="24"/>
          <w:u w:val="single"/>
        </w:rPr>
        <w:t>/основен/ обем ремонт</w:t>
      </w:r>
      <w:r w:rsidRPr="000F0143">
        <w:rPr>
          <w:sz w:val="24"/>
          <w:szCs w:val="24"/>
        </w:rPr>
        <w:t xml:space="preserve">, който се извършва съгласно изискванията на </w:t>
      </w:r>
      <w:r w:rsidRPr="000F0143">
        <w:rPr>
          <w:b/>
          <w:bCs/>
          <w:sz w:val="24"/>
          <w:szCs w:val="24"/>
        </w:rPr>
        <w:t xml:space="preserve">ПЛС 127/05 </w:t>
      </w:r>
      <w:r w:rsidRPr="000F0143">
        <w:rPr>
          <w:sz w:val="24"/>
          <w:szCs w:val="24"/>
        </w:rPr>
        <w:t xml:space="preserve">„Правилник за заводски ремонт на електрически локомотиви серии 44.00 и 45.00” - </w:t>
      </w:r>
      <w:r w:rsidRPr="002D1B5E">
        <w:rPr>
          <w:sz w:val="24"/>
          <w:szCs w:val="24"/>
        </w:rPr>
        <w:t xml:space="preserve">Приложение №1 </w:t>
      </w:r>
      <w:r w:rsidR="007C2C60" w:rsidRPr="002D1B5E">
        <w:rPr>
          <w:sz w:val="24"/>
          <w:szCs w:val="24"/>
        </w:rPr>
        <w:t>към</w:t>
      </w:r>
      <w:r w:rsidR="009822DE" w:rsidRPr="002D1B5E">
        <w:rPr>
          <w:sz w:val="24"/>
          <w:szCs w:val="24"/>
        </w:rPr>
        <w:t xml:space="preserve"> </w:t>
      </w:r>
      <w:r w:rsidR="00913496" w:rsidRPr="002D1B5E">
        <w:rPr>
          <w:sz w:val="24"/>
          <w:szCs w:val="24"/>
          <w:u w:val="single"/>
        </w:rPr>
        <w:t>„Технически изисквания</w:t>
      </w:r>
      <w:r w:rsidR="00913496" w:rsidRPr="002D1B5E">
        <w:rPr>
          <w:sz w:val="24"/>
          <w:szCs w:val="24"/>
        </w:rPr>
        <w:t xml:space="preserve"> към обществена поръчка с предмет: „Извършване на подемен ремонт на електрически локомотиви серии 44 и/или 45, собственост на „БДЖ-Пътнически превози” ЕООД за 6 месечен период”” </w:t>
      </w:r>
      <w:r w:rsidR="00913496" w:rsidRPr="002D1B5E">
        <w:rPr>
          <w:sz w:val="24"/>
          <w:szCs w:val="24"/>
          <w:lang w:val="en-US"/>
        </w:rPr>
        <w:t>-</w:t>
      </w:r>
      <w:r w:rsidR="00913496" w:rsidRPr="002D1B5E">
        <w:rPr>
          <w:sz w:val="24"/>
          <w:szCs w:val="24"/>
          <w:lang w:val="ru-RU"/>
        </w:rPr>
        <w:t xml:space="preserve"> </w:t>
      </w:r>
      <w:r w:rsidR="009822DE" w:rsidRPr="002D1B5E">
        <w:rPr>
          <w:sz w:val="24"/>
          <w:szCs w:val="24"/>
        </w:rPr>
        <w:t xml:space="preserve"> Приложение №I към настоящия договор </w:t>
      </w:r>
      <w:r w:rsidRPr="002D1B5E">
        <w:rPr>
          <w:sz w:val="24"/>
          <w:szCs w:val="24"/>
        </w:rPr>
        <w:t>и:</w:t>
      </w:r>
    </w:p>
    <w:p w:rsidR="009822DE" w:rsidRPr="002D1B5E" w:rsidRDefault="004B5AB9" w:rsidP="009822DE">
      <w:pPr>
        <w:ind w:right="23" w:firstLine="567"/>
        <w:rPr>
          <w:sz w:val="24"/>
          <w:szCs w:val="24"/>
        </w:rPr>
      </w:pPr>
      <w:r w:rsidRPr="002D1B5E">
        <w:rPr>
          <w:sz w:val="24"/>
          <w:szCs w:val="24"/>
        </w:rPr>
        <w:t xml:space="preserve">- СПИСЪК на частите, подлежащи на задължителна ултразвукова и </w:t>
      </w:r>
      <w:proofErr w:type="spellStart"/>
      <w:r w:rsidRPr="002D1B5E">
        <w:rPr>
          <w:sz w:val="24"/>
          <w:szCs w:val="24"/>
        </w:rPr>
        <w:t>пенетрантна</w:t>
      </w:r>
      <w:proofErr w:type="spellEnd"/>
      <w:r w:rsidRPr="002D1B5E">
        <w:rPr>
          <w:sz w:val="24"/>
          <w:szCs w:val="24"/>
        </w:rPr>
        <w:t xml:space="preserve"> дефектоскопия при извършване на </w:t>
      </w:r>
      <w:r w:rsidR="00167697" w:rsidRPr="002D1B5E">
        <w:rPr>
          <w:sz w:val="24"/>
          <w:szCs w:val="24"/>
        </w:rPr>
        <w:t>подемен</w:t>
      </w:r>
      <w:r w:rsidRPr="002D1B5E">
        <w:rPr>
          <w:sz w:val="24"/>
          <w:szCs w:val="24"/>
        </w:rPr>
        <w:t xml:space="preserve"> ремонт на електрически локомотиви серии 44 и 45- </w:t>
      </w:r>
      <w:r w:rsidR="00913496" w:rsidRPr="002D1B5E">
        <w:rPr>
          <w:sz w:val="24"/>
          <w:szCs w:val="24"/>
        </w:rPr>
        <w:t>Приложение №2</w:t>
      </w:r>
      <w:r w:rsidR="009822DE" w:rsidRPr="002D1B5E">
        <w:rPr>
          <w:sz w:val="24"/>
          <w:szCs w:val="24"/>
        </w:rPr>
        <w:t xml:space="preserve"> </w:t>
      </w:r>
      <w:r w:rsidR="007C2C60" w:rsidRPr="002D1B5E">
        <w:rPr>
          <w:sz w:val="24"/>
          <w:szCs w:val="24"/>
        </w:rPr>
        <w:t>към</w:t>
      </w:r>
      <w:r w:rsidR="009822DE" w:rsidRPr="002D1B5E">
        <w:rPr>
          <w:sz w:val="24"/>
          <w:szCs w:val="24"/>
        </w:rPr>
        <w:t xml:space="preserve"> </w:t>
      </w:r>
      <w:r w:rsidR="00913496" w:rsidRPr="002D1B5E">
        <w:rPr>
          <w:sz w:val="24"/>
          <w:szCs w:val="24"/>
          <w:u w:val="single"/>
        </w:rPr>
        <w:t>„Технически изисквания</w:t>
      </w:r>
      <w:r w:rsidR="00913496" w:rsidRPr="002D1B5E">
        <w:rPr>
          <w:sz w:val="24"/>
          <w:szCs w:val="24"/>
        </w:rPr>
        <w:t xml:space="preserve"> към обществена поръчка с предмет: „Извършване на подемен ремонт на електрически локомотиви серии 44 и/или 45, собственост на „БДЖ-Пътнически превози” ЕООД за 6 месечен период”” </w:t>
      </w:r>
      <w:r w:rsidR="00913496" w:rsidRPr="002D1B5E">
        <w:rPr>
          <w:sz w:val="24"/>
          <w:szCs w:val="24"/>
          <w:lang w:val="en-US"/>
        </w:rPr>
        <w:t>-</w:t>
      </w:r>
      <w:r w:rsidR="00913496" w:rsidRPr="002D1B5E">
        <w:rPr>
          <w:sz w:val="24"/>
          <w:szCs w:val="24"/>
          <w:lang w:val="ru-RU"/>
        </w:rPr>
        <w:t xml:space="preserve"> </w:t>
      </w:r>
      <w:r w:rsidR="00913496" w:rsidRPr="002D1B5E">
        <w:rPr>
          <w:sz w:val="24"/>
          <w:szCs w:val="24"/>
        </w:rPr>
        <w:t xml:space="preserve"> Приложение №I към настоящия договор</w:t>
      </w:r>
      <w:r w:rsidR="009822DE" w:rsidRPr="002D1B5E">
        <w:rPr>
          <w:sz w:val="24"/>
          <w:szCs w:val="24"/>
        </w:rPr>
        <w:t>;</w:t>
      </w:r>
    </w:p>
    <w:p w:rsidR="00A87FE1" w:rsidRPr="002D1B5E" w:rsidRDefault="00A87FE1" w:rsidP="004B5AB9">
      <w:pPr>
        <w:ind w:right="23" w:firstLine="567"/>
        <w:rPr>
          <w:bCs/>
          <w:sz w:val="24"/>
          <w:szCs w:val="24"/>
        </w:rPr>
      </w:pPr>
      <w:r w:rsidRPr="002D1B5E">
        <w:rPr>
          <w:bCs/>
          <w:sz w:val="24"/>
          <w:szCs w:val="24"/>
        </w:rPr>
        <w:t xml:space="preserve">- </w:t>
      </w:r>
      <w:r w:rsidRPr="002D1B5E">
        <w:rPr>
          <w:sz w:val="24"/>
          <w:szCs w:val="24"/>
        </w:rPr>
        <w:t>Техническото предложение на Изпълнителя ведно с постигнатите договорености – Приложение №ІІ към настоящия договор.</w:t>
      </w:r>
    </w:p>
    <w:p w:rsidR="00187466" w:rsidRPr="000F0143" w:rsidRDefault="004B5AB9" w:rsidP="00A528DC">
      <w:pPr>
        <w:tabs>
          <w:tab w:val="left" w:pos="567"/>
        </w:tabs>
        <w:ind w:right="23" w:firstLine="567"/>
        <w:rPr>
          <w:sz w:val="24"/>
          <w:szCs w:val="24"/>
        </w:rPr>
      </w:pPr>
      <w:r w:rsidRPr="000F0143">
        <w:rPr>
          <w:b/>
          <w:bCs/>
          <w:sz w:val="24"/>
          <w:szCs w:val="24"/>
        </w:rPr>
        <w:t>1.</w:t>
      </w:r>
      <w:r w:rsidR="00703E96" w:rsidRPr="000F0143">
        <w:rPr>
          <w:b/>
          <w:bCs/>
          <w:sz w:val="24"/>
          <w:szCs w:val="24"/>
        </w:rPr>
        <w:t>2.</w:t>
      </w:r>
      <w:r w:rsidR="00F2460F">
        <w:rPr>
          <w:b/>
          <w:bCs/>
          <w:sz w:val="24"/>
          <w:szCs w:val="24"/>
        </w:rPr>
        <w:t>2</w:t>
      </w:r>
      <w:r w:rsidRPr="000F0143">
        <w:rPr>
          <w:b/>
          <w:bCs/>
          <w:sz w:val="24"/>
          <w:szCs w:val="24"/>
        </w:rPr>
        <w:t xml:space="preserve">. </w:t>
      </w:r>
      <w:r w:rsidRPr="000F0143">
        <w:rPr>
          <w:b/>
          <w:sz w:val="24"/>
          <w:szCs w:val="24"/>
        </w:rPr>
        <w:t>Допълнителен обем ремонт</w:t>
      </w:r>
      <w:r w:rsidR="00703E96" w:rsidRPr="000F0143">
        <w:rPr>
          <w:sz w:val="24"/>
          <w:szCs w:val="24"/>
        </w:rPr>
        <w:t xml:space="preserve">, </w:t>
      </w:r>
      <w:r w:rsidR="00187466" w:rsidRPr="000F0143">
        <w:rPr>
          <w:sz w:val="24"/>
          <w:szCs w:val="24"/>
        </w:rPr>
        <w:t xml:space="preserve">в зависимост от конкретното техническо състояние на всеки локомотив, констатира се след демонтажа и разглобяването на всички агрегати, възли, части и </w:t>
      </w:r>
      <w:proofErr w:type="spellStart"/>
      <w:r w:rsidR="00187466" w:rsidRPr="000F0143">
        <w:rPr>
          <w:sz w:val="24"/>
          <w:szCs w:val="24"/>
        </w:rPr>
        <w:t>последващо</w:t>
      </w:r>
      <w:proofErr w:type="spellEnd"/>
      <w:r w:rsidR="00187466" w:rsidRPr="000F0143">
        <w:rPr>
          <w:sz w:val="24"/>
          <w:szCs w:val="24"/>
        </w:rPr>
        <w:t xml:space="preserve"> извършване на проверки, оразмеряване, дефектоскопия и др., съгласува се от представителите на </w:t>
      </w:r>
      <w:r w:rsidR="00F57911">
        <w:rPr>
          <w:sz w:val="24"/>
          <w:szCs w:val="24"/>
        </w:rPr>
        <w:t>Възложителя</w:t>
      </w:r>
      <w:r w:rsidR="00187466" w:rsidRPr="000F0143">
        <w:rPr>
          <w:sz w:val="24"/>
          <w:szCs w:val="24"/>
        </w:rPr>
        <w:t xml:space="preserve"> и Изпълнителя и се удостоверява с двустранно подписани констативни протоколи с пълното описание на допълнителните ремонтни операции, необходимите резервни части и материали.</w:t>
      </w:r>
    </w:p>
    <w:p w:rsidR="00F841C7" w:rsidRPr="000F0143" w:rsidRDefault="00F2460F" w:rsidP="00F841C7">
      <w:pPr>
        <w:tabs>
          <w:tab w:val="left" w:pos="709"/>
        </w:tabs>
        <w:ind w:firstLine="567"/>
        <w:rPr>
          <w:sz w:val="24"/>
          <w:szCs w:val="24"/>
        </w:rPr>
      </w:pPr>
      <w:r w:rsidRPr="003A12DC">
        <w:rPr>
          <w:b/>
          <w:sz w:val="24"/>
          <w:szCs w:val="24"/>
        </w:rPr>
        <w:t>1.2.2</w:t>
      </w:r>
      <w:r w:rsidR="00F841C7" w:rsidRPr="003A12DC">
        <w:rPr>
          <w:b/>
          <w:sz w:val="24"/>
          <w:szCs w:val="24"/>
        </w:rPr>
        <w:t>.1.</w:t>
      </w:r>
      <w:r w:rsidR="00F841C7" w:rsidRPr="003A12DC">
        <w:rPr>
          <w:sz w:val="24"/>
          <w:szCs w:val="24"/>
        </w:rPr>
        <w:t xml:space="preserve"> Стойността на </w:t>
      </w:r>
      <w:r w:rsidR="00F841C7" w:rsidRPr="003A12DC">
        <w:rPr>
          <w:sz w:val="24"/>
          <w:szCs w:val="24"/>
          <w:shd w:val="clear" w:color="auto" w:fill="FFFFFF" w:themeFill="background1"/>
        </w:rPr>
        <w:t>допълнителния обем ремонт</w:t>
      </w:r>
      <w:r w:rsidRPr="003A12DC">
        <w:rPr>
          <w:sz w:val="24"/>
          <w:szCs w:val="24"/>
        </w:rPr>
        <w:t xml:space="preserve"> по т.1.2.2</w:t>
      </w:r>
      <w:r w:rsidR="00F841C7" w:rsidRPr="003A12DC">
        <w:rPr>
          <w:sz w:val="24"/>
          <w:szCs w:val="24"/>
        </w:rPr>
        <w:t xml:space="preserve">. за всеки един локомотив, не може да надвишава 10% /десет процента/ от стойността за </w:t>
      </w:r>
      <w:r w:rsidR="006306D9" w:rsidRPr="003A12DC">
        <w:rPr>
          <w:sz w:val="24"/>
          <w:szCs w:val="24"/>
        </w:rPr>
        <w:t>извършване на</w:t>
      </w:r>
      <w:r w:rsidR="006306D9" w:rsidRPr="003A12DC">
        <w:rPr>
          <w:b/>
          <w:sz w:val="24"/>
          <w:szCs w:val="24"/>
        </w:rPr>
        <w:t xml:space="preserve"> </w:t>
      </w:r>
      <w:r w:rsidR="006306D9" w:rsidRPr="003A12DC">
        <w:rPr>
          <w:sz w:val="24"/>
          <w:szCs w:val="24"/>
        </w:rPr>
        <w:t>задължителен обем ремонт</w:t>
      </w:r>
      <w:r w:rsidR="006306D9" w:rsidRPr="003A12DC">
        <w:rPr>
          <w:b/>
          <w:sz w:val="24"/>
          <w:szCs w:val="24"/>
        </w:rPr>
        <w:t xml:space="preserve"> </w:t>
      </w:r>
      <w:r w:rsidR="006306D9" w:rsidRPr="003A12DC">
        <w:rPr>
          <w:sz w:val="24"/>
          <w:szCs w:val="24"/>
        </w:rPr>
        <w:t>на</w:t>
      </w:r>
      <w:r w:rsidR="006306D9" w:rsidRPr="003A12DC">
        <w:t xml:space="preserve"> </w:t>
      </w:r>
      <w:r w:rsidR="006306D9" w:rsidRPr="003A12DC">
        <w:rPr>
          <w:sz w:val="24"/>
          <w:szCs w:val="24"/>
        </w:rPr>
        <w:t>1 /един/ брой електрически локомотив серия</w:t>
      </w:r>
      <w:r w:rsidR="006306D9" w:rsidRPr="003A12DC">
        <w:rPr>
          <w:bCs/>
          <w:iCs/>
          <w:color w:val="333333"/>
          <w:sz w:val="24"/>
          <w:szCs w:val="24"/>
        </w:rPr>
        <w:t xml:space="preserve"> 44 </w:t>
      </w:r>
      <w:r w:rsidR="00B2773B" w:rsidRPr="003A12DC">
        <w:rPr>
          <w:bCs/>
          <w:iCs/>
          <w:color w:val="333333"/>
          <w:sz w:val="24"/>
          <w:szCs w:val="24"/>
        </w:rPr>
        <w:t>и/</w:t>
      </w:r>
      <w:r w:rsidR="006306D9" w:rsidRPr="003A12DC">
        <w:rPr>
          <w:bCs/>
          <w:iCs/>
          <w:color w:val="333333"/>
          <w:sz w:val="24"/>
          <w:szCs w:val="24"/>
        </w:rPr>
        <w:t>или 45</w:t>
      </w:r>
      <w:r w:rsidR="00F841C7" w:rsidRPr="003A12DC">
        <w:rPr>
          <w:sz w:val="24"/>
          <w:szCs w:val="24"/>
        </w:rPr>
        <w:t xml:space="preserve">. Не се допускат допълнителни ремонтно-възстановителни дейности, извън посочените в представения Ценоразпис от Изпълнителя – </w:t>
      </w:r>
      <w:r w:rsidR="00F841C7" w:rsidRPr="002D1B5E">
        <w:rPr>
          <w:sz w:val="24"/>
          <w:szCs w:val="24"/>
        </w:rPr>
        <w:t>Приложение №</w:t>
      </w:r>
      <w:r w:rsidR="00E72644" w:rsidRPr="002D1B5E">
        <w:rPr>
          <w:sz w:val="24"/>
          <w:szCs w:val="24"/>
        </w:rPr>
        <w:t>1</w:t>
      </w:r>
      <w:r w:rsidR="00F841C7" w:rsidRPr="002D1B5E">
        <w:rPr>
          <w:sz w:val="24"/>
          <w:szCs w:val="24"/>
        </w:rPr>
        <w:t xml:space="preserve"> на ценовото предложение на Изпълнителя – </w:t>
      </w:r>
      <w:r w:rsidR="00BC7346" w:rsidRPr="002D1B5E">
        <w:rPr>
          <w:sz w:val="24"/>
          <w:szCs w:val="24"/>
        </w:rPr>
        <w:t>П</w:t>
      </w:r>
      <w:r w:rsidR="00F841C7" w:rsidRPr="002D1B5E">
        <w:rPr>
          <w:sz w:val="24"/>
          <w:szCs w:val="24"/>
        </w:rPr>
        <w:t>риложение №ІІІ към настоящия договор.</w:t>
      </w:r>
    </w:p>
    <w:p w:rsidR="00A47DB4" w:rsidRPr="00E318C6" w:rsidRDefault="006E0258" w:rsidP="00A47DB4">
      <w:pPr>
        <w:ind w:firstLine="567"/>
        <w:rPr>
          <w:b/>
          <w:bCs/>
          <w:sz w:val="24"/>
          <w:szCs w:val="24"/>
        </w:rPr>
      </w:pPr>
      <w:r w:rsidRPr="00E318C6">
        <w:rPr>
          <w:b/>
          <w:sz w:val="24"/>
          <w:szCs w:val="24"/>
        </w:rPr>
        <w:t>1.2.</w:t>
      </w:r>
      <w:r w:rsidR="00F137C0">
        <w:rPr>
          <w:b/>
          <w:sz w:val="24"/>
          <w:szCs w:val="24"/>
        </w:rPr>
        <w:t>3</w:t>
      </w:r>
      <w:r w:rsidR="006F24E3" w:rsidRPr="00E318C6">
        <w:rPr>
          <w:b/>
          <w:sz w:val="24"/>
          <w:szCs w:val="24"/>
        </w:rPr>
        <w:t>.</w:t>
      </w:r>
      <w:r w:rsidR="000942AB" w:rsidRPr="00E318C6">
        <w:rPr>
          <w:sz w:val="24"/>
          <w:szCs w:val="24"/>
        </w:rPr>
        <w:t xml:space="preserve"> </w:t>
      </w:r>
      <w:r w:rsidR="00A47DB4" w:rsidRPr="00E318C6">
        <w:rPr>
          <w:sz w:val="24"/>
          <w:szCs w:val="24"/>
        </w:rPr>
        <w:t xml:space="preserve">При извършването на </w:t>
      </w:r>
      <w:r w:rsidR="009D20BB">
        <w:rPr>
          <w:sz w:val="24"/>
          <w:szCs w:val="24"/>
        </w:rPr>
        <w:t>подемен</w:t>
      </w:r>
      <w:r w:rsidR="00A47DB4" w:rsidRPr="00E318C6">
        <w:rPr>
          <w:sz w:val="24"/>
          <w:szCs w:val="24"/>
        </w:rPr>
        <w:t xml:space="preserve"> ремонт </w:t>
      </w:r>
      <w:r w:rsidR="009D20BB">
        <w:rPr>
          <w:b/>
          <w:sz w:val="24"/>
          <w:szCs w:val="24"/>
        </w:rPr>
        <w:t>/П</w:t>
      </w:r>
      <w:r w:rsidR="00A47DB4" w:rsidRPr="00E318C6">
        <w:rPr>
          <w:b/>
          <w:sz w:val="24"/>
          <w:szCs w:val="24"/>
        </w:rPr>
        <w:t>Р/</w:t>
      </w:r>
      <w:r w:rsidR="00A47DB4" w:rsidRPr="00E318C6">
        <w:rPr>
          <w:sz w:val="24"/>
          <w:szCs w:val="24"/>
        </w:rPr>
        <w:t xml:space="preserve"> </w:t>
      </w:r>
      <w:r w:rsidR="00A47DB4" w:rsidRPr="00E318C6">
        <w:rPr>
          <w:bCs/>
          <w:sz w:val="24"/>
          <w:szCs w:val="24"/>
        </w:rPr>
        <w:t xml:space="preserve">на </w:t>
      </w:r>
      <w:r w:rsidR="00A47DB4" w:rsidRPr="00E318C6">
        <w:rPr>
          <w:sz w:val="24"/>
          <w:szCs w:val="24"/>
        </w:rPr>
        <w:t xml:space="preserve">електрически локомотиви серии 44 и 45, </w:t>
      </w:r>
      <w:r w:rsidR="00A47DB4" w:rsidRPr="000923B7">
        <w:rPr>
          <w:b/>
          <w:sz w:val="24"/>
          <w:szCs w:val="24"/>
        </w:rPr>
        <w:t>задължително</w:t>
      </w:r>
      <w:r w:rsidR="00A47DB4" w:rsidRPr="00E318C6">
        <w:rPr>
          <w:sz w:val="24"/>
          <w:szCs w:val="24"/>
        </w:rPr>
        <w:t xml:space="preserve"> се извършва </w:t>
      </w:r>
      <w:r w:rsidR="00A47DB4" w:rsidRPr="00E318C6">
        <w:rPr>
          <w:b/>
          <w:bCs/>
          <w:sz w:val="24"/>
          <w:szCs w:val="24"/>
        </w:rPr>
        <w:t>ПРСС</w:t>
      </w:r>
      <w:r w:rsidR="00A47DB4" w:rsidRPr="00E318C6">
        <w:rPr>
          <w:sz w:val="24"/>
          <w:szCs w:val="24"/>
        </w:rPr>
        <w:t xml:space="preserve"> /периодична ревизия на спирачната система/. </w:t>
      </w:r>
      <w:r w:rsidR="00A47DB4" w:rsidRPr="00E318C6">
        <w:rPr>
          <w:sz w:val="24"/>
          <w:szCs w:val="24"/>
        </w:rPr>
        <w:lastRenderedPageBreak/>
        <w:t xml:space="preserve">Обемът ремонтни дейности включени в ПРСС е съгласно, </w:t>
      </w:r>
      <w:r w:rsidR="00A47DB4" w:rsidRPr="00E318C6">
        <w:rPr>
          <w:b/>
          <w:bCs/>
          <w:sz w:val="24"/>
          <w:szCs w:val="24"/>
        </w:rPr>
        <w:t xml:space="preserve">ПП_ПЛС 417/13 , ПП_ПЛС 413/11 </w:t>
      </w:r>
      <w:r w:rsidR="00A47DB4" w:rsidRPr="00E318C6">
        <w:rPr>
          <w:sz w:val="24"/>
          <w:szCs w:val="24"/>
        </w:rPr>
        <w:t>и</w:t>
      </w:r>
      <w:r w:rsidR="00A47DB4" w:rsidRPr="00E318C6">
        <w:rPr>
          <w:b/>
          <w:bCs/>
          <w:sz w:val="24"/>
          <w:szCs w:val="24"/>
        </w:rPr>
        <w:t xml:space="preserve"> </w:t>
      </w:r>
      <w:r w:rsidR="00A47DB4" w:rsidRPr="00E85B93">
        <w:rPr>
          <w:b/>
          <w:bCs/>
          <w:sz w:val="24"/>
          <w:szCs w:val="24"/>
        </w:rPr>
        <w:t>„Правилник за ремонт и изпитване на спирачните системи на подвижния железопътен състав на БДЖ”.</w:t>
      </w:r>
    </w:p>
    <w:p w:rsidR="00A47DB4" w:rsidRPr="00E318C6" w:rsidRDefault="00A47DB4" w:rsidP="00A47DB4">
      <w:pPr>
        <w:ind w:right="23" w:firstLine="567"/>
        <w:rPr>
          <w:b/>
          <w:bCs/>
          <w:sz w:val="24"/>
          <w:szCs w:val="24"/>
        </w:rPr>
      </w:pPr>
      <w:r w:rsidRPr="00E318C6">
        <w:rPr>
          <w:b/>
          <w:sz w:val="24"/>
          <w:szCs w:val="24"/>
        </w:rPr>
        <w:t>1.2.</w:t>
      </w:r>
      <w:r w:rsidR="000923B7">
        <w:rPr>
          <w:b/>
          <w:sz w:val="24"/>
          <w:szCs w:val="24"/>
        </w:rPr>
        <w:t>4</w:t>
      </w:r>
      <w:r w:rsidRPr="00E318C6">
        <w:rPr>
          <w:b/>
          <w:sz w:val="24"/>
          <w:szCs w:val="24"/>
        </w:rPr>
        <w:t>.</w:t>
      </w:r>
      <w:r w:rsidRPr="00E318C6">
        <w:rPr>
          <w:sz w:val="24"/>
          <w:szCs w:val="24"/>
        </w:rPr>
        <w:t xml:space="preserve"> Ремонта на </w:t>
      </w:r>
      <w:proofErr w:type="spellStart"/>
      <w:r w:rsidRPr="00E318C6">
        <w:rPr>
          <w:sz w:val="24"/>
          <w:szCs w:val="24"/>
        </w:rPr>
        <w:t>колоосите</w:t>
      </w:r>
      <w:proofErr w:type="spellEnd"/>
      <w:r w:rsidRPr="00E318C6">
        <w:rPr>
          <w:sz w:val="24"/>
          <w:szCs w:val="24"/>
        </w:rPr>
        <w:t xml:space="preserve"> се извършва съгласно "Инструкция за </w:t>
      </w:r>
      <w:proofErr w:type="spellStart"/>
      <w:r w:rsidRPr="00E318C6">
        <w:rPr>
          <w:sz w:val="24"/>
          <w:szCs w:val="24"/>
        </w:rPr>
        <w:t>колоосите</w:t>
      </w:r>
      <w:proofErr w:type="spellEnd"/>
      <w:r w:rsidRPr="00E318C6">
        <w:rPr>
          <w:sz w:val="24"/>
          <w:szCs w:val="24"/>
        </w:rPr>
        <w:t xml:space="preserve"> на </w:t>
      </w:r>
      <w:proofErr w:type="spellStart"/>
      <w:r w:rsidRPr="00E318C6">
        <w:rPr>
          <w:sz w:val="24"/>
          <w:szCs w:val="24"/>
        </w:rPr>
        <w:t>тяговия</w:t>
      </w:r>
      <w:proofErr w:type="spellEnd"/>
      <w:r w:rsidRPr="00E318C6">
        <w:rPr>
          <w:sz w:val="24"/>
          <w:szCs w:val="24"/>
        </w:rPr>
        <w:t xml:space="preserve"> подвижен състав на БДЖ" - </w:t>
      </w:r>
      <w:r w:rsidRPr="00E318C6">
        <w:rPr>
          <w:b/>
          <w:bCs/>
          <w:sz w:val="24"/>
          <w:szCs w:val="24"/>
        </w:rPr>
        <w:t>ПЛС 410/85.</w:t>
      </w:r>
    </w:p>
    <w:p w:rsidR="00A47DB4" w:rsidRPr="00E318C6" w:rsidRDefault="00A47DB4" w:rsidP="00A47DB4">
      <w:pPr>
        <w:ind w:right="23" w:firstLine="567"/>
        <w:rPr>
          <w:b/>
          <w:bCs/>
          <w:sz w:val="24"/>
          <w:szCs w:val="24"/>
        </w:rPr>
      </w:pPr>
      <w:r w:rsidRPr="00E318C6">
        <w:rPr>
          <w:b/>
          <w:sz w:val="24"/>
          <w:szCs w:val="24"/>
        </w:rPr>
        <w:t>1.2.</w:t>
      </w:r>
      <w:r w:rsidRPr="00E318C6">
        <w:rPr>
          <w:b/>
          <w:sz w:val="24"/>
          <w:szCs w:val="24"/>
          <w:lang w:val="en-US"/>
        </w:rPr>
        <w:t>5</w:t>
      </w:r>
      <w:r w:rsidRPr="00E318C6">
        <w:rPr>
          <w:b/>
          <w:sz w:val="24"/>
          <w:szCs w:val="24"/>
        </w:rPr>
        <w:t>.</w:t>
      </w:r>
      <w:r w:rsidRPr="00E318C6">
        <w:rPr>
          <w:sz w:val="24"/>
          <w:szCs w:val="24"/>
        </w:rPr>
        <w:t xml:space="preserve"> Ремонта на </w:t>
      </w:r>
      <w:proofErr w:type="spellStart"/>
      <w:r w:rsidRPr="00E318C6">
        <w:rPr>
          <w:sz w:val="24"/>
          <w:szCs w:val="24"/>
        </w:rPr>
        <w:t>токоснемателите</w:t>
      </w:r>
      <w:proofErr w:type="spellEnd"/>
      <w:r w:rsidRPr="00E318C6">
        <w:rPr>
          <w:sz w:val="24"/>
          <w:szCs w:val="24"/>
        </w:rPr>
        <w:t xml:space="preserve"> се извършва съгласно „Предписание за </w:t>
      </w:r>
      <w:proofErr w:type="spellStart"/>
      <w:r w:rsidRPr="00E318C6">
        <w:rPr>
          <w:sz w:val="24"/>
          <w:szCs w:val="24"/>
        </w:rPr>
        <w:t>токоснемателите</w:t>
      </w:r>
      <w:proofErr w:type="spellEnd"/>
      <w:r w:rsidRPr="00E318C6">
        <w:rPr>
          <w:sz w:val="24"/>
          <w:szCs w:val="24"/>
        </w:rPr>
        <w:t xml:space="preserve"> на електрическите локомотиви и електрическите </w:t>
      </w:r>
      <w:proofErr w:type="spellStart"/>
      <w:r w:rsidRPr="00E318C6">
        <w:rPr>
          <w:sz w:val="24"/>
          <w:szCs w:val="24"/>
        </w:rPr>
        <w:t>мотрисни</w:t>
      </w:r>
      <w:proofErr w:type="spellEnd"/>
      <w:r w:rsidRPr="00E318C6">
        <w:rPr>
          <w:sz w:val="24"/>
          <w:szCs w:val="24"/>
        </w:rPr>
        <w:t xml:space="preserve"> влакове на "БДЖ</w:t>
      </w:r>
      <w:r w:rsidRPr="00E318C6">
        <w:rPr>
          <w:b/>
          <w:bCs/>
          <w:sz w:val="24"/>
          <w:szCs w:val="24"/>
        </w:rPr>
        <w:t xml:space="preserve"> -</w:t>
      </w:r>
      <w:r w:rsidRPr="00E318C6">
        <w:rPr>
          <w:sz w:val="24"/>
          <w:szCs w:val="24"/>
        </w:rPr>
        <w:t xml:space="preserve">ПП" ЕООД" - </w:t>
      </w:r>
      <w:r w:rsidRPr="00E318C6">
        <w:rPr>
          <w:b/>
          <w:bCs/>
          <w:sz w:val="24"/>
          <w:szCs w:val="24"/>
        </w:rPr>
        <w:t>ПП_ПЛС 130/11.</w:t>
      </w:r>
    </w:p>
    <w:p w:rsidR="00A47DB4" w:rsidRPr="00E318C6" w:rsidRDefault="00A47DB4" w:rsidP="00A47DB4">
      <w:pPr>
        <w:ind w:right="23" w:firstLine="567"/>
        <w:rPr>
          <w:b/>
          <w:bCs/>
          <w:sz w:val="24"/>
          <w:szCs w:val="24"/>
        </w:rPr>
      </w:pPr>
      <w:r w:rsidRPr="00E318C6">
        <w:rPr>
          <w:b/>
          <w:sz w:val="24"/>
          <w:szCs w:val="24"/>
        </w:rPr>
        <w:t>1.2.</w:t>
      </w:r>
      <w:r w:rsidR="000923B7">
        <w:rPr>
          <w:b/>
          <w:sz w:val="24"/>
          <w:szCs w:val="24"/>
        </w:rPr>
        <w:t>6</w:t>
      </w:r>
      <w:r w:rsidRPr="00E318C6">
        <w:rPr>
          <w:b/>
          <w:sz w:val="24"/>
          <w:szCs w:val="24"/>
        </w:rPr>
        <w:t>.</w:t>
      </w:r>
      <w:r w:rsidRPr="00E318C6">
        <w:rPr>
          <w:sz w:val="24"/>
          <w:szCs w:val="24"/>
        </w:rPr>
        <w:t xml:space="preserve"> </w:t>
      </w:r>
      <w:r w:rsidRPr="00E318C6">
        <w:rPr>
          <w:bCs/>
          <w:sz w:val="24"/>
          <w:szCs w:val="24"/>
        </w:rPr>
        <w:t xml:space="preserve">Уредите и апаратите се пломбират </w:t>
      </w:r>
      <w:r w:rsidRPr="00E318C6">
        <w:rPr>
          <w:sz w:val="24"/>
          <w:szCs w:val="24"/>
        </w:rPr>
        <w:t>съгласно</w:t>
      </w:r>
      <w:r w:rsidRPr="00E318C6">
        <w:rPr>
          <w:b/>
          <w:bCs/>
          <w:sz w:val="24"/>
          <w:szCs w:val="24"/>
        </w:rPr>
        <w:t xml:space="preserve"> „</w:t>
      </w:r>
      <w:r w:rsidRPr="00E318C6">
        <w:rPr>
          <w:sz w:val="24"/>
          <w:szCs w:val="24"/>
        </w:rPr>
        <w:t>Предписания за пломбиране на уредите, апаратите и защитите на ТПС</w:t>
      </w:r>
      <w:r w:rsidRPr="00E318C6">
        <w:rPr>
          <w:b/>
          <w:bCs/>
          <w:sz w:val="24"/>
          <w:szCs w:val="24"/>
        </w:rPr>
        <w:t xml:space="preserve"> </w:t>
      </w:r>
      <w:r w:rsidRPr="00E318C6">
        <w:rPr>
          <w:sz w:val="24"/>
          <w:szCs w:val="24"/>
        </w:rPr>
        <w:t>на БДЖ</w:t>
      </w:r>
      <w:r w:rsidRPr="00E318C6">
        <w:rPr>
          <w:b/>
          <w:bCs/>
          <w:sz w:val="24"/>
          <w:szCs w:val="24"/>
        </w:rPr>
        <w:t xml:space="preserve"> – ПП_ПЛС 415/12.</w:t>
      </w:r>
    </w:p>
    <w:p w:rsidR="00A47DB4" w:rsidRPr="00E318C6" w:rsidRDefault="00A47DB4" w:rsidP="00A47DB4">
      <w:pPr>
        <w:ind w:right="23" w:firstLine="567"/>
        <w:rPr>
          <w:b/>
          <w:bCs/>
          <w:sz w:val="24"/>
          <w:szCs w:val="24"/>
        </w:rPr>
      </w:pPr>
      <w:r w:rsidRPr="00E318C6">
        <w:rPr>
          <w:b/>
          <w:sz w:val="24"/>
          <w:szCs w:val="24"/>
        </w:rPr>
        <w:t>1.2.</w:t>
      </w:r>
      <w:r w:rsidR="000923B7">
        <w:rPr>
          <w:b/>
          <w:sz w:val="24"/>
          <w:szCs w:val="24"/>
        </w:rPr>
        <w:t>7</w:t>
      </w:r>
      <w:r w:rsidRPr="00E318C6">
        <w:rPr>
          <w:b/>
          <w:sz w:val="24"/>
          <w:szCs w:val="24"/>
        </w:rPr>
        <w:t>.</w:t>
      </w:r>
      <w:r w:rsidRPr="00E318C6">
        <w:rPr>
          <w:sz w:val="24"/>
          <w:szCs w:val="24"/>
        </w:rPr>
        <w:t xml:space="preserve">  </w:t>
      </w:r>
      <w:proofErr w:type="spellStart"/>
      <w:r w:rsidRPr="00E318C6">
        <w:rPr>
          <w:sz w:val="24"/>
          <w:szCs w:val="24"/>
        </w:rPr>
        <w:t>Теглово</w:t>
      </w:r>
      <w:proofErr w:type="spellEnd"/>
      <w:r w:rsidRPr="00E318C6">
        <w:rPr>
          <w:sz w:val="24"/>
          <w:szCs w:val="24"/>
        </w:rPr>
        <w:t xml:space="preserve"> уравновесяване на локомотивите съгл. „Предписания за изравняване на статичното натоварване по колелата на ТПС на БДЖ</w:t>
      </w:r>
      <w:r w:rsidRPr="00E318C6">
        <w:rPr>
          <w:b/>
          <w:bCs/>
          <w:sz w:val="24"/>
          <w:szCs w:val="24"/>
        </w:rPr>
        <w:t xml:space="preserve"> – ПЛС 414/05.</w:t>
      </w:r>
    </w:p>
    <w:p w:rsidR="00A47DB4" w:rsidRDefault="00A47DB4" w:rsidP="00A47DB4">
      <w:pPr>
        <w:ind w:right="23" w:firstLine="567"/>
        <w:rPr>
          <w:b/>
          <w:bCs/>
          <w:sz w:val="24"/>
          <w:szCs w:val="24"/>
        </w:rPr>
      </w:pPr>
      <w:r w:rsidRPr="00E318C6">
        <w:rPr>
          <w:b/>
          <w:sz w:val="24"/>
          <w:szCs w:val="24"/>
        </w:rPr>
        <w:t>1.2.</w:t>
      </w:r>
      <w:r w:rsidR="000923B7">
        <w:rPr>
          <w:b/>
          <w:sz w:val="24"/>
          <w:szCs w:val="24"/>
        </w:rPr>
        <w:t>8</w:t>
      </w:r>
      <w:r w:rsidRPr="00E318C6">
        <w:rPr>
          <w:b/>
          <w:sz w:val="24"/>
          <w:szCs w:val="24"/>
        </w:rPr>
        <w:t>.</w:t>
      </w:r>
      <w:r w:rsidRPr="00E318C6">
        <w:rPr>
          <w:sz w:val="24"/>
          <w:szCs w:val="24"/>
        </w:rPr>
        <w:t xml:space="preserve"> Ремонта на устройствата за бдителност на локомотивния машинист съгласно Предписание за устройствата за бдителност на локомотивния машинист на ТПС на БДЖ</w:t>
      </w:r>
      <w:r w:rsidRPr="00E318C6">
        <w:rPr>
          <w:b/>
          <w:bCs/>
          <w:sz w:val="24"/>
          <w:szCs w:val="24"/>
        </w:rPr>
        <w:t xml:space="preserve"> – ПЛС 416/93.</w:t>
      </w:r>
    </w:p>
    <w:p w:rsidR="004C0495" w:rsidRPr="004C0495" w:rsidRDefault="004C0495" w:rsidP="00A47DB4">
      <w:pPr>
        <w:ind w:right="23" w:firstLine="567"/>
        <w:rPr>
          <w:b/>
          <w:bCs/>
          <w:sz w:val="24"/>
          <w:szCs w:val="24"/>
        </w:rPr>
      </w:pPr>
      <w:r>
        <w:rPr>
          <w:b/>
          <w:bCs/>
          <w:sz w:val="24"/>
          <w:szCs w:val="24"/>
        </w:rPr>
        <w:t xml:space="preserve">1.2.9. </w:t>
      </w:r>
      <w:r w:rsidRPr="004C0495">
        <w:rPr>
          <w:bCs/>
          <w:sz w:val="24"/>
          <w:szCs w:val="24"/>
        </w:rPr>
        <w:t xml:space="preserve">В обема на </w:t>
      </w:r>
      <w:r>
        <w:rPr>
          <w:bCs/>
          <w:sz w:val="24"/>
          <w:szCs w:val="24"/>
        </w:rPr>
        <w:t>подемния ремонт /</w:t>
      </w:r>
      <w:r w:rsidRPr="004C0495">
        <w:rPr>
          <w:bCs/>
          <w:sz w:val="24"/>
          <w:szCs w:val="24"/>
        </w:rPr>
        <w:t>ПР</w:t>
      </w:r>
      <w:r>
        <w:rPr>
          <w:bCs/>
          <w:sz w:val="24"/>
          <w:szCs w:val="24"/>
        </w:rPr>
        <w:t>/</w:t>
      </w:r>
      <w:r w:rsidRPr="004C0495">
        <w:rPr>
          <w:bCs/>
          <w:sz w:val="24"/>
          <w:szCs w:val="24"/>
        </w:rPr>
        <w:t xml:space="preserve"> задължително с</w:t>
      </w:r>
      <w:r>
        <w:rPr>
          <w:bCs/>
          <w:sz w:val="24"/>
          <w:szCs w:val="24"/>
        </w:rPr>
        <w:t>е в</w:t>
      </w:r>
      <w:r w:rsidRPr="004C0495">
        <w:rPr>
          <w:bCs/>
          <w:sz w:val="24"/>
          <w:szCs w:val="24"/>
        </w:rPr>
        <w:t>ключва и извършване на дейности съгласно §7 от ПЛС 406/87, а именно</w:t>
      </w:r>
      <w:r>
        <w:rPr>
          <w:b/>
          <w:bCs/>
          <w:sz w:val="24"/>
          <w:szCs w:val="24"/>
        </w:rPr>
        <w:t xml:space="preserve"> „Поставяне на надписи, указатели, означения и цялостно боядисване на локомотивите ………….. и след подемен ремонт ……………..”.</w:t>
      </w:r>
    </w:p>
    <w:p w:rsidR="00FA1692" w:rsidRDefault="00A47DB4" w:rsidP="006E05F3">
      <w:pPr>
        <w:ind w:right="23" w:firstLine="567"/>
        <w:rPr>
          <w:sz w:val="24"/>
          <w:szCs w:val="24"/>
        </w:rPr>
      </w:pPr>
      <w:r w:rsidRPr="00E318C6">
        <w:rPr>
          <w:b/>
          <w:sz w:val="24"/>
          <w:szCs w:val="24"/>
        </w:rPr>
        <w:t>1.2.</w:t>
      </w:r>
      <w:r w:rsidR="004432B6">
        <w:rPr>
          <w:b/>
          <w:sz w:val="24"/>
          <w:szCs w:val="24"/>
        </w:rPr>
        <w:t>10</w:t>
      </w:r>
      <w:r w:rsidRPr="00E318C6">
        <w:rPr>
          <w:b/>
          <w:sz w:val="24"/>
          <w:szCs w:val="24"/>
        </w:rPr>
        <w:t>.</w:t>
      </w:r>
      <w:r w:rsidR="000923B7">
        <w:rPr>
          <w:sz w:val="24"/>
          <w:szCs w:val="24"/>
        </w:rPr>
        <w:t xml:space="preserve"> Нормативните документи</w:t>
      </w:r>
      <w:r w:rsidRPr="00E318C6">
        <w:rPr>
          <w:sz w:val="24"/>
          <w:szCs w:val="24"/>
        </w:rPr>
        <w:t xml:space="preserve">, които трябва  да  се спазват при извършване на ремонта са посочени в изчерпателен списък в т.V. на </w:t>
      </w:r>
      <w:r w:rsidR="006E05F3" w:rsidRPr="007C4A0B">
        <w:rPr>
          <w:sz w:val="24"/>
          <w:szCs w:val="24"/>
          <w:u w:val="single"/>
        </w:rPr>
        <w:t>„Технически изисквания</w:t>
      </w:r>
      <w:r w:rsidR="006E05F3" w:rsidRPr="007C4A0B">
        <w:rPr>
          <w:sz w:val="24"/>
          <w:szCs w:val="24"/>
        </w:rPr>
        <w:t xml:space="preserve"> към обществена поръчка с предмет: „Извършване на подемен ремонт на електрически локомотиви серии 44 и/или 45, собственост на „БДЖ-Пътнически превози” ЕООД за 6 месечен период””</w:t>
      </w:r>
      <w:r w:rsidR="006E05F3" w:rsidRPr="007C4A0B">
        <w:rPr>
          <w:b/>
          <w:sz w:val="24"/>
          <w:szCs w:val="24"/>
        </w:rPr>
        <w:t xml:space="preserve"> </w:t>
      </w:r>
      <w:r w:rsidR="006E05F3" w:rsidRPr="007C4A0B">
        <w:rPr>
          <w:b/>
          <w:sz w:val="24"/>
          <w:szCs w:val="24"/>
          <w:lang w:val="en-US"/>
        </w:rPr>
        <w:t>-</w:t>
      </w:r>
      <w:r w:rsidR="006E05F3" w:rsidRPr="007C4A0B">
        <w:rPr>
          <w:b/>
          <w:sz w:val="24"/>
          <w:szCs w:val="24"/>
          <w:lang w:val="ru-RU"/>
        </w:rPr>
        <w:t xml:space="preserve"> </w:t>
      </w:r>
      <w:r w:rsidR="006E05F3" w:rsidRPr="000F0143">
        <w:rPr>
          <w:b/>
          <w:sz w:val="24"/>
          <w:szCs w:val="24"/>
        </w:rPr>
        <w:t xml:space="preserve"> Приложение №I</w:t>
      </w:r>
      <w:r w:rsidR="006E05F3" w:rsidRPr="000F0143">
        <w:rPr>
          <w:sz w:val="24"/>
          <w:szCs w:val="24"/>
        </w:rPr>
        <w:t xml:space="preserve"> към настоящия договор</w:t>
      </w:r>
      <w:r w:rsidR="006E05F3">
        <w:rPr>
          <w:sz w:val="24"/>
          <w:szCs w:val="24"/>
        </w:rPr>
        <w:t>.</w:t>
      </w:r>
    </w:p>
    <w:p w:rsidR="00A47DB4" w:rsidRDefault="00A47DB4" w:rsidP="00CE510B">
      <w:pPr>
        <w:tabs>
          <w:tab w:val="left" w:pos="709"/>
        </w:tabs>
        <w:ind w:firstLine="567"/>
        <w:rPr>
          <w:sz w:val="24"/>
          <w:szCs w:val="24"/>
        </w:rPr>
      </w:pPr>
    </w:p>
    <w:p w:rsidR="00A74AEA" w:rsidRDefault="002211FF" w:rsidP="00A74AEA">
      <w:pPr>
        <w:tabs>
          <w:tab w:val="left" w:pos="567"/>
        </w:tabs>
        <w:ind w:firstLine="709"/>
        <w:rPr>
          <w:sz w:val="24"/>
          <w:szCs w:val="24"/>
        </w:rPr>
      </w:pPr>
      <w:r w:rsidRPr="000F0143">
        <w:rPr>
          <w:b/>
          <w:bCs/>
          <w:sz w:val="24"/>
          <w:szCs w:val="24"/>
        </w:rPr>
        <w:t>1.3</w:t>
      </w:r>
      <w:r w:rsidR="000942AB" w:rsidRPr="000F0143">
        <w:rPr>
          <w:b/>
          <w:bCs/>
          <w:sz w:val="24"/>
          <w:szCs w:val="24"/>
        </w:rPr>
        <w:t>.</w:t>
      </w:r>
      <w:r w:rsidR="000942AB" w:rsidRPr="000F0143">
        <w:rPr>
          <w:sz w:val="24"/>
          <w:szCs w:val="24"/>
        </w:rPr>
        <w:t xml:space="preserve"> </w:t>
      </w:r>
      <w:r w:rsidR="0044754C" w:rsidRPr="00A74AEA">
        <w:rPr>
          <w:bCs/>
          <w:sz w:val="24"/>
          <w:szCs w:val="24"/>
        </w:rPr>
        <w:t xml:space="preserve">Договорът </w:t>
      </w:r>
      <w:r w:rsidR="00C17C6D" w:rsidRPr="00A74AEA">
        <w:rPr>
          <w:bCs/>
          <w:sz w:val="24"/>
          <w:szCs w:val="24"/>
        </w:rPr>
        <w:t xml:space="preserve">за извършване на </w:t>
      </w:r>
      <w:r w:rsidR="009841A1" w:rsidRPr="00A74AEA">
        <w:rPr>
          <w:bCs/>
          <w:sz w:val="24"/>
          <w:szCs w:val="24"/>
        </w:rPr>
        <w:t>подемен</w:t>
      </w:r>
      <w:r w:rsidR="00C17C6D" w:rsidRPr="00A74AEA">
        <w:rPr>
          <w:bCs/>
          <w:sz w:val="24"/>
          <w:szCs w:val="24"/>
        </w:rPr>
        <w:t xml:space="preserve"> ремонт на </w:t>
      </w:r>
      <w:r w:rsidR="00C17C6D" w:rsidRPr="00A74AEA">
        <w:rPr>
          <w:sz w:val="24"/>
          <w:szCs w:val="24"/>
        </w:rPr>
        <w:t>електрически локомотиви серии 44 и</w:t>
      </w:r>
      <w:r w:rsidR="009841A1" w:rsidRPr="00A74AEA">
        <w:rPr>
          <w:sz w:val="24"/>
          <w:szCs w:val="24"/>
        </w:rPr>
        <w:t>/или</w:t>
      </w:r>
      <w:r w:rsidR="00C17C6D" w:rsidRPr="00A74AEA">
        <w:rPr>
          <w:sz w:val="24"/>
          <w:szCs w:val="24"/>
        </w:rPr>
        <w:t xml:space="preserve"> 45 </w:t>
      </w:r>
      <w:r w:rsidR="004C3AD3">
        <w:rPr>
          <w:sz w:val="24"/>
          <w:szCs w:val="24"/>
        </w:rPr>
        <w:t>влиза в сила и е със</w:t>
      </w:r>
      <w:r w:rsidR="003B55D7">
        <w:rPr>
          <w:sz w:val="24"/>
          <w:szCs w:val="24"/>
        </w:rPr>
        <w:t xml:space="preserve"> срок </w:t>
      </w:r>
      <w:r w:rsidR="004C3AD3">
        <w:rPr>
          <w:sz w:val="24"/>
          <w:szCs w:val="24"/>
        </w:rPr>
        <w:t xml:space="preserve">на действие </w:t>
      </w:r>
      <w:r w:rsidR="003B55D7">
        <w:rPr>
          <w:sz w:val="24"/>
          <w:szCs w:val="24"/>
        </w:rPr>
        <w:t>6 (шест)</w:t>
      </w:r>
      <w:r w:rsidR="00A74AEA" w:rsidRPr="00A74AEA">
        <w:rPr>
          <w:sz w:val="24"/>
          <w:szCs w:val="24"/>
        </w:rPr>
        <w:t xml:space="preserve"> месеца</w:t>
      </w:r>
      <w:r w:rsidR="004C3AD3">
        <w:rPr>
          <w:sz w:val="24"/>
          <w:szCs w:val="24"/>
        </w:rPr>
        <w:t>, респ.</w:t>
      </w:r>
      <w:r w:rsidR="00C76FB3">
        <w:rPr>
          <w:sz w:val="24"/>
          <w:szCs w:val="24"/>
        </w:rPr>
        <w:t xml:space="preserve"> </w:t>
      </w:r>
      <w:r w:rsidR="002D1B5E">
        <w:rPr>
          <w:sz w:val="24"/>
          <w:szCs w:val="24"/>
        </w:rPr>
        <w:t xml:space="preserve">/180 </w:t>
      </w:r>
      <w:r w:rsidR="003B55D7">
        <w:rPr>
          <w:sz w:val="24"/>
          <w:szCs w:val="24"/>
        </w:rPr>
        <w:t xml:space="preserve">(сто и осемдесет) </w:t>
      </w:r>
      <w:r w:rsidR="002D1B5E">
        <w:rPr>
          <w:sz w:val="24"/>
          <w:szCs w:val="24"/>
        </w:rPr>
        <w:t>дни/</w:t>
      </w:r>
      <w:r w:rsidR="00A74AEA" w:rsidRPr="00A74AEA">
        <w:rPr>
          <w:sz w:val="24"/>
          <w:szCs w:val="24"/>
        </w:rPr>
        <w:t xml:space="preserve">, считано от датата на подписването </w:t>
      </w:r>
      <w:r w:rsidR="002D1B5E">
        <w:rPr>
          <w:sz w:val="24"/>
          <w:szCs w:val="24"/>
        </w:rPr>
        <w:t>му</w:t>
      </w:r>
      <w:r w:rsidR="00A74AEA" w:rsidRPr="00A74AEA">
        <w:rPr>
          <w:sz w:val="24"/>
          <w:szCs w:val="24"/>
        </w:rPr>
        <w:t>.</w:t>
      </w:r>
    </w:p>
    <w:p w:rsidR="00AC6C97" w:rsidRPr="000F0143" w:rsidRDefault="00AC6C97" w:rsidP="00A74AEA">
      <w:pPr>
        <w:tabs>
          <w:tab w:val="left" w:pos="567"/>
        </w:tabs>
        <w:ind w:firstLine="709"/>
        <w:rPr>
          <w:sz w:val="24"/>
          <w:szCs w:val="24"/>
        </w:rPr>
      </w:pPr>
    </w:p>
    <w:p w:rsidR="004D17D5" w:rsidRPr="000F0143" w:rsidRDefault="004D17D5" w:rsidP="00AA19F9">
      <w:pPr>
        <w:pStyle w:val="ListParagraph"/>
        <w:shd w:val="clear" w:color="auto" w:fill="FFFFFF"/>
        <w:tabs>
          <w:tab w:val="left" w:pos="970"/>
        </w:tabs>
        <w:spacing w:before="278" w:line="278" w:lineRule="exact"/>
        <w:ind w:left="0" w:firstLine="0"/>
        <w:contextualSpacing/>
        <w:jc w:val="center"/>
        <w:rPr>
          <w:b/>
          <w:bCs/>
          <w:lang w:val="bg-BG"/>
        </w:rPr>
      </w:pPr>
      <w:r w:rsidRPr="000F0143">
        <w:rPr>
          <w:b/>
          <w:lang w:val="bg-BG"/>
        </w:rPr>
        <w:t>ІІ. СТОЙНОСТ И НАЧИН НА ПЛАЩАНЕ</w:t>
      </w:r>
    </w:p>
    <w:p w:rsidR="004D17D5" w:rsidRPr="00AA19F9" w:rsidRDefault="004D17D5" w:rsidP="00AA19F9">
      <w:pPr>
        <w:tabs>
          <w:tab w:val="left" w:pos="360"/>
        </w:tabs>
        <w:spacing w:line="240" w:lineRule="exact"/>
        <w:ind w:firstLine="0"/>
        <w:outlineLvl w:val="0"/>
        <w:rPr>
          <w:sz w:val="24"/>
          <w:szCs w:val="24"/>
        </w:rPr>
      </w:pPr>
    </w:p>
    <w:p w:rsidR="00334681" w:rsidRPr="006E10F4" w:rsidRDefault="004D17D5" w:rsidP="00C01E64">
      <w:pPr>
        <w:ind w:firstLine="567"/>
        <w:rPr>
          <w:bCs/>
          <w:sz w:val="24"/>
          <w:szCs w:val="24"/>
        </w:rPr>
      </w:pPr>
      <w:r w:rsidRPr="000F0143">
        <w:rPr>
          <w:b/>
          <w:bCs/>
          <w:sz w:val="24"/>
          <w:szCs w:val="24"/>
        </w:rPr>
        <w:t xml:space="preserve">2.1. </w:t>
      </w:r>
      <w:r w:rsidRPr="000F0143">
        <w:rPr>
          <w:sz w:val="24"/>
          <w:szCs w:val="24"/>
        </w:rPr>
        <w:t>Стойността за изпълнение на услугата</w:t>
      </w:r>
      <w:r w:rsidR="00C33FA1" w:rsidRPr="000F0143">
        <w:rPr>
          <w:sz w:val="24"/>
          <w:szCs w:val="24"/>
        </w:rPr>
        <w:t>,</w:t>
      </w:r>
      <w:r w:rsidRPr="000F0143">
        <w:rPr>
          <w:sz w:val="24"/>
          <w:szCs w:val="24"/>
        </w:rPr>
        <w:t xml:space="preserve"> предмет на</w:t>
      </w:r>
      <w:r w:rsidR="006A0AE4">
        <w:rPr>
          <w:sz w:val="24"/>
          <w:szCs w:val="24"/>
        </w:rPr>
        <w:t xml:space="preserve"> настоящия договор, е съгласно Ц</w:t>
      </w:r>
      <w:r w:rsidRPr="000F0143">
        <w:rPr>
          <w:sz w:val="24"/>
          <w:szCs w:val="24"/>
        </w:rPr>
        <w:t>еново</w:t>
      </w:r>
      <w:r w:rsidR="00D83889">
        <w:rPr>
          <w:sz w:val="24"/>
          <w:szCs w:val="24"/>
        </w:rPr>
        <w:t>то</w:t>
      </w:r>
      <w:r w:rsidRPr="000F0143">
        <w:rPr>
          <w:sz w:val="24"/>
          <w:szCs w:val="24"/>
        </w:rPr>
        <w:t xml:space="preserve"> предложение на Изпълнителя</w:t>
      </w:r>
      <w:r w:rsidR="00211831" w:rsidRPr="000F0143">
        <w:rPr>
          <w:sz w:val="24"/>
          <w:szCs w:val="24"/>
        </w:rPr>
        <w:t xml:space="preserve"> – Приложение №III</w:t>
      </w:r>
      <w:r w:rsidR="00AE3B42" w:rsidRPr="000F0143">
        <w:rPr>
          <w:sz w:val="24"/>
          <w:szCs w:val="24"/>
        </w:rPr>
        <w:t xml:space="preserve"> към настоящия договор</w:t>
      </w:r>
      <w:r w:rsidRPr="000F0143">
        <w:rPr>
          <w:sz w:val="24"/>
          <w:szCs w:val="24"/>
        </w:rPr>
        <w:t xml:space="preserve">, </w:t>
      </w:r>
      <w:r w:rsidR="00334681" w:rsidRPr="006E10F4">
        <w:rPr>
          <w:bCs/>
          <w:sz w:val="24"/>
          <w:szCs w:val="24"/>
        </w:rPr>
        <w:t>формираща се от:</w:t>
      </w:r>
    </w:p>
    <w:p w:rsidR="00334681" w:rsidRDefault="00334681" w:rsidP="00C01E64">
      <w:pPr>
        <w:ind w:firstLine="567"/>
        <w:rPr>
          <w:bCs/>
          <w:sz w:val="24"/>
          <w:szCs w:val="24"/>
        </w:rPr>
      </w:pPr>
      <w:r w:rsidRPr="00552D7D">
        <w:rPr>
          <w:b/>
          <w:bCs/>
          <w:sz w:val="24"/>
          <w:szCs w:val="24"/>
        </w:rPr>
        <w:t>2.1.1.</w:t>
      </w:r>
      <w:r w:rsidR="00552D7D">
        <w:rPr>
          <w:b/>
          <w:bCs/>
          <w:sz w:val="24"/>
          <w:szCs w:val="24"/>
        </w:rPr>
        <w:t xml:space="preserve"> </w:t>
      </w:r>
      <w:r w:rsidRPr="000F0143">
        <w:rPr>
          <w:bCs/>
          <w:sz w:val="24"/>
          <w:szCs w:val="24"/>
        </w:rPr>
        <w:t>С</w:t>
      </w:r>
      <w:r w:rsidR="004D17D5" w:rsidRPr="000F0143">
        <w:rPr>
          <w:bCs/>
          <w:sz w:val="24"/>
          <w:szCs w:val="24"/>
        </w:rPr>
        <w:t xml:space="preserve">тойността </w:t>
      </w:r>
      <w:r w:rsidR="00B10681">
        <w:rPr>
          <w:bCs/>
          <w:sz w:val="24"/>
          <w:szCs w:val="24"/>
        </w:rPr>
        <w:t xml:space="preserve">за извършване на </w:t>
      </w:r>
      <w:r w:rsidR="00B10681" w:rsidRPr="00DD44F1">
        <w:rPr>
          <w:b/>
          <w:sz w:val="24"/>
          <w:szCs w:val="24"/>
        </w:rPr>
        <w:t xml:space="preserve">задължителен обем </w:t>
      </w:r>
      <w:r w:rsidR="00B10681" w:rsidRPr="000B0027">
        <w:rPr>
          <w:b/>
          <w:sz w:val="24"/>
          <w:szCs w:val="24"/>
        </w:rPr>
        <w:t>ремонт</w:t>
      </w:r>
      <w:r w:rsidR="00B10681" w:rsidRPr="00B10681">
        <w:rPr>
          <w:sz w:val="24"/>
          <w:szCs w:val="24"/>
        </w:rPr>
        <w:t xml:space="preserve"> на 1 /един/ брой електрически локомотив серия</w:t>
      </w:r>
      <w:r w:rsidR="00B10681" w:rsidRPr="00B10681">
        <w:rPr>
          <w:bCs/>
          <w:iCs/>
          <w:color w:val="333333"/>
          <w:sz w:val="24"/>
          <w:szCs w:val="24"/>
        </w:rPr>
        <w:t xml:space="preserve"> 44 или 45</w:t>
      </w:r>
      <w:r w:rsidRPr="00B10681">
        <w:rPr>
          <w:bCs/>
          <w:sz w:val="24"/>
          <w:szCs w:val="24"/>
        </w:rPr>
        <w:t xml:space="preserve"> – ………</w:t>
      </w:r>
      <w:r w:rsidRPr="000F0143">
        <w:rPr>
          <w:bCs/>
          <w:sz w:val="24"/>
          <w:szCs w:val="24"/>
        </w:rPr>
        <w:t>……(</w:t>
      </w:r>
      <w:r w:rsidR="00757224" w:rsidRPr="000F0143">
        <w:rPr>
          <w:bCs/>
          <w:i/>
          <w:iCs/>
          <w:sz w:val="24"/>
          <w:szCs w:val="24"/>
        </w:rPr>
        <w:t xml:space="preserve"> словом:</w:t>
      </w:r>
      <w:r w:rsidRPr="000F0143">
        <w:rPr>
          <w:bCs/>
          <w:sz w:val="24"/>
          <w:szCs w:val="24"/>
        </w:rPr>
        <w:t>……………….) български лева без ДДС</w:t>
      </w:r>
      <w:r w:rsidR="00CB364D">
        <w:rPr>
          <w:bCs/>
          <w:sz w:val="24"/>
          <w:szCs w:val="24"/>
        </w:rPr>
        <w:t xml:space="preserve"> за обособена позиция №1</w:t>
      </w:r>
      <w:r w:rsidRPr="000F0143">
        <w:rPr>
          <w:bCs/>
          <w:sz w:val="24"/>
          <w:szCs w:val="24"/>
        </w:rPr>
        <w:t>;</w:t>
      </w:r>
    </w:p>
    <w:p w:rsidR="000C5CB8" w:rsidRPr="000F0143" w:rsidRDefault="000C5CB8" w:rsidP="000C5CB8">
      <w:pPr>
        <w:ind w:firstLine="567"/>
        <w:contextualSpacing/>
        <w:rPr>
          <w:bCs/>
          <w:sz w:val="24"/>
          <w:szCs w:val="24"/>
        </w:rPr>
      </w:pPr>
      <w:r w:rsidRPr="00B10681">
        <w:rPr>
          <w:b/>
          <w:bCs/>
          <w:sz w:val="24"/>
          <w:szCs w:val="24"/>
        </w:rPr>
        <w:t>2.1.</w:t>
      </w:r>
      <w:r>
        <w:rPr>
          <w:b/>
          <w:bCs/>
          <w:sz w:val="24"/>
          <w:szCs w:val="24"/>
        </w:rPr>
        <w:t>2</w:t>
      </w:r>
      <w:r w:rsidRPr="00B10681">
        <w:rPr>
          <w:b/>
          <w:bCs/>
          <w:sz w:val="24"/>
          <w:szCs w:val="24"/>
        </w:rPr>
        <w:t xml:space="preserve">. </w:t>
      </w:r>
      <w:r w:rsidRPr="00B10681">
        <w:rPr>
          <w:bCs/>
          <w:sz w:val="24"/>
          <w:szCs w:val="24"/>
        </w:rPr>
        <w:t xml:space="preserve">Стойността на </w:t>
      </w:r>
      <w:r w:rsidRPr="000B0027">
        <w:rPr>
          <w:b/>
          <w:bCs/>
          <w:sz w:val="24"/>
          <w:szCs w:val="24"/>
        </w:rPr>
        <w:t>допълнителния обем ремонт</w:t>
      </w:r>
      <w:r w:rsidRPr="00B10681">
        <w:rPr>
          <w:bCs/>
          <w:sz w:val="24"/>
          <w:szCs w:val="24"/>
        </w:rPr>
        <w:t xml:space="preserve"> </w:t>
      </w:r>
      <w:r w:rsidRPr="00B10681">
        <w:rPr>
          <w:sz w:val="24"/>
          <w:szCs w:val="24"/>
        </w:rPr>
        <w:t>на 1 /един/ брой електрически локомотив серия</w:t>
      </w:r>
      <w:r w:rsidRPr="00B10681">
        <w:rPr>
          <w:bCs/>
          <w:iCs/>
          <w:color w:val="333333"/>
          <w:sz w:val="24"/>
          <w:szCs w:val="24"/>
        </w:rPr>
        <w:t xml:space="preserve"> 44 </w:t>
      </w:r>
      <w:r w:rsidRPr="00826637">
        <w:rPr>
          <w:bCs/>
          <w:iCs/>
          <w:color w:val="333333"/>
          <w:sz w:val="24"/>
          <w:szCs w:val="24"/>
        </w:rPr>
        <w:t>или</w:t>
      </w:r>
      <w:r w:rsidRPr="00B10681">
        <w:rPr>
          <w:bCs/>
          <w:iCs/>
          <w:color w:val="333333"/>
          <w:sz w:val="24"/>
          <w:szCs w:val="24"/>
        </w:rPr>
        <w:t xml:space="preserve"> 45, </w:t>
      </w:r>
      <w:r w:rsidRPr="00B10681">
        <w:rPr>
          <w:bCs/>
          <w:sz w:val="24"/>
          <w:szCs w:val="24"/>
        </w:rPr>
        <w:t>формиран съгласно Ценоразписа на Изпълнителя - Приложение №1 към Ценовото предложение на Изпълнителя, не може да надхвърля 10%  от  оферираната цена по т.</w:t>
      </w:r>
      <w:r>
        <w:rPr>
          <w:bCs/>
          <w:sz w:val="24"/>
          <w:szCs w:val="24"/>
        </w:rPr>
        <w:t>2</w:t>
      </w:r>
      <w:r w:rsidRPr="00B10681">
        <w:rPr>
          <w:bCs/>
          <w:sz w:val="24"/>
          <w:szCs w:val="24"/>
        </w:rPr>
        <w:t xml:space="preserve">1.1. </w:t>
      </w:r>
      <w:r>
        <w:rPr>
          <w:bCs/>
          <w:sz w:val="24"/>
          <w:szCs w:val="24"/>
        </w:rPr>
        <w:t>от</w:t>
      </w:r>
      <w:r w:rsidRPr="00B10681">
        <w:rPr>
          <w:bCs/>
          <w:sz w:val="24"/>
          <w:szCs w:val="24"/>
        </w:rPr>
        <w:t xml:space="preserve"> </w:t>
      </w:r>
      <w:r>
        <w:rPr>
          <w:bCs/>
          <w:sz w:val="24"/>
          <w:szCs w:val="24"/>
        </w:rPr>
        <w:t>договора за обособена позиция №1</w:t>
      </w:r>
      <w:r w:rsidRPr="000F0143">
        <w:rPr>
          <w:bCs/>
          <w:sz w:val="24"/>
          <w:szCs w:val="24"/>
        </w:rPr>
        <w:t>.</w:t>
      </w:r>
    </w:p>
    <w:p w:rsidR="00CB364D" w:rsidRDefault="000C5CB8" w:rsidP="00CB364D">
      <w:pPr>
        <w:ind w:firstLine="567"/>
        <w:rPr>
          <w:bCs/>
          <w:sz w:val="24"/>
          <w:szCs w:val="24"/>
        </w:rPr>
      </w:pPr>
      <w:r>
        <w:rPr>
          <w:b/>
          <w:bCs/>
          <w:sz w:val="24"/>
          <w:szCs w:val="24"/>
        </w:rPr>
        <w:t>2.1.3</w:t>
      </w:r>
      <w:r w:rsidR="00CB364D" w:rsidRPr="00552D7D">
        <w:rPr>
          <w:b/>
          <w:bCs/>
          <w:sz w:val="24"/>
          <w:szCs w:val="24"/>
        </w:rPr>
        <w:t>.</w:t>
      </w:r>
      <w:r w:rsidR="00CB364D">
        <w:rPr>
          <w:b/>
          <w:bCs/>
          <w:sz w:val="24"/>
          <w:szCs w:val="24"/>
        </w:rPr>
        <w:t xml:space="preserve"> </w:t>
      </w:r>
      <w:r w:rsidR="00CB364D" w:rsidRPr="000F0143">
        <w:rPr>
          <w:bCs/>
          <w:sz w:val="24"/>
          <w:szCs w:val="24"/>
        </w:rPr>
        <w:t xml:space="preserve">Стойността </w:t>
      </w:r>
      <w:r w:rsidR="00CB364D">
        <w:rPr>
          <w:bCs/>
          <w:sz w:val="24"/>
          <w:szCs w:val="24"/>
        </w:rPr>
        <w:t xml:space="preserve">за извършване на </w:t>
      </w:r>
      <w:r w:rsidR="00CB364D" w:rsidRPr="00DD44F1">
        <w:rPr>
          <w:b/>
          <w:sz w:val="24"/>
          <w:szCs w:val="24"/>
        </w:rPr>
        <w:t xml:space="preserve">задължителен обем </w:t>
      </w:r>
      <w:r w:rsidR="00CB364D" w:rsidRPr="00B10681">
        <w:rPr>
          <w:sz w:val="24"/>
          <w:szCs w:val="24"/>
        </w:rPr>
        <w:t>ремонт на 1 /един/ брой електрически локомотив серия</w:t>
      </w:r>
      <w:r w:rsidR="00CB364D" w:rsidRPr="00B10681">
        <w:rPr>
          <w:bCs/>
          <w:iCs/>
          <w:color w:val="333333"/>
          <w:sz w:val="24"/>
          <w:szCs w:val="24"/>
        </w:rPr>
        <w:t xml:space="preserve"> 44 или 45</w:t>
      </w:r>
      <w:r w:rsidR="00CB364D" w:rsidRPr="00B10681">
        <w:rPr>
          <w:bCs/>
          <w:sz w:val="24"/>
          <w:szCs w:val="24"/>
        </w:rPr>
        <w:t xml:space="preserve"> – ………</w:t>
      </w:r>
      <w:r w:rsidR="00CB364D" w:rsidRPr="000F0143">
        <w:rPr>
          <w:bCs/>
          <w:sz w:val="24"/>
          <w:szCs w:val="24"/>
        </w:rPr>
        <w:t>……(</w:t>
      </w:r>
      <w:r w:rsidR="00CB364D" w:rsidRPr="000F0143">
        <w:rPr>
          <w:bCs/>
          <w:i/>
          <w:iCs/>
          <w:sz w:val="24"/>
          <w:szCs w:val="24"/>
        </w:rPr>
        <w:t xml:space="preserve"> словом:</w:t>
      </w:r>
      <w:r w:rsidR="00CB364D" w:rsidRPr="000F0143">
        <w:rPr>
          <w:bCs/>
          <w:sz w:val="24"/>
          <w:szCs w:val="24"/>
        </w:rPr>
        <w:t>……………….) български лева без ДДС</w:t>
      </w:r>
      <w:r w:rsidR="00CB364D">
        <w:rPr>
          <w:bCs/>
          <w:sz w:val="24"/>
          <w:szCs w:val="24"/>
        </w:rPr>
        <w:t xml:space="preserve"> </w:t>
      </w:r>
      <w:r>
        <w:rPr>
          <w:bCs/>
          <w:sz w:val="24"/>
          <w:szCs w:val="24"/>
        </w:rPr>
        <w:t>за</w:t>
      </w:r>
      <w:r w:rsidR="00CB364D">
        <w:rPr>
          <w:bCs/>
          <w:sz w:val="24"/>
          <w:szCs w:val="24"/>
        </w:rPr>
        <w:t xml:space="preserve"> обособена позиция №2</w:t>
      </w:r>
      <w:r w:rsidR="00CB364D" w:rsidRPr="000F0143">
        <w:rPr>
          <w:bCs/>
          <w:sz w:val="24"/>
          <w:szCs w:val="24"/>
        </w:rPr>
        <w:t>;</w:t>
      </w:r>
    </w:p>
    <w:p w:rsidR="00CB364D" w:rsidRDefault="00CB364D" w:rsidP="00CB364D">
      <w:pPr>
        <w:ind w:firstLine="567"/>
        <w:contextualSpacing/>
        <w:rPr>
          <w:bCs/>
          <w:sz w:val="24"/>
          <w:szCs w:val="24"/>
        </w:rPr>
      </w:pPr>
      <w:r w:rsidRPr="00B10681">
        <w:rPr>
          <w:b/>
          <w:bCs/>
          <w:sz w:val="24"/>
          <w:szCs w:val="24"/>
        </w:rPr>
        <w:t>2.1.</w:t>
      </w:r>
      <w:r>
        <w:rPr>
          <w:b/>
          <w:bCs/>
          <w:sz w:val="24"/>
          <w:szCs w:val="24"/>
        </w:rPr>
        <w:t>4</w:t>
      </w:r>
      <w:r w:rsidRPr="00B10681">
        <w:rPr>
          <w:b/>
          <w:bCs/>
          <w:sz w:val="24"/>
          <w:szCs w:val="24"/>
        </w:rPr>
        <w:t xml:space="preserve">. </w:t>
      </w:r>
      <w:r w:rsidRPr="00B10681">
        <w:rPr>
          <w:bCs/>
          <w:sz w:val="24"/>
          <w:szCs w:val="24"/>
        </w:rPr>
        <w:t xml:space="preserve">Стойността на </w:t>
      </w:r>
      <w:r w:rsidRPr="000B0027">
        <w:rPr>
          <w:b/>
          <w:bCs/>
          <w:sz w:val="24"/>
          <w:szCs w:val="24"/>
        </w:rPr>
        <w:t>допълнителния обем ремонт</w:t>
      </w:r>
      <w:r w:rsidRPr="00B10681">
        <w:rPr>
          <w:bCs/>
          <w:sz w:val="24"/>
          <w:szCs w:val="24"/>
        </w:rPr>
        <w:t xml:space="preserve"> </w:t>
      </w:r>
      <w:r w:rsidRPr="00B10681">
        <w:rPr>
          <w:sz w:val="24"/>
          <w:szCs w:val="24"/>
        </w:rPr>
        <w:t>на 1 /един/ брой електрически локомотив серия</w:t>
      </w:r>
      <w:r w:rsidRPr="00B10681">
        <w:rPr>
          <w:bCs/>
          <w:iCs/>
          <w:color w:val="333333"/>
          <w:sz w:val="24"/>
          <w:szCs w:val="24"/>
        </w:rPr>
        <w:t xml:space="preserve"> 44 </w:t>
      </w:r>
      <w:r w:rsidRPr="00826637">
        <w:rPr>
          <w:bCs/>
          <w:iCs/>
          <w:color w:val="333333"/>
          <w:sz w:val="24"/>
          <w:szCs w:val="24"/>
        </w:rPr>
        <w:t>или</w:t>
      </w:r>
      <w:r w:rsidRPr="00B10681">
        <w:rPr>
          <w:bCs/>
          <w:iCs/>
          <w:color w:val="333333"/>
          <w:sz w:val="24"/>
          <w:szCs w:val="24"/>
        </w:rPr>
        <w:t xml:space="preserve"> 45, </w:t>
      </w:r>
      <w:r w:rsidRPr="00B10681">
        <w:rPr>
          <w:bCs/>
          <w:sz w:val="24"/>
          <w:szCs w:val="24"/>
        </w:rPr>
        <w:t xml:space="preserve">формиран съгласно Ценоразписа на Изпълнителя - Приложение №1 към Ценовото предложение на Изпълнителя, не може да надхвърля </w:t>
      </w:r>
      <w:r w:rsidR="000C5CB8">
        <w:rPr>
          <w:bCs/>
          <w:sz w:val="24"/>
          <w:szCs w:val="24"/>
        </w:rPr>
        <w:t>10%  от  оферираната цена по т.2</w:t>
      </w:r>
      <w:r w:rsidRPr="00B10681">
        <w:rPr>
          <w:bCs/>
          <w:sz w:val="24"/>
          <w:szCs w:val="24"/>
        </w:rPr>
        <w:t>.1.</w:t>
      </w:r>
      <w:r w:rsidR="000C5CB8">
        <w:rPr>
          <w:bCs/>
          <w:sz w:val="24"/>
          <w:szCs w:val="24"/>
        </w:rPr>
        <w:t>3.</w:t>
      </w:r>
      <w:r w:rsidRPr="00B10681">
        <w:rPr>
          <w:bCs/>
          <w:sz w:val="24"/>
          <w:szCs w:val="24"/>
        </w:rPr>
        <w:t xml:space="preserve"> </w:t>
      </w:r>
      <w:r w:rsidR="000C5CB8">
        <w:rPr>
          <w:bCs/>
          <w:sz w:val="24"/>
          <w:szCs w:val="24"/>
        </w:rPr>
        <w:t>от</w:t>
      </w:r>
      <w:r w:rsidRPr="00B10681">
        <w:rPr>
          <w:bCs/>
          <w:sz w:val="24"/>
          <w:szCs w:val="24"/>
        </w:rPr>
        <w:t xml:space="preserve"> </w:t>
      </w:r>
      <w:r w:rsidR="000C5CB8">
        <w:rPr>
          <w:bCs/>
          <w:sz w:val="24"/>
          <w:szCs w:val="24"/>
        </w:rPr>
        <w:t>договора</w:t>
      </w:r>
      <w:r>
        <w:rPr>
          <w:bCs/>
          <w:sz w:val="24"/>
          <w:szCs w:val="24"/>
        </w:rPr>
        <w:t xml:space="preserve"> </w:t>
      </w:r>
      <w:r w:rsidR="006E10F4">
        <w:rPr>
          <w:bCs/>
          <w:sz w:val="24"/>
          <w:szCs w:val="24"/>
        </w:rPr>
        <w:t>за обособена позиция №2</w:t>
      </w:r>
      <w:r w:rsidRPr="000F0143">
        <w:rPr>
          <w:bCs/>
          <w:sz w:val="24"/>
          <w:szCs w:val="24"/>
        </w:rPr>
        <w:t>.</w:t>
      </w:r>
    </w:p>
    <w:p w:rsidR="00AD72F4" w:rsidRPr="000F0143" w:rsidRDefault="00AD72F4" w:rsidP="00CB364D">
      <w:pPr>
        <w:ind w:firstLine="567"/>
        <w:contextualSpacing/>
        <w:rPr>
          <w:bCs/>
          <w:sz w:val="24"/>
          <w:szCs w:val="24"/>
        </w:rPr>
      </w:pPr>
    </w:p>
    <w:p w:rsidR="004E661F" w:rsidRPr="00CB364D" w:rsidRDefault="004D17D5" w:rsidP="00AB630C">
      <w:pPr>
        <w:ind w:firstLine="567"/>
        <w:rPr>
          <w:b/>
          <w:bCs/>
          <w:sz w:val="24"/>
          <w:szCs w:val="24"/>
        </w:rPr>
      </w:pPr>
      <w:r w:rsidRPr="000F0143">
        <w:rPr>
          <w:b/>
          <w:bCs/>
          <w:sz w:val="24"/>
          <w:szCs w:val="24"/>
        </w:rPr>
        <w:lastRenderedPageBreak/>
        <w:t xml:space="preserve">2.2. </w:t>
      </w:r>
      <w:r w:rsidRPr="00CB364D">
        <w:rPr>
          <w:b/>
          <w:bCs/>
          <w:sz w:val="24"/>
          <w:szCs w:val="24"/>
        </w:rPr>
        <w:t>Обща</w:t>
      </w:r>
      <w:r w:rsidR="004D25BC" w:rsidRPr="00CB364D">
        <w:rPr>
          <w:b/>
          <w:bCs/>
          <w:sz w:val="24"/>
          <w:szCs w:val="24"/>
        </w:rPr>
        <w:t>та</w:t>
      </w:r>
      <w:r w:rsidRPr="00CB364D">
        <w:rPr>
          <w:b/>
          <w:bCs/>
          <w:sz w:val="24"/>
          <w:szCs w:val="24"/>
        </w:rPr>
        <w:t xml:space="preserve"> стойност на договора за цялостно изпълнение на </w:t>
      </w:r>
      <w:r w:rsidR="00B10681" w:rsidRPr="00CB364D">
        <w:rPr>
          <w:b/>
          <w:sz w:val="24"/>
          <w:szCs w:val="24"/>
        </w:rPr>
        <w:t>подемен</w:t>
      </w:r>
      <w:r w:rsidR="005C466B" w:rsidRPr="00CB364D">
        <w:rPr>
          <w:b/>
          <w:sz w:val="24"/>
          <w:szCs w:val="24"/>
        </w:rPr>
        <w:t xml:space="preserve"> ремонт </w:t>
      </w:r>
      <w:r w:rsidR="00B10681" w:rsidRPr="00CB364D">
        <w:rPr>
          <w:b/>
          <w:sz w:val="24"/>
          <w:szCs w:val="24"/>
        </w:rPr>
        <w:t>на</w:t>
      </w:r>
      <w:r w:rsidR="00B10681">
        <w:rPr>
          <w:sz w:val="24"/>
          <w:szCs w:val="24"/>
        </w:rPr>
        <w:t xml:space="preserve"> </w:t>
      </w:r>
      <w:r w:rsidR="00B10681">
        <w:rPr>
          <w:b/>
          <w:sz w:val="24"/>
          <w:szCs w:val="24"/>
        </w:rPr>
        <w:t>5 /пет</w:t>
      </w:r>
      <w:r w:rsidR="00B10681" w:rsidRPr="00AC448A">
        <w:rPr>
          <w:b/>
          <w:sz w:val="24"/>
          <w:szCs w:val="24"/>
        </w:rPr>
        <w:t xml:space="preserve">/ </w:t>
      </w:r>
      <w:r w:rsidR="00CB364D">
        <w:rPr>
          <w:b/>
          <w:sz w:val="24"/>
          <w:szCs w:val="24"/>
        </w:rPr>
        <w:t>/ 10 /десет</w:t>
      </w:r>
      <w:r w:rsidR="00B06FF5">
        <w:rPr>
          <w:b/>
          <w:sz w:val="24"/>
          <w:szCs w:val="24"/>
        </w:rPr>
        <w:t>/</w:t>
      </w:r>
      <w:r w:rsidR="00CB364D">
        <w:rPr>
          <w:b/>
          <w:sz w:val="24"/>
          <w:szCs w:val="24"/>
        </w:rPr>
        <w:t xml:space="preserve"> </w:t>
      </w:r>
      <w:r w:rsidR="00B10681" w:rsidRPr="00B10681">
        <w:rPr>
          <w:b/>
          <w:sz w:val="24"/>
          <w:szCs w:val="24"/>
        </w:rPr>
        <w:t>броя електрически локомотива, серии 44 и/или 45</w:t>
      </w:r>
      <w:r w:rsidRPr="00CB364D">
        <w:rPr>
          <w:b/>
          <w:iCs/>
          <w:sz w:val="24"/>
          <w:szCs w:val="24"/>
        </w:rPr>
        <w:t xml:space="preserve">, е до </w:t>
      </w:r>
      <w:r w:rsidR="005C466B" w:rsidRPr="00CB364D">
        <w:rPr>
          <w:b/>
          <w:bCs/>
          <w:sz w:val="24"/>
          <w:szCs w:val="24"/>
        </w:rPr>
        <w:t>.............</w:t>
      </w:r>
      <w:r w:rsidRPr="00CB364D">
        <w:rPr>
          <w:b/>
          <w:bCs/>
          <w:sz w:val="24"/>
          <w:szCs w:val="24"/>
        </w:rPr>
        <w:t xml:space="preserve"> </w:t>
      </w:r>
      <w:r w:rsidR="00FB377B" w:rsidRPr="00CB364D">
        <w:rPr>
          <w:b/>
          <w:bCs/>
          <w:sz w:val="24"/>
          <w:szCs w:val="24"/>
        </w:rPr>
        <w:t xml:space="preserve">български </w:t>
      </w:r>
      <w:r w:rsidRPr="00CB364D">
        <w:rPr>
          <w:b/>
          <w:bCs/>
          <w:sz w:val="24"/>
          <w:szCs w:val="24"/>
        </w:rPr>
        <w:t>лева без ДДС (</w:t>
      </w:r>
      <w:r w:rsidRPr="00CB364D">
        <w:rPr>
          <w:b/>
          <w:bCs/>
          <w:i/>
          <w:iCs/>
          <w:sz w:val="24"/>
          <w:szCs w:val="24"/>
        </w:rPr>
        <w:t>словом:</w:t>
      </w:r>
      <w:r w:rsidRPr="00CB364D">
        <w:rPr>
          <w:b/>
          <w:bCs/>
          <w:sz w:val="24"/>
          <w:szCs w:val="24"/>
        </w:rPr>
        <w:t>.......................</w:t>
      </w:r>
      <w:r w:rsidR="004E661F" w:rsidRPr="00CB364D">
        <w:rPr>
          <w:b/>
          <w:bCs/>
          <w:sz w:val="24"/>
          <w:szCs w:val="24"/>
        </w:rPr>
        <w:t>...</w:t>
      </w:r>
      <w:r w:rsidR="00FB377B" w:rsidRPr="00CB364D">
        <w:rPr>
          <w:b/>
          <w:bCs/>
          <w:sz w:val="24"/>
          <w:szCs w:val="24"/>
        </w:rPr>
        <w:t xml:space="preserve"> български </w:t>
      </w:r>
      <w:r w:rsidR="004E661F" w:rsidRPr="00CB364D">
        <w:rPr>
          <w:b/>
          <w:bCs/>
          <w:sz w:val="24"/>
          <w:szCs w:val="24"/>
        </w:rPr>
        <w:t>лева без ДДС)</w:t>
      </w:r>
      <w:r w:rsidR="007929A5" w:rsidRPr="00CB364D">
        <w:rPr>
          <w:b/>
          <w:bCs/>
          <w:sz w:val="24"/>
          <w:szCs w:val="24"/>
        </w:rPr>
        <w:t xml:space="preserve"> </w:t>
      </w:r>
      <w:r w:rsidR="00FB377B" w:rsidRPr="00CB364D">
        <w:rPr>
          <w:b/>
          <w:bCs/>
          <w:sz w:val="24"/>
          <w:szCs w:val="24"/>
        </w:rPr>
        <w:t>.</w:t>
      </w:r>
    </w:p>
    <w:p w:rsidR="00E33BF6" w:rsidRPr="000F0143" w:rsidRDefault="00E33BF6" w:rsidP="00C01E64">
      <w:pPr>
        <w:ind w:firstLine="540"/>
        <w:rPr>
          <w:bCs/>
          <w:sz w:val="24"/>
          <w:szCs w:val="24"/>
        </w:rPr>
      </w:pPr>
    </w:p>
    <w:p w:rsidR="00C17242" w:rsidRPr="00485FBF" w:rsidRDefault="004D17D5" w:rsidP="007875B3">
      <w:pPr>
        <w:ind w:right="23" w:firstLine="567"/>
        <w:rPr>
          <w:sz w:val="24"/>
          <w:szCs w:val="24"/>
        </w:rPr>
      </w:pPr>
      <w:r w:rsidRPr="000F0143">
        <w:rPr>
          <w:b/>
          <w:bCs/>
          <w:sz w:val="24"/>
          <w:szCs w:val="24"/>
        </w:rPr>
        <w:t>2.</w:t>
      </w:r>
      <w:r w:rsidR="00E33BF6" w:rsidRPr="000F0143">
        <w:rPr>
          <w:b/>
          <w:bCs/>
          <w:sz w:val="24"/>
          <w:szCs w:val="24"/>
        </w:rPr>
        <w:t>3</w:t>
      </w:r>
      <w:r w:rsidRPr="000F0143">
        <w:rPr>
          <w:b/>
          <w:bCs/>
          <w:sz w:val="24"/>
          <w:szCs w:val="24"/>
        </w:rPr>
        <w:t xml:space="preserve">. </w:t>
      </w:r>
      <w:r w:rsidRPr="000F0143">
        <w:rPr>
          <w:bCs/>
          <w:sz w:val="24"/>
          <w:szCs w:val="24"/>
        </w:rPr>
        <w:t xml:space="preserve">В стойността за цялостно изпълнение на услугата </w:t>
      </w:r>
      <w:r w:rsidR="00C17242" w:rsidRPr="00AF2ED8">
        <w:rPr>
          <w:bCs/>
          <w:sz w:val="24"/>
          <w:szCs w:val="24"/>
        </w:rPr>
        <w:t>“</w:t>
      </w:r>
      <w:r w:rsidR="00C17242" w:rsidRPr="00AF2ED8">
        <w:rPr>
          <w:sz w:val="24"/>
          <w:szCs w:val="24"/>
        </w:rPr>
        <w:t>Извършване на подемен ремонт на електрически локомотиви серии 44 и/или 45, собственост на</w:t>
      </w:r>
      <w:r w:rsidR="00C17242" w:rsidRPr="00AF2ED8">
        <w:rPr>
          <w:sz w:val="24"/>
          <w:szCs w:val="24"/>
          <w:lang w:val="ru-RU"/>
        </w:rPr>
        <w:t xml:space="preserve"> „БДЖ - Пътнически превози” ЕООД за 6 месечен период</w:t>
      </w:r>
      <w:r w:rsidR="00C17242" w:rsidRPr="00AF2ED8">
        <w:rPr>
          <w:bCs/>
          <w:sz w:val="24"/>
          <w:szCs w:val="24"/>
        </w:rPr>
        <w:t>”</w:t>
      </w:r>
      <w:r w:rsidRPr="000F0143">
        <w:rPr>
          <w:sz w:val="24"/>
          <w:szCs w:val="24"/>
        </w:rPr>
        <w:t xml:space="preserve">, </w:t>
      </w:r>
      <w:r w:rsidRPr="00C17242">
        <w:rPr>
          <w:bCs/>
          <w:sz w:val="24"/>
          <w:szCs w:val="24"/>
          <w:u w:val="single"/>
        </w:rPr>
        <w:t>са включени</w:t>
      </w:r>
      <w:r w:rsidR="00C17242" w:rsidRPr="00C17242">
        <w:rPr>
          <w:bCs/>
          <w:sz w:val="24"/>
          <w:szCs w:val="24"/>
        </w:rPr>
        <w:t xml:space="preserve"> </w:t>
      </w:r>
      <w:r w:rsidR="00C17242" w:rsidRPr="000F0143">
        <w:rPr>
          <w:bCs/>
          <w:sz w:val="24"/>
          <w:szCs w:val="24"/>
        </w:rPr>
        <w:t xml:space="preserve">всички разходи за труд, задължителни проверки, измервания, дефектоскопия, материали, агрегати, възли и резервни части, </w:t>
      </w:r>
      <w:r w:rsidR="00C17242" w:rsidRPr="00826637">
        <w:rPr>
          <w:bCs/>
          <w:sz w:val="24"/>
          <w:szCs w:val="24"/>
        </w:rPr>
        <w:t>застраховки, транспорт,</w:t>
      </w:r>
      <w:r w:rsidR="00C17242" w:rsidRPr="000F0143">
        <w:rPr>
          <w:bCs/>
          <w:sz w:val="24"/>
          <w:szCs w:val="24"/>
        </w:rPr>
        <w:t xml:space="preserve"> необходими за извършване на услугата, </w:t>
      </w:r>
      <w:r w:rsidR="00C17242" w:rsidRPr="00826637">
        <w:rPr>
          <w:bCs/>
          <w:sz w:val="24"/>
          <w:szCs w:val="24"/>
          <w:u w:val="single"/>
        </w:rPr>
        <w:t>съгласно</w:t>
      </w:r>
      <w:r w:rsidRPr="00826637">
        <w:rPr>
          <w:bCs/>
          <w:sz w:val="24"/>
          <w:szCs w:val="24"/>
          <w:u w:val="single"/>
        </w:rPr>
        <w:t xml:space="preserve"> </w:t>
      </w:r>
      <w:r w:rsidR="00C17242" w:rsidRPr="00826637">
        <w:rPr>
          <w:sz w:val="24"/>
          <w:szCs w:val="24"/>
          <w:u w:val="single"/>
        </w:rPr>
        <w:t>изискванията на</w:t>
      </w:r>
      <w:r w:rsidR="00C17242" w:rsidRPr="00485FBF">
        <w:rPr>
          <w:sz w:val="24"/>
          <w:szCs w:val="24"/>
        </w:rPr>
        <w:t xml:space="preserve">  </w:t>
      </w:r>
      <w:r w:rsidR="00C17242" w:rsidRPr="00485FBF">
        <w:rPr>
          <w:b/>
          <w:bCs/>
          <w:sz w:val="24"/>
          <w:szCs w:val="24"/>
        </w:rPr>
        <w:t xml:space="preserve">ПЛС 127/05 </w:t>
      </w:r>
      <w:r w:rsidR="00C17242" w:rsidRPr="00485FBF">
        <w:rPr>
          <w:sz w:val="24"/>
          <w:szCs w:val="24"/>
        </w:rPr>
        <w:t xml:space="preserve">„Правилник за заводски ремонт на електрически локомотиви серии 44.00 и 45.00” - </w:t>
      </w:r>
      <w:r w:rsidR="00C17242" w:rsidRPr="00711985">
        <w:rPr>
          <w:sz w:val="24"/>
          <w:szCs w:val="24"/>
        </w:rPr>
        <w:t>Приложение №1</w:t>
      </w:r>
      <w:r w:rsidR="00C17242" w:rsidRPr="00485FBF">
        <w:rPr>
          <w:sz w:val="24"/>
          <w:szCs w:val="24"/>
        </w:rPr>
        <w:t xml:space="preserve"> на „Технически изисквания към обществена поръчка с предмет: „ Извършване на подемен ремонт на електрически локомотиви серии 44 и/или 45, собственост на „БДЖ-Пътнически превози” ЕООД за 6 месечен период””</w:t>
      </w:r>
      <w:r w:rsidR="00C17242" w:rsidRPr="00485FBF">
        <w:rPr>
          <w:b/>
          <w:sz w:val="24"/>
          <w:szCs w:val="24"/>
        </w:rPr>
        <w:t xml:space="preserve"> </w:t>
      </w:r>
      <w:r w:rsidR="00C17242" w:rsidRPr="00485FBF">
        <w:rPr>
          <w:b/>
          <w:sz w:val="24"/>
          <w:szCs w:val="24"/>
          <w:lang w:val="en-US"/>
        </w:rPr>
        <w:t>-</w:t>
      </w:r>
      <w:r w:rsidR="00C17242" w:rsidRPr="00485FBF">
        <w:rPr>
          <w:b/>
          <w:sz w:val="24"/>
          <w:szCs w:val="24"/>
          <w:lang w:val="ru-RU"/>
        </w:rPr>
        <w:t xml:space="preserve"> </w:t>
      </w:r>
      <w:r w:rsidR="00C17242" w:rsidRPr="00485FBF">
        <w:rPr>
          <w:sz w:val="24"/>
          <w:szCs w:val="24"/>
          <w:lang w:val="ru-RU"/>
        </w:rPr>
        <w:t>Приложение №</w:t>
      </w:r>
      <w:r w:rsidR="00C17242" w:rsidRPr="00485FBF">
        <w:rPr>
          <w:sz w:val="24"/>
          <w:szCs w:val="24"/>
          <w:lang w:val="en-US"/>
        </w:rPr>
        <w:t>I</w:t>
      </w:r>
      <w:r w:rsidR="00C17242" w:rsidRPr="00485FBF">
        <w:rPr>
          <w:sz w:val="24"/>
          <w:szCs w:val="24"/>
          <w:lang w:val="ru-RU"/>
        </w:rPr>
        <w:t xml:space="preserve"> </w:t>
      </w:r>
      <w:r w:rsidR="00C17242" w:rsidRPr="00485FBF">
        <w:rPr>
          <w:sz w:val="24"/>
          <w:szCs w:val="24"/>
        </w:rPr>
        <w:t>към проекта на  договор и:</w:t>
      </w:r>
    </w:p>
    <w:p w:rsidR="00C17242" w:rsidRPr="00485FBF" w:rsidRDefault="00C17242" w:rsidP="00C17242">
      <w:pPr>
        <w:ind w:right="23" w:firstLine="567"/>
        <w:rPr>
          <w:sz w:val="24"/>
          <w:szCs w:val="24"/>
        </w:rPr>
      </w:pPr>
      <w:r w:rsidRPr="00485FBF">
        <w:rPr>
          <w:sz w:val="24"/>
          <w:szCs w:val="24"/>
        </w:rPr>
        <w:t xml:space="preserve">- СПИСЪК на частите, подлежащи на задължителна ултразвукова и </w:t>
      </w:r>
      <w:proofErr w:type="spellStart"/>
      <w:r w:rsidRPr="00485FBF">
        <w:rPr>
          <w:sz w:val="24"/>
          <w:szCs w:val="24"/>
        </w:rPr>
        <w:t>пенетрантна</w:t>
      </w:r>
      <w:proofErr w:type="spellEnd"/>
      <w:r w:rsidRPr="00485FBF">
        <w:rPr>
          <w:sz w:val="24"/>
          <w:szCs w:val="24"/>
        </w:rPr>
        <w:t xml:space="preserve"> дефектоскопия при извършване на подемен ремонт на електрически локомотиви серии 44 и/или 45 - </w:t>
      </w:r>
      <w:r w:rsidRPr="00711985">
        <w:rPr>
          <w:sz w:val="24"/>
          <w:szCs w:val="24"/>
        </w:rPr>
        <w:t>Приложение №2</w:t>
      </w:r>
      <w:r w:rsidRPr="00485FBF">
        <w:rPr>
          <w:b/>
          <w:sz w:val="24"/>
          <w:szCs w:val="24"/>
        </w:rPr>
        <w:t xml:space="preserve"> </w:t>
      </w:r>
      <w:r w:rsidRPr="00485FBF">
        <w:rPr>
          <w:sz w:val="24"/>
          <w:szCs w:val="24"/>
        </w:rPr>
        <w:t>към</w:t>
      </w:r>
      <w:r w:rsidRPr="00485FBF">
        <w:rPr>
          <w:b/>
          <w:sz w:val="24"/>
          <w:szCs w:val="24"/>
        </w:rPr>
        <w:t xml:space="preserve"> </w:t>
      </w:r>
      <w:r w:rsidRPr="00485FBF">
        <w:rPr>
          <w:sz w:val="24"/>
          <w:szCs w:val="24"/>
        </w:rPr>
        <w:t>„Технически изисквания към обществена поръчка с предмет: „Извършване на подемен ремонт на електрически локомотиви серии 44 и/или 45, собственост на „БДЖ-Пътнически превози” ЕООД за 6 месечен период””</w:t>
      </w:r>
      <w:r w:rsidRPr="00485FBF">
        <w:rPr>
          <w:b/>
          <w:sz w:val="24"/>
          <w:szCs w:val="24"/>
        </w:rPr>
        <w:t xml:space="preserve"> - </w:t>
      </w:r>
      <w:r w:rsidRPr="00485FBF">
        <w:rPr>
          <w:sz w:val="24"/>
          <w:szCs w:val="24"/>
        </w:rPr>
        <w:t>Приложение №I към проекта на договор;</w:t>
      </w:r>
    </w:p>
    <w:p w:rsidR="00C17242" w:rsidRDefault="00C17242" w:rsidP="00C17242">
      <w:pPr>
        <w:shd w:val="clear" w:color="auto" w:fill="FFFFFF"/>
        <w:ind w:firstLine="567"/>
        <w:rPr>
          <w:sz w:val="24"/>
          <w:szCs w:val="24"/>
          <w:lang w:eastAsia="ar-SA"/>
        </w:rPr>
      </w:pPr>
      <w:r w:rsidRPr="00AF2ED8">
        <w:rPr>
          <w:sz w:val="24"/>
          <w:szCs w:val="24"/>
          <w:lang w:eastAsia="ar-SA"/>
        </w:rPr>
        <w:t xml:space="preserve">- </w:t>
      </w:r>
      <w:r w:rsidRPr="00AF2ED8">
        <w:rPr>
          <w:sz w:val="24"/>
          <w:szCs w:val="24"/>
        </w:rPr>
        <w:t xml:space="preserve">Стойността на допълнителния обем ремонт, определен от конкретното техническо състояние на всеки локомотив, констатиран след демонтажа и разглобяването на всички агрегати, възли, части и </w:t>
      </w:r>
      <w:proofErr w:type="spellStart"/>
      <w:r w:rsidRPr="00AF2ED8">
        <w:rPr>
          <w:sz w:val="24"/>
          <w:szCs w:val="24"/>
        </w:rPr>
        <w:t>последващо</w:t>
      </w:r>
      <w:proofErr w:type="spellEnd"/>
      <w:r w:rsidRPr="00AF2ED8">
        <w:rPr>
          <w:sz w:val="24"/>
          <w:szCs w:val="24"/>
        </w:rPr>
        <w:t xml:space="preserve"> извършване на проверки, оразмеряване, дефектоскопия и др., съгласуван от представителите на </w:t>
      </w:r>
      <w:r w:rsidR="00F57911">
        <w:rPr>
          <w:sz w:val="24"/>
          <w:szCs w:val="24"/>
        </w:rPr>
        <w:t>Възложителя</w:t>
      </w:r>
      <w:r w:rsidRPr="00AF2ED8">
        <w:rPr>
          <w:sz w:val="24"/>
          <w:szCs w:val="24"/>
        </w:rPr>
        <w:t xml:space="preserve"> и Изпълнителя, удостоверен с двустранно подписани констативни протоколи с пълното описание на допълнителните ремонтни операции, необходимите резервни части и материали </w:t>
      </w:r>
      <w:r w:rsidRPr="00E36C58">
        <w:rPr>
          <w:b/>
          <w:sz w:val="24"/>
          <w:szCs w:val="24"/>
        </w:rPr>
        <w:t xml:space="preserve">и </w:t>
      </w:r>
      <w:proofErr w:type="spellStart"/>
      <w:r w:rsidRPr="00AF2ED8">
        <w:rPr>
          <w:sz w:val="24"/>
          <w:szCs w:val="24"/>
        </w:rPr>
        <w:t>остойностен</w:t>
      </w:r>
      <w:proofErr w:type="spellEnd"/>
      <w:r w:rsidRPr="00AF2ED8">
        <w:rPr>
          <w:sz w:val="24"/>
          <w:szCs w:val="24"/>
        </w:rPr>
        <w:t xml:space="preserve"> по</w:t>
      </w:r>
      <w:r w:rsidRPr="00AF2ED8">
        <w:rPr>
          <w:sz w:val="24"/>
          <w:szCs w:val="24"/>
          <w:lang w:eastAsia="ar-SA"/>
        </w:rPr>
        <w:t xml:space="preserve"> приложен ЦЕНОРАЗПИС – Приложение № 1 към Ценово предложение</w:t>
      </w:r>
      <w:r w:rsidR="00E20070">
        <w:rPr>
          <w:sz w:val="24"/>
          <w:szCs w:val="24"/>
          <w:lang w:eastAsia="ar-SA"/>
        </w:rPr>
        <w:t xml:space="preserve"> на Изпълнителя</w:t>
      </w:r>
      <w:r w:rsidRPr="00AF2ED8">
        <w:rPr>
          <w:sz w:val="24"/>
          <w:szCs w:val="24"/>
          <w:lang w:eastAsia="ar-SA"/>
        </w:rPr>
        <w:t>.</w:t>
      </w:r>
    </w:p>
    <w:p w:rsidR="001117D6" w:rsidRPr="004C205B" w:rsidRDefault="001117D6" w:rsidP="001117D6">
      <w:pPr>
        <w:ind w:firstLine="567"/>
        <w:rPr>
          <w:sz w:val="24"/>
          <w:szCs w:val="24"/>
        </w:rPr>
      </w:pPr>
      <w:r w:rsidRPr="004C205B">
        <w:rPr>
          <w:sz w:val="24"/>
          <w:szCs w:val="24"/>
        </w:rPr>
        <w:t>- Не се допуска неусвоената част от стойността на допълнителния обем ремонт за всеки един локомотив, в размер до 10% /десет процента/ от стойността за извършване на задължителн</w:t>
      </w:r>
      <w:r w:rsidR="002A175F" w:rsidRPr="004C205B">
        <w:rPr>
          <w:sz w:val="24"/>
          <w:szCs w:val="24"/>
        </w:rPr>
        <w:t>ия</w:t>
      </w:r>
      <w:r w:rsidRPr="004C205B">
        <w:rPr>
          <w:sz w:val="24"/>
          <w:szCs w:val="24"/>
        </w:rPr>
        <w:t xml:space="preserve"> обем ремонт на 1 /един/ брой електрически локомотив серия</w:t>
      </w:r>
      <w:r w:rsidRPr="004C205B">
        <w:rPr>
          <w:bCs/>
          <w:iCs/>
          <w:sz w:val="24"/>
          <w:szCs w:val="24"/>
        </w:rPr>
        <w:t xml:space="preserve"> 44 и/или 45</w:t>
      </w:r>
      <w:r w:rsidRPr="004C205B">
        <w:rPr>
          <w:sz w:val="24"/>
          <w:szCs w:val="24"/>
        </w:rPr>
        <w:t xml:space="preserve"> и определена на база представения Ценоразпис от Изпълнителя – Приложение №1 към ценовото предложение на Изпълнителя – Приложение №ІІІ към настоящия договор, да се включва в стойността на  допълнителния обем ремонт на друг локомотив.</w:t>
      </w:r>
    </w:p>
    <w:p w:rsidR="00F06C50" w:rsidRPr="000F0143" w:rsidRDefault="00F552B4" w:rsidP="00F06C50">
      <w:pPr>
        <w:shd w:val="clear" w:color="auto" w:fill="FFFFFF"/>
        <w:ind w:firstLine="567"/>
        <w:rPr>
          <w:sz w:val="24"/>
          <w:szCs w:val="24"/>
        </w:rPr>
      </w:pPr>
      <w:r>
        <w:rPr>
          <w:b/>
          <w:bCs/>
          <w:iCs/>
          <w:sz w:val="24"/>
          <w:szCs w:val="24"/>
        </w:rPr>
        <w:t>2.3.</w:t>
      </w:r>
      <w:r w:rsidR="007875B3">
        <w:rPr>
          <w:b/>
          <w:bCs/>
          <w:iCs/>
          <w:sz w:val="24"/>
          <w:szCs w:val="24"/>
        </w:rPr>
        <w:t>1</w:t>
      </w:r>
      <w:r w:rsidR="00F06C50" w:rsidRPr="00A24990">
        <w:rPr>
          <w:b/>
          <w:bCs/>
          <w:iCs/>
          <w:sz w:val="24"/>
          <w:szCs w:val="24"/>
        </w:rPr>
        <w:t>.</w:t>
      </w:r>
      <w:r w:rsidR="00F06C50" w:rsidRPr="000F0143">
        <w:rPr>
          <w:sz w:val="24"/>
          <w:szCs w:val="24"/>
        </w:rPr>
        <w:t xml:space="preserve"> В </w:t>
      </w:r>
      <w:r w:rsidR="00C01E64" w:rsidRPr="000F0143">
        <w:rPr>
          <w:sz w:val="24"/>
          <w:szCs w:val="24"/>
        </w:rPr>
        <w:t>общата стойност</w:t>
      </w:r>
      <w:r w:rsidR="00F06C50" w:rsidRPr="000F0143">
        <w:rPr>
          <w:sz w:val="24"/>
          <w:szCs w:val="24"/>
        </w:rPr>
        <w:t xml:space="preserve"> </w:t>
      </w:r>
      <w:r w:rsidR="00C01E64" w:rsidRPr="000F0143">
        <w:rPr>
          <w:sz w:val="24"/>
          <w:szCs w:val="24"/>
        </w:rPr>
        <w:t>на договора са</w:t>
      </w:r>
      <w:r w:rsidR="00F06C50" w:rsidRPr="000F0143">
        <w:rPr>
          <w:sz w:val="24"/>
          <w:szCs w:val="24"/>
        </w:rPr>
        <w:t xml:space="preserve"> включ</w:t>
      </w:r>
      <w:r w:rsidR="00C01E64" w:rsidRPr="000F0143">
        <w:rPr>
          <w:sz w:val="24"/>
          <w:szCs w:val="24"/>
        </w:rPr>
        <w:t>ени</w:t>
      </w:r>
      <w:r w:rsidR="00F06C50" w:rsidRPr="000F0143">
        <w:rPr>
          <w:sz w:val="24"/>
          <w:szCs w:val="24"/>
        </w:rPr>
        <w:t xml:space="preserve"> и всички разходи за: възнаграждения на </w:t>
      </w:r>
      <w:r w:rsidR="00BD29CB" w:rsidRPr="000F0143">
        <w:rPr>
          <w:sz w:val="24"/>
          <w:szCs w:val="24"/>
        </w:rPr>
        <w:t>персонала на И</w:t>
      </w:r>
      <w:r w:rsidR="008809EE" w:rsidRPr="000F0143">
        <w:rPr>
          <w:sz w:val="24"/>
          <w:szCs w:val="24"/>
        </w:rPr>
        <w:t>зпълнителя</w:t>
      </w:r>
      <w:r w:rsidR="00F06C50" w:rsidRPr="000F0143">
        <w:rPr>
          <w:sz w:val="24"/>
          <w:szCs w:val="24"/>
        </w:rPr>
        <w:t xml:space="preserve">, </w:t>
      </w:r>
      <w:r w:rsidR="008809EE" w:rsidRPr="000F0143">
        <w:rPr>
          <w:sz w:val="24"/>
          <w:szCs w:val="24"/>
        </w:rPr>
        <w:t xml:space="preserve">застраховки, </w:t>
      </w:r>
      <w:r w:rsidR="00F06C50" w:rsidRPr="000F0143">
        <w:rPr>
          <w:sz w:val="24"/>
          <w:szCs w:val="24"/>
        </w:rPr>
        <w:t>командировки, консумативи, пътни разходи, печалба и др., необходими за качественото и точно изпълнение на дейностите от обхвата на обществената поръчка</w:t>
      </w:r>
      <w:r w:rsidR="00C01E64" w:rsidRPr="000F0143">
        <w:rPr>
          <w:sz w:val="24"/>
          <w:szCs w:val="24"/>
        </w:rPr>
        <w:t xml:space="preserve"> от Изпълнителя</w:t>
      </w:r>
      <w:r w:rsidR="00F06C50" w:rsidRPr="000F0143">
        <w:rPr>
          <w:sz w:val="24"/>
          <w:szCs w:val="24"/>
        </w:rPr>
        <w:t>.</w:t>
      </w:r>
    </w:p>
    <w:p w:rsidR="005D19F4" w:rsidRPr="000348CC" w:rsidRDefault="005D19F4" w:rsidP="004D17D5">
      <w:pPr>
        <w:ind w:firstLine="540"/>
        <w:rPr>
          <w:sz w:val="24"/>
          <w:szCs w:val="24"/>
        </w:rPr>
      </w:pPr>
    </w:p>
    <w:p w:rsidR="004D17D5" w:rsidRPr="000F0143" w:rsidRDefault="00C13B26" w:rsidP="004D17D5">
      <w:pPr>
        <w:ind w:firstLine="540"/>
        <w:rPr>
          <w:sz w:val="24"/>
          <w:szCs w:val="24"/>
          <w:lang w:eastAsia="ar-SA"/>
        </w:rPr>
      </w:pPr>
      <w:r w:rsidRPr="000348CC">
        <w:rPr>
          <w:b/>
          <w:sz w:val="24"/>
          <w:szCs w:val="24"/>
        </w:rPr>
        <w:t>2.4</w:t>
      </w:r>
      <w:r w:rsidR="004D17D5" w:rsidRPr="000348CC">
        <w:rPr>
          <w:b/>
          <w:sz w:val="24"/>
          <w:szCs w:val="24"/>
        </w:rPr>
        <w:t>.</w:t>
      </w:r>
      <w:r w:rsidR="004D17D5" w:rsidRPr="000F0143">
        <w:rPr>
          <w:sz w:val="24"/>
          <w:szCs w:val="24"/>
        </w:rPr>
        <w:t xml:space="preserve"> Стойностите по т.2.1.</w:t>
      </w:r>
      <w:r w:rsidR="00631D58" w:rsidRPr="000F0143">
        <w:rPr>
          <w:sz w:val="24"/>
          <w:szCs w:val="24"/>
        </w:rPr>
        <w:t xml:space="preserve"> и т.</w:t>
      </w:r>
      <w:r w:rsidR="004D17D5" w:rsidRPr="000F0143">
        <w:rPr>
          <w:sz w:val="24"/>
          <w:szCs w:val="24"/>
        </w:rPr>
        <w:t>2.2. не подлежат на промяна по време на изпълнение на настоящия договор</w:t>
      </w:r>
      <w:r w:rsidR="004D17D5" w:rsidRPr="000F0143">
        <w:rPr>
          <w:sz w:val="24"/>
          <w:szCs w:val="24"/>
          <w:lang w:eastAsia="ar-SA"/>
        </w:rPr>
        <w:t>.</w:t>
      </w:r>
      <w:r w:rsidR="00A775DE" w:rsidRPr="000F0143">
        <w:rPr>
          <w:sz w:val="24"/>
          <w:szCs w:val="24"/>
          <w:lang w:eastAsia="ar-SA"/>
        </w:rPr>
        <w:t xml:space="preserve"> </w:t>
      </w:r>
    </w:p>
    <w:p w:rsidR="0091599F" w:rsidRPr="000F0143" w:rsidRDefault="0091599F" w:rsidP="004D17D5">
      <w:pPr>
        <w:ind w:firstLine="540"/>
        <w:rPr>
          <w:sz w:val="24"/>
          <w:szCs w:val="24"/>
          <w:lang w:eastAsia="ar-SA"/>
        </w:rPr>
      </w:pPr>
    </w:p>
    <w:p w:rsidR="004D17D5" w:rsidRPr="000F0143" w:rsidRDefault="00C13B26" w:rsidP="007851FF">
      <w:pPr>
        <w:ind w:firstLine="567"/>
        <w:rPr>
          <w:sz w:val="24"/>
          <w:szCs w:val="24"/>
        </w:rPr>
      </w:pPr>
      <w:r w:rsidRPr="000F0143">
        <w:rPr>
          <w:b/>
          <w:sz w:val="24"/>
          <w:szCs w:val="24"/>
        </w:rPr>
        <w:t>2.5</w:t>
      </w:r>
      <w:r w:rsidR="004D17D5" w:rsidRPr="000F0143">
        <w:rPr>
          <w:b/>
          <w:sz w:val="24"/>
          <w:szCs w:val="24"/>
        </w:rPr>
        <w:t>.</w:t>
      </w:r>
      <w:r w:rsidR="004D17D5" w:rsidRPr="000F0143">
        <w:rPr>
          <w:sz w:val="24"/>
          <w:szCs w:val="24"/>
        </w:rPr>
        <w:t xml:space="preserve"> Плащането се извършва в </w:t>
      </w:r>
      <w:r w:rsidR="000F7C93" w:rsidRPr="000F0143">
        <w:rPr>
          <w:sz w:val="24"/>
          <w:szCs w:val="24"/>
        </w:rPr>
        <w:t xml:space="preserve">български </w:t>
      </w:r>
      <w:r w:rsidR="004D17D5" w:rsidRPr="000F0143">
        <w:rPr>
          <w:sz w:val="24"/>
          <w:szCs w:val="24"/>
        </w:rPr>
        <w:t xml:space="preserve">лева, по банков път, </w:t>
      </w:r>
      <w:r w:rsidR="004D17D5" w:rsidRPr="000F0143">
        <w:rPr>
          <w:spacing w:val="-1"/>
          <w:sz w:val="24"/>
          <w:szCs w:val="24"/>
        </w:rPr>
        <w:t xml:space="preserve">в срок до </w:t>
      </w:r>
      <w:r w:rsidR="004D17D5" w:rsidRPr="000F0143">
        <w:rPr>
          <w:sz w:val="24"/>
          <w:szCs w:val="24"/>
        </w:rPr>
        <w:t>30 /тридесет/ дни от датата на приемане на необходимите документи за извършване на плащ</w:t>
      </w:r>
      <w:r w:rsidR="00E25A3D" w:rsidRPr="000F0143">
        <w:rPr>
          <w:sz w:val="24"/>
          <w:szCs w:val="24"/>
        </w:rPr>
        <w:t xml:space="preserve">ане, представени от </w:t>
      </w:r>
      <w:r w:rsidR="00FE6E47" w:rsidRPr="000F0143">
        <w:rPr>
          <w:sz w:val="24"/>
          <w:szCs w:val="24"/>
        </w:rPr>
        <w:t>Изпълнителя</w:t>
      </w:r>
      <w:r w:rsidR="007851FF" w:rsidRPr="000F0143">
        <w:rPr>
          <w:sz w:val="24"/>
          <w:szCs w:val="24"/>
        </w:rPr>
        <w:t xml:space="preserve">, </w:t>
      </w:r>
      <w:r w:rsidR="004D17D5" w:rsidRPr="000F0143">
        <w:rPr>
          <w:sz w:val="24"/>
          <w:szCs w:val="24"/>
        </w:rPr>
        <w:t xml:space="preserve">по сметката на </w:t>
      </w:r>
      <w:r w:rsidR="00FE6E47" w:rsidRPr="000F0143">
        <w:rPr>
          <w:sz w:val="24"/>
          <w:szCs w:val="24"/>
        </w:rPr>
        <w:t>Изпълнителя</w:t>
      </w:r>
      <w:r w:rsidR="004D17D5" w:rsidRPr="000F0143">
        <w:rPr>
          <w:sz w:val="24"/>
          <w:szCs w:val="24"/>
        </w:rPr>
        <w:t xml:space="preserve">: Банка: ………….., гр. </w:t>
      </w:r>
      <w:r w:rsidR="000F7C93" w:rsidRPr="000F0143">
        <w:rPr>
          <w:sz w:val="24"/>
          <w:szCs w:val="24"/>
        </w:rPr>
        <w:t>……….</w:t>
      </w:r>
      <w:r w:rsidR="004D17D5" w:rsidRPr="000F0143">
        <w:rPr>
          <w:sz w:val="24"/>
          <w:szCs w:val="24"/>
        </w:rPr>
        <w:t>, BIC: ……………, IBAN:…………………………...</w:t>
      </w:r>
      <w:r w:rsidR="00803400">
        <w:rPr>
          <w:sz w:val="24"/>
          <w:szCs w:val="24"/>
        </w:rPr>
        <w:t xml:space="preserve">. . </w:t>
      </w:r>
    </w:p>
    <w:p w:rsidR="0081248B" w:rsidRPr="000F0143" w:rsidRDefault="0081248B" w:rsidP="0081248B">
      <w:pPr>
        <w:ind w:firstLine="540"/>
        <w:rPr>
          <w:sz w:val="24"/>
          <w:szCs w:val="24"/>
        </w:rPr>
      </w:pPr>
      <w:r>
        <w:rPr>
          <w:b/>
          <w:sz w:val="24"/>
          <w:szCs w:val="24"/>
        </w:rPr>
        <w:t>2.5</w:t>
      </w:r>
      <w:r w:rsidRPr="000F0143">
        <w:rPr>
          <w:b/>
          <w:sz w:val="24"/>
          <w:szCs w:val="24"/>
        </w:rPr>
        <w:t>.</w:t>
      </w:r>
      <w:r>
        <w:rPr>
          <w:b/>
          <w:sz w:val="24"/>
          <w:szCs w:val="24"/>
        </w:rPr>
        <w:t>1.</w:t>
      </w:r>
      <w:r w:rsidRPr="000F0143">
        <w:rPr>
          <w:sz w:val="24"/>
          <w:szCs w:val="24"/>
        </w:rPr>
        <w:t xml:space="preserve"> Условия за извършване на плащането </w:t>
      </w:r>
      <w:r w:rsidR="00AA621C" w:rsidRPr="000F0143">
        <w:rPr>
          <w:sz w:val="24"/>
          <w:szCs w:val="24"/>
        </w:rPr>
        <w:t xml:space="preserve">е предоставянето от страна на </w:t>
      </w:r>
      <w:r>
        <w:rPr>
          <w:sz w:val="24"/>
          <w:szCs w:val="24"/>
        </w:rPr>
        <w:t>Изпълнителя</w:t>
      </w:r>
      <w:r w:rsidRPr="000F0143">
        <w:rPr>
          <w:sz w:val="24"/>
          <w:szCs w:val="24"/>
        </w:rPr>
        <w:t xml:space="preserve"> на  </w:t>
      </w:r>
      <w:r w:rsidR="00F57911">
        <w:rPr>
          <w:sz w:val="24"/>
          <w:szCs w:val="24"/>
        </w:rPr>
        <w:t>Възложителя</w:t>
      </w:r>
      <w:r w:rsidRPr="000F0143">
        <w:rPr>
          <w:sz w:val="24"/>
          <w:szCs w:val="24"/>
        </w:rPr>
        <w:t xml:space="preserve"> на адрес: гр. София, ул.”Иван Вазов” №3, “БДЖ - Пътнически превози” ЕООД, Дирекция “ПЖПС”, отдел „Ремонт на ТПС”, </w:t>
      </w:r>
      <w:r w:rsidRPr="000F0143">
        <w:rPr>
          <w:b/>
          <w:sz w:val="24"/>
          <w:szCs w:val="24"/>
        </w:rPr>
        <w:t>в пет дневен срок</w:t>
      </w:r>
      <w:r w:rsidRPr="000F0143">
        <w:rPr>
          <w:sz w:val="24"/>
          <w:szCs w:val="24"/>
        </w:rPr>
        <w:t xml:space="preserve"> от извършване на ремонта на следните документи:</w:t>
      </w:r>
    </w:p>
    <w:p w:rsidR="0081248B" w:rsidRPr="000F0143" w:rsidRDefault="0081248B" w:rsidP="0081248B">
      <w:pPr>
        <w:ind w:firstLine="567"/>
        <w:rPr>
          <w:sz w:val="24"/>
          <w:szCs w:val="24"/>
        </w:rPr>
      </w:pPr>
      <w:r w:rsidRPr="000F0143">
        <w:rPr>
          <w:b/>
          <w:sz w:val="24"/>
          <w:szCs w:val="24"/>
        </w:rPr>
        <w:t>а)</w:t>
      </w:r>
      <w:r w:rsidRPr="000F0143">
        <w:rPr>
          <w:sz w:val="24"/>
          <w:szCs w:val="24"/>
        </w:rPr>
        <w:t xml:space="preserve"> </w:t>
      </w:r>
      <w:r w:rsidRPr="000F0143">
        <w:rPr>
          <w:b/>
          <w:bCs/>
          <w:sz w:val="24"/>
          <w:szCs w:val="24"/>
          <w:u w:val="single"/>
        </w:rPr>
        <w:t>фактура в оригинал</w:t>
      </w:r>
      <w:r w:rsidRPr="000F0143">
        <w:rPr>
          <w:sz w:val="24"/>
          <w:szCs w:val="24"/>
        </w:rPr>
        <w:t xml:space="preserve">, издадена на името на „БДЖ-Пътнически превози” ЕООД с </w:t>
      </w:r>
      <w:r w:rsidRPr="000F0143">
        <w:rPr>
          <w:sz w:val="24"/>
          <w:szCs w:val="24"/>
        </w:rPr>
        <w:lastRenderedPageBreak/>
        <w:t xml:space="preserve">МОЛ: </w:t>
      </w:r>
      <w:r>
        <w:rPr>
          <w:sz w:val="24"/>
          <w:szCs w:val="24"/>
        </w:rPr>
        <w:t>Христо Иванов</w:t>
      </w:r>
      <w:r w:rsidRPr="000F0143">
        <w:rPr>
          <w:sz w:val="24"/>
          <w:szCs w:val="24"/>
        </w:rPr>
        <w:t>, на адрес - 1080 София, ул.”Иван Вазов” №3 и съдържаща, освен задължителните реквизити, № и предмет на договора;</w:t>
      </w:r>
    </w:p>
    <w:p w:rsidR="0081248B" w:rsidRDefault="0081248B" w:rsidP="0081248B">
      <w:pPr>
        <w:tabs>
          <w:tab w:val="left" w:pos="709"/>
        </w:tabs>
        <w:ind w:firstLine="567"/>
        <w:rPr>
          <w:b/>
          <w:sz w:val="24"/>
          <w:szCs w:val="24"/>
          <w:u w:val="single"/>
        </w:rPr>
      </w:pPr>
      <w:r w:rsidRPr="000F0143">
        <w:rPr>
          <w:b/>
          <w:sz w:val="24"/>
          <w:szCs w:val="24"/>
        </w:rPr>
        <w:t>б)</w:t>
      </w:r>
      <w:r w:rsidRPr="000F0143">
        <w:rPr>
          <w:sz w:val="24"/>
          <w:szCs w:val="24"/>
        </w:rPr>
        <w:t xml:space="preserve"> </w:t>
      </w:r>
      <w:r w:rsidRPr="000F0143">
        <w:rPr>
          <w:b/>
          <w:sz w:val="24"/>
          <w:szCs w:val="24"/>
          <w:u w:val="single"/>
        </w:rPr>
        <w:t>двустранно подпис</w:t>
      </w:r>
      <w:r>
        <w:rPr>
          <w:b/>
          <w:sz w:val="24"/>
          <w:szCs w:val="24"/>
          <w:u w:val="single"/>
        </w:rPr>
        <w:t xml:space="preserve">ан </w:t>
      </w:r>
      <w:proofErr w:type="spellStart"/>
      <w:r>
        <w:rPr>
          <w:b/>
          <w:sz w:val="24"/>
          <w:szCs w:val="24"/>
          <w:u w:val="single"/>
        </w:rPr>
        <w:t>приемо-предавателен</w:t>
      </w:r>
      <w:proofErr w:type="spellEnd"/>
      <w:r>
        <w:rPr>
          <w:b/>
          <w:sz w:val="24"/>
          <w:szCs w:val="24"/>
          <w:u w:val="single"/>
        </w:rPr>
        <w:t xml:space="preserve"> протокол, за предаване на локомотив серия 44 или 45 от Изпълнителя на </w:t>
      </w:r>
      <w:r w:rsidR="00F57911">
        <w:rPr>
          <w:b/>
          <w:sz w:val="24"/>
          <w:szCs w:val="24"/>
          <w:u w:val="single"/>
        </w:rPr>
        <w:t>Възложителя</w:t>
      </w:r>
      <w:r>
        <w:rPr>
          <w:b/>
          <w:sz w:val="24"/>
          <w:szCs w:val="24"/>
          <w:u w:val="single"/>
        </w:rPr>
        <w:t>;</w:t>
      </w:r>
    </w:p>
    <w:p w:rsidR="0081248B" w:rsidRPr="006D42B7" w:rsidRDefault="0081248B" w:rsidP="0081248B">
      <w:pPr>
        <w:tabs>
          <w:tab w:val="left" w:pos="709"/>
        </w:tabs>
        <w:ind w:firstLine="567"/>
        <w:rPr>
          <w:b/>
          <w:bCs/>
          <w:sz w:val="24"/>
          <w:szCs w:val="24"/>
          <w:u w:val="single"/>
        </w:rPr>
      </w:pPr>
      <w:r w:rsidRPr="006D42B7">
        <w:rPr>
          <w:b/>
          <w:bCs/>
          <w:sz w:val="24"/>
          <w:szCs w:val="24"/>
        </w:rPr>
        <w:t xml:space="preserve">в) </w:t>
      </w:r>
      <w:r w:rsidRPr="006D42B7">
        <w:rPr>
          <w:b/>
          <w:bCs/>
          <w:sz w:val="24"/>
          <w:szCs w:val="24"/>
          <w:u w:val="single"/>
        </w:rPr>
        <w:t xml:space="preserve">протоколи от </w:t>
      </w:r>
      <w:proofErr w:type="spellStart"/>
      <w:r w:rsidRPr="006D42B7">
        <w:rPr>
          <w:b/>
          <w:bCs/>
          <w:sz w:val="24"/>
          <w:szCs w:val="24"/>
          <w:u w:val="single"/>
        </w:rPr>
        <w:t>следремонтни</w:t>
      </w:r>
      <w:proofErr w:type="spellEnd"/>
      <w:r w:rsidRPr="006D42B7">
        <w:rPr>
          <w:b/>
          <w:bCs/>
          <w:sz w:val="24"/>
          <w:szCs w:val="24"/>
          <w:u w:val="single"/>
        </w:rPr>
        <w:t xml:space="preserve"> изпитания, подписани от </w:t>
      </w:r>
      <w:r w:rsidR="00F57911" w:rsidRPr="006D42B7">
        <w:rPr>
          <w:b/>
          <w:bCs/>
          <w:sz w:val="24"/>
          <w:szCs w:val="24"/>
          <w:u w:val="single"/>
        </w:rPr>
        <w:t>Възложителя</w:t>
      </w:r>
      <w:r w:rsidRPr="006D42B7">
        <w:rPr>
          <w:b/>
          <w:bCs/>
          <w:sz w:val="24"/>
          <w:szCs w:val="24"/>
          <w:u w:val="single"/>
        </w:rPr>
        <w:t xml:space="preserve"> и Изпълнителя, както следва:</w:t>
      </w:r>
    </w:p>
    <w:p w:rsidR="0081248B" w:rsidRPr="00266CF9" w:rsidRDefault="0081248B" w:rsidP="0081248B">
      <w:pPr>
        <w:ind w:right="23" w:firstLine="708"/>
        <w:rPr>
          <w:sz w:val="24"/>
          <w:szCs w:val="24"/>
        </w:rPr>
      </w:pPr>
      <w:r w:rsidRPr="000F0143">
        <w:rPr>
          <w:sz w:val="24"/>
          <w:szCs w:val="24"/>
        </w:rPr>
        <w:t xml:space="preserve">- </w:t>
      </w:r>
      <w:proofErr w:type="spellStart"/>
      <w:r w:rsidRPr="000F0143">
        <w:rPr>
          <w:sz w:val="24"/>
          <w:szCs w:val="24"/>
        </w:rPr>
        <w:t>Обр</w:t>
      </w:r>
      <w:proofErr w:type="spellEnd"/>
      <w:r w:rsidRPr="000F0143">
        <w:rPr>
          <w:sz w:val="24"/>
          <w:szCs w:val="24"/>
        </w:rPr>
        <w:t>. ЛС002-0/11</w:t>
      </w:r>
      <w:r>
        <w:rPr>
          <w:sz w:val="24"/>
          <w:szCs w:val="24"/>
        </w:rPr>
        <w:t xml:space="preserve"> - </w:t>
      </w:r>
      <w:r w:rsidRPr="00266CF9">
        <w:rPr>
          <w:sz w:val="24"/>
          <w:szCs w:val="24"/>
        </w:rPr>
        <w:t>Протокол за приемане на спирачната система и допълнителното пневматично оборудване след КР/СР/ПР или ревизия на спирачната система;</w:t>
      </w:r>
    </w:p>
    <w:p w:rsidR="0081248B" w:rsidRPr="00DF16C0" w:rsidRDefault="0081248B" w:rsidP="0081248B">
      <w:pPr>
        <w:ind w:right="23" w:firstLine="708"/>
        <w:rPr>
          <w:sz w:val="24"/>
          <w:szCs w:val="24"/>
        </w:rPr>
      </w:pPr>
      <w:r w:rsidRPr="000F0143">
        <w:rPr>
          <w:sz w:val="24"/>
          <w:szCs w:val="24"/>
        </w:rPr>
        <w:t xml:space="preserve">- </w:t>
      </w:r>
      <w:proofErr w:type="spellStart"/>
      <w:r w:rsidRPr="000F0143">
        <w:rPr>
          <w:sz w:val="24"/>
          <w:szCs w:val="24"/>
        </w:rPr>
        <w:t>Обр</w:t>
      </w:r>
      <w:proofErr w:type="spellEnd"/>
      <w:r w:rsidRPr="000F0143">
        <w:rPr>
          <w:sz w:val="24"/>
          <w:szCs w:val="24"/>
        </w:rPr>
        <w:t>. ЛС002-1/11</w:t>
      </w:r>
      <w:r>
        <w:rPr>
          <w:sz w:val="24"/>
          <w:szCs w:val="24"/>
        </w:rPr>
        <w:t xml:space="preserve"> -</w:t>
      </w:r>
      <w:r w:rsidRPr="000F0143">
        <w:rPr>
          <w:sz w:val="24"/>
          <w:szCs w:val="24"/>
        </w:rPr>
        <w:t xml:space="preserve"> </w:t>
      </w:r>
      <w:r w:rsidRPr="00DF16C0">
        <w:rPr>
          <w:sz w:val="24"/>
          <w:szCs w:val="24"/>
        </w:rPr>
        <w:t>Протокол за скоростно спирачна пътна проба на локомотиви след КР/СР/ПР или ревизия на спирачната система;</w:t>
      </w:r>
    </w:p>
    <w:p w:rsidR="0081248B" w:rsidRDefault="0081248B" w:rsidP="0081248B">
      <w:pPr>
        <w:pStyle w:val="ListParagraph"/>
        <w:ind w:left="0" w:right="23" w:firstLine="709"/>
        <w:rPr>
          <w:lang w:val="bg-BG"/>
        </w:rPr>
      </w:pPr>
      <w:r>
        <w:rPr>
          <w:b/>
          <w:lang w:val="bg-BG"/>
        </w:rPr>
        <w:t xml:space="preserve">- </w:t>
      </w:r>
      <w:proofErr w:type="spellStart"/>
      <w:r w:rsidRPr="000F0143">
        <w:rPr>
          <w:lang w:val="bg-BG"/>
        </w:rPr>
        <w:t>Обр</w:t>
      </w:r>
      <w:proofErr w:type="spellEnd"/>
      <w:r w:rsidRPr="000F0143">
        <w:rPr>
          <w:lang w:val="bg-BG"/>
        </w:rPr>
        <w:t>. ЛС002-2</w:t>
      </w:r>
      <w:r w:rsidRPr="000F0143">
        <w:rPr>
          <w:vertAlign w:val="subscript"/>
          <w:lang w:val="bg-BG"/>
        </w:rPr>
        <w:t>e</w:t>
      </w:r>
      <w:r w:rsidRPr="000F0143">
        <w:rPr>
          <w:lang w:val="bg-BG"/>
        </w:rPr>
        <w:t>/11</w:t>
      </w:r>
      <w:r>
        <w:rPr>
          <w:lang w:val="bg-BG"/>
        </w:rPr>
        <w:t xml:space="preserve"> - </w:t>
      </w:r>
      <w:r w:rsidRPr="00DF16C0">
        <w:rPr>
          <w:lang w:val="bg-BG"/>
        </w:rPr>
        <w:t>Протокол за товарна пътна проба</w:t>
      </w:r>
      <w:r w:rsidRPr="000F0143">
        <w:rPr>
          <w:b/>
          <w:lang w:val="bg-BG"/>
        </w:rPr>
        <w:t xml:space="preserve"> </w:t>
      </w:r>
      <w:r w:rsidRPr="000F0143">
        <w:rPr>
          <w:lang w:val="bg-BG"/>
        </w:rPr>
        <w:t>на електри</w:t>
      </w:r>
      <w:r>
        <w:rPr>
          <w:lang w:val="bg-BG"/>
        </w:rPr>
        <w:t>чески локомотиви след КР/СР/ПР;</w:t>
      </w:r>
    </w:p>
    <w:p w:rsidR="0081248B" w:rsidRPr="00266CF9" w:rsidRDefault="0081248B" w:rsidP="0081248B">
      <w:pPr>
        <w:pStyle w:val="ListParagraph"/>
        <w:tabs>
          <w:tab w:val="left" w:pos="709"/>
        </w:tabs>
        <w:ind w:left="0" w:firstLine="567"/>
        <w:rPr>
          <w:b/>
          <w:u w:val="single"/>
          <w:lang w:val="bg-BG"/>
        </w:rPr>
      </w:pPr>
      <w:r w:rsidRPr="00266CF9">
        <w:rPr>
          <w:b/>
          <w:u w:val="single"/>
          <w:lang w:val="bg-BG"/>
        </w:rPr>
        <w:t>г) копия на всички констативни протоколи и калкулации, ако са извършени допълнителни ремонтни дейности</w:t>
      </w:r>
      <w:r>
        <w:rPr>
          <w:b/>
          <w:u w:val="single"/>
          <w:lang w:val="bg-BG"/>
        </w:rPr>
        <w:t>.</w:t>
      </w:r>
    </w:p>
    <w:p w:rsidR="0081248B" w:rsidRDefault="0081248B" w:rsidP="0081248B">
      <w:pPr>
        <w:pStyle w:val="ListParagraph"/>
        <w:tabs>
          <w:tab w:val="left" w:pos="709"/>
        </w:tabs>
        <w:ind w:left="0" w:firstLine="709"/>
        <w:rPr>
          <w:lang w:val="bg-BG"/>
        </w:rPr>
      </w:pPr>
    </w:p>
    <w:p w:rsidR="004D17D5" w:rsidRPr="000F0143" w:rsidRDefault="00AA621C" w:rsidP="004D17D5">
      <w:pPr>
        <w:ind w:firstLine="540"/>
        <w:rPr>
          <w:b/>
          <w:bCs/>
          <w:sz w:val="24"/>
          <w:szCs w:val="24"/>
        </w:rPr>
      </w:pPr>
      <w:r>
        <w:rPr>
          <w:b/>
          <w:sz w:val="24"/>
          <w:szCs w:val="24"/>
        </w:rPr>
        <w:t>2.6</w:t>
      </w:r>
      <w:r w:rsidR="004D17D5" w:rsidRPr="000F0143">
        <w:rPr>
          <w:b/>
          <w:sz w:val="24"/>
          <w:szCs w:val="24"/>
        </w:rPr>
        <w:t>.</w:t>
      </w:r>
      <w:r w:rsidR="004D17D5" w:rsidRPr="000F0143">
        <w:rPr>
          <w:sz w:val="24"/>
          <w:szCs w:val="24"/>
        </w:rPr>
        <w:t xml:space="preserve"> При непредставяне в срок и на посочения адрес на цитираните документи</w:t>
      </w:r>
      <w:r w:rsidR="00082380" w:rsidRPr="000F0143">
        <w:rPr>
          <w:sz w:val="24"/>
          <w:szCs w:val="24"/>
        </w:rPr>
        <w:t xml:space="preserve"> по т.2.</w:t>
      </w:r>
      <w:r w:rsidR="003F40CD">
        <w:rPr>
          <w:sz w:val="24"/>
          <w:szCs w:val="24"/>
        </w:rPr>
        <w:t>5</w:t>
      </w:r>
      <w:r w:rsidR="00082380" w:rsidRPr="000F0143">
        <w:rPr>
          <w:sz w:val="24"/>
          <w:szCs w:val="24"/>
        </w:rPr>
        <w:t>.</w:t>
      </w:r>
      <w:r w:rsidR="004D17D5" w:rsidRPr="000F0143">
        <w:rPr>
          <w:sz w:val="24"/>
          <w:szCs w:val="24"/>
        </w:rPr>
        <w:t>, срокът за плащане се удължава с толкова дни, с колкото е закъсняло представянето на документите</w:t>
      </w:r>
      <w:r w:rsidR="004D17D5" w:rsidRPr="000F0143">
        <w:rPr>
          <w:b/>
          <w:bCs/>
          <w:sz w:val="24"/>
          <w:szCs w:val="24"/>
        </w:rPr>
        <w:t>.</w:t>
      </w:r>
    </w:p>
    <w:p w:rsidR="004C205B" w:rsidRDefault="004C205B" w:rsidP="001B2B62">
      <w:pPr>
        <w:shd w:val="clear" w:color="auto" w:fill="FFFFFF"/>
        <w:tabs>
          <w:tab w:val="left" w:pos="0"/>
        </w:tabs>
        <w:spacing w:before="278" w:line="278" w:lineRule="exact"/>
        <w:ind w:firstLine="0"/>
        <w:contextualSpacing/>
        <w:jc w:val="center"/>
        <w:rPr>
          <w:b/>
          <w:sz w:val="24"/>
          <w:szCs w:val="24"/>
        </w:rPr>
      </w:pPr>
    </w:p>
    <w:p w:rsidR="004D17D5" w:rsidRPr="000F0143" w:rsidRDefault="00AF166B" w:rsidP="001B2B62">
      <w:pPr>
        <w:shd w:val="clear" w:color="auto" w:fill="FFFFFF"/>
        <w:tabs>
          <w:tab w:val="left" w:pos="0"/>
        </w:tabs>
        <w:spacing w:before="278" w:line="278" w:lineRule="exact"/>
        <w:ind w:firstLine="0"/>
        <w:contextualSpacing/>
        <w:jc w:val="center"/>
        <w:rPr>
          <w:b/>
          <w:sz w:val="24"/>
          <w:szCs w:val="24"/>
        </w:rPr>
      </w:pPr>
      <w:r w:rsidRPr="000F0143">
        <w:rPr>
          <w:b/>
          <w:sz w:val="24"/>
          <w:szCs w:val="24"/>
        </w:rPr>
        <w:t xml:space="preserve">ІІІ. </w:t>
      </w:r>
      <w:r w:rsidR="004D17D5" w:rsidRPr="000F0143">
        <w:rPr>
          <w:b/>
          <w:sz w:val="24"/>
          <w:szCs w:val="24"/>
        </w:rPr>
        <w:t>СРОК И МЯСТО НА ИЗВЪРШВАНЕ НА УСЛУГАТА</w:t>
      </w:r>
    </w:p>
    <w:p w:rsidR="004D17D5" w:rsidRPr="001B2B62" w:rsidRDefault="004D17D5" w:rsidP="001B2B62">
      <w:pPr>
        <w:tabs>
          <w:tab w:val="left" w:pos="360"/>
        </w:tabs>
        <w:spacing w:line="240" w:lineRule="exact"/>
        <w:ind w:firstLine="0"/>
        <w:outlineLvl w:val="0"/>
        <w:rPr>
          <w:b/>
          <w:sz w:val="24"/>
          <w:szCs w:val="24"/>
        </w:rPr>
      </w:pPr>
    </w:p>
    <w:p w:rsidR="004D17D5" w:rsidRPr="000F0143" w:rsidRDefault="004D17D5" w:rsidP="004D17D5">
      <w:pPr>
        <w:tabs>
          <w:tab w:val="left" w:pos="567"/>
        </w:tabs>
        <w:ind w:firstLine="567"/>
        <w:rPr>
          <w:b/>
          <w:sz w:val="24"/>
          <w:szCs w:val="24"/>
        </w:rPr>
      </w:pPr>
      <w:r w:rsidRPr="000F0143">
        <w:rPr>
          <w:b/>
          <w:bCs/>
          <w:sz w:val="24"/>
          <w:szCs w:val="24"/>
        </w:rPr>
        <w:t xml:space="preserve">3.1. Срок и място за извършване на </w:t>
      </w:r>
      <w:r w:rsidR="00E83DE5">
        <w:rPr>
          <w:b/>
          <w:bCs/>
          <w:sz w:val="24"/>
          <w:szCs w:val="24"/>
        </w:rPr>
        <w:t>подемен</w:t>
      </w:r>
      <w:r w:rsidR="00936C1D" w:rsidRPr="000F0143">
        <w:rPr>
          <w:b/>
          <w:bCs/>
          <w:sz w:val="24"/>
          <w:szCs w:val="24"/>
        </w:rPr>
        <w:t xml:space="preserve"> </w:t>
      </w:r>
      <w:r w:rsidRPr="000F0143">
        <w:rPr>
          <w:b/>
          <w:bCs/>
          <w:sz w:val="24"/>
          <w:szCs w:val="24"/>
        </w:rPr>
        <w:t xml:space="preserve">ремонт </w:t>
      </w:r>
      <w:r w:rsidR="00E83DE5">
        <w:rPr>
          <w:b/>
          <w:bCs/>
          <w:sz w:val="24"/>
          <w:szCs w:val="24"/>
        </w:rPr>
        <w:t>/ПР/</w:t>
      </w:r>
      <w:r w:rsidR="00936C1D" w:rsidRPr="000F0143">
        <w:rPr>
          <w:b/>
          <w:bCs/>
          <w:sz w:val="24"/>
          <w:szCs w:val="24"/>
        </w:rPr>
        <w:t xml:space="preserve"> </w:t>
      </w:r>
      <w:r w:rsidR="000D7CF5" w:rsidRPr="000F0143">
        <w:rPr>
          <w:b/>
          <w:bCs/>
          <w:sz w:val="24"/>
          <w:szCs w:val="24"/>
        </w:rPr>
        <w:t xml:space="preserve">на </w:t>
      </w:r>
      <w:r w:rsidR="000D7CF5" w:rsidRPr="000F0143">
        <w:rPr>
          <w:b/>
          <w:sz w:val="24"/>
          <w:szCs w:val="24"/>
        </w:rPr>
        <w:t>електрически локомотиви серии 44 и</w:t>
      </w:r>
      <w:r w:rsidR="00E83DE5">
        <w:rPr>
          <w:b/>
          <w:sz w:val="24"/>
          <w:szCs w:val="24"/>
        </w:rPr>
        <w:t>/или</w:t>
      </w:r>
      <w:r w:rsidR="000D7CF5" w:rsidRPr="000F0143">
        <w:rPr>
          <w:b/>
          <w:sz w:val="24"/>
          <w:szCs w:val="24"/>
        </w:rPr>
        <w:t xml:space="preserve"> 45</w:t>
      </w:r>
    </w:p>
    <w:p w:rsidR="00F957EC" w:rsidRPr="000F0143" w:rsidRDefault="00F957EC" w:rsidP="00F957EC">
      <w:pPr>
        <w:tabs>
          <w:tab w:val="left" w:pos="567"/>
        </w:tabs>
        <w:ind w:firstLine="567"/>
        <w:rPr>
          <w:sz w:val="24"/>
          <w:szCs w:val="24"/>
        </w:rPr>
      </w:pPr>
      <w:r w:rsidRPr="00080454">
        <w:rPr>
          <w:b/>
          <w:sz w:val="24"/>
          <w:szCs w:val="24"/>
        </w:rPr>
        <w:t>3.1.1.</w:t>
      </w:r>
      <w:r w:rsidRPr="000F0143">
        <w:rPr>
          <w:sz w:val="24"/>
          <w:szCs w:val="24"/>
        </w:rPr>
        <w:t xml:space="preserve"> </w:t>
      </w:r>
      <w:r w:rsidRPr="000F0143">
        <w:rPr>
          <w:b/>
          <w:bCs/>
          <w:sz w:val="24"/>
          <w:szCs w:val="24"/>
        </w:rPr>
        <w:t>Срок за извършване на</w:t>
      </w:r>
      <w:r w:rsidRPr="000F0143">
        <w:rPr>
          <w:bCs/>
          <w:sz w:val="24"/>
          <w:szCs w:val="24"/>
        </w:rPr>
        <w:t xml:space="preserve"> </w:t>
      </w:r>
      <w:r w:rsidR="00E83DE5">
        <w:rPr>
          <w:b/>
          <w:bCs/>
          <w:sz w:val="24"/>
          <w:szCs w:val="24"/>
        </w:rPr>
        <w:t>подемен</w:t>
      </w:r>
      <w:r w:rsidRPr="000F0143">
        <w:rPr>
          <w:b/>
          <w:bCs/>
          <w:sz w:val="24"/>
          <w:szCs w:val="24"/>
        </w:rPr>
        <w:t xml:space="preserve"> ремонт </w:t>
      </w:r>
      <w:r w:rsidR="0003542F" w:rsidRPr="000F0143">
        <w:rPr>
          <w:b/>
          <w:bCs/>
          <w:sz w:val="24"/>
          <w:szCs w:val="24"/>
        </w:rPr>
        <w:t xml:space="preserve">на </w:t>
      </w:r>
      <w:r w:rsidR="0003542F" w:rsidRPr="000F0143">
        <w:rPr>
          <w:b/>
          <w:sz w:val="24"/>
          <w:szCs w:val="24"/>
        </w:rPr>
        <w:t>електрически локомотиви серии 44 и</w:t>
      </w:r>
      <w:r w:rsidR="0003542F">
        <w:rPr>
          <w:b/>
          <w:sz w:val="24"/>
          <w:szCs w:val="24"/>
        </w:rPr>
        <w:t>/или</w:t>
      </w:r>
      <w:r w:rsidR="0003542F" w:rsidRPr="000F0143">
        <w:rPr>
          <w:b/>
          <w:sz w:val="24"/>
          <w:szCs w:val="24"/>
        </w:rPr>
        <w:t xml:space="preserve"> 45</w:t>
      </w:r>
      <w:r w:rsidR="0003542F">
        <w:rPr>
          <w:b/>
          <w:sz w:val="24"/>
          <w:szCs w:val="24"/>
        </w:rPr>
        <w:t xml:space="preserve"> </w:t>
      </w:r>
      <w:r w:rsidRPr="000F0143">
        <w:rPr>
          <w:sz w:val="24"/>
          <w:szCs w:val="24"/>
        </w:rPr>
        <w:t>–</w:t>
      </w:r>
      <w:r w:rsidR="00280BEA">
        <w:rPr>
          <w:sz w:val="24"/>
          <w:szCs w:val="24"/>
        </w:rPr>
        <w:t xml:space="preserve"> </w:t>
      </w:r>
      <w:r w:rsidRPr="000F0143">
        <w:rPr>
          <w:sz w:val="24"/>
          <w:szCs w:val="24"/>
        </w:rPr>
        <w:t>............</w:t>
      </w:r>
      <w:r w:rsidR="0052544C" w:rsidRPr="0052544C">
        <w:rPr>
          <w:b/>
          <w:sz w:val="24"/>
          <w:szCs w:val="24"/>
        </w:rPr>
        <w:t xml:space="preserve"> </w:t>
      </w:r>
      <w:r w:rsidR="0052544C" w:rsidRPr="000F0143">
        <w:rPr>
          <w:b/>
          <w:sz w:val="24"/>
          <w:szCs w:val="24"/>
        </w:rPr>
        <w:t>календарни дни</w:t>
      </w:r>
      <w:r w:rsidR="0052544C" w:rsidRPr="000F0143">
        <w:rPr>
          <w:sz w:val="24"/>
          <w:szCs w:val="24"/>
        </w:rPr>
        <w:t xml:space="preserve"> </w:t>
      </w:r>
      <w:r w:rsidRPr="000F0143">
        <w:rPr>
          <w:sz w:val="24"/>
          <w:szCs w:val="24"/>
        </w:rPr>
        <w:t>/словом: …………../</w:t>
      </w:r>
      <w:r w:rsidRPr="0052544C">
        <w:rPr>
          <w:sz w:val="24"/>
          <w:szCs w:val="24"/>
        </w:rPr>
        <w:t>календарни дни</w:t>
      </w:r>
      <w:r w:rsidRPr="000F0143">
        <w:rPr>
          <w:b/>
          <w:sz w:val="24"/>
          <w:szCs w:val="24"/>
        </w:rPr>
        <w:t>/, /</w:t>
      </w:r>
      <w:r w:rsidRPr="000F0143">
        <w:rPr>
          <w:sz w:val="24"/>
          <w:szCs w:val="24"/>
        </w:rPr>
        <w:t>не по</w:t>
      </w:r>
      <w:r w:rsidR="0003542F">
        <w:rPr>
          <w:sz w:val="24"/>
          <w:szCs w:val="24"/>
        </w:rPr>
        <w:t>вече</w:t>
      </w:r>
      <w:r w:rsidRPr="000F0143">
        <w:rPr>
          <w:sz w:val="24"/>
          <w:szCs w:val="24"/>
        </w:rPr>
        <w:t xml:space="preserve"> от </w:t>
      </w:r>
      <w:r w:rsidR="0003542F">
        <w:rPr>
          <w:sz w:val="24"/>
          <w:szCs w:val="24"/>
        </w:rPr>
        <w:t>3</w:t>
      </w:r>
      <w:r w:rsidR="00A70CAC" w:rsidRPr="000F0143">
        <w:rPr>
          <w:sz w:val="24"/>
          <w:szCs w:val="24"/>
        </w:rPr>
        <w:t>5</w:t>
      </w:r>
      <w:r w:rsidRPr="000F0143">
        <w:rPr>
          <w:sz w:val="24"/>
          <w:szCs w:val="24"/>
        </w:rPr>
        <w:t xml:space="preserve"> </w:t>
      </w:r>
      <w:r w:rsidR="00A70CAC" w:rsidRPr="000F0143">
        <w:rPr>
          <w:sz w:val="24"/>
          <w:szCs w:val="24"/>
        </w:rPr>
        <w:t>/</w:t>
      </w:r>
      <w:r w:rsidR="0003542F">
        <w:rPr>
          <w:sz w:val="24"/>
          <w:szCs w:val="24"/>
        </w:rPr>
        <w:t>три</w:t>
      </w:r>
      <w:r w:rsidR="00DC00FE" w:rsidRPr="000F0143">
        <w:rPr>
          <w:sz w:val="24"/>
          <w:szCs w:val="24"/>
        </w:rPr>
        <w:t>десет и пет</w:t>
      </w:r>
      <w:r w:rsidRPr="000F0143">
        <w:rPr>
          <w:sz w:val="24"/>
          <w:szCs w:val="24"/>
        </w:rPr>
        <w:t>/ календарни дни/, считано от датата на приемане на локомотива за ремонт.</w:t>
      </w:r>
    </w:p>
    <w:p w:rsidR="00F957EC" w:rsidRPr="000F0143" w:rsidRDefault="00F957EC" w:rsidP="00F957EC">
      <w:pPr>
        <w:tabs>
          <w:tab w:val="left" w:pos="567"/>
        </w:tabs>
        <w:ind w:firstLine="567"/>
        <w:rPr>
          <w:sz w:val="24"/>
          <w:szCs w:val="24"/>
        </w:rPr>
      </w:pPr>
      <w:r w:rsidRPr="00080454">
        <w:rPr>
          <w:b/>
          <w:sz w:val="24"/>
          <w:szCs w:val="24"/>
        </w:rPr>
        <w:t>3.1.1.1.</w:t>
      </w:r>
      <w:r w:rsidRPr="000F0143">
        <w:rPr>
          <w:sz w:val="24"/>
          <w:szCs w:val="24"/>
        </w:rPr>
        <w:t xml:space="preserve"> За дата на приемане на локомотива за </w:t>
      </w:r>
      <w:r w:rsidR="0052544C">
        <w:rPr>
          <w:bCs/>
          <w:sz w:val="24"/>
          <w:szCs w:val="24"/>
        </w:rPr>
        <w:t>подеме</w:t>
      </w:r>
      <w:r w:rsidRPr="000F0143">
        <w:rPr>
          <w:bCs/>
          <w:sz w:val="24"/>
          <w:szCs w:val="24"/>
        </w:rPr>
        <w:t xml:space="preserve">н ремонт </w:t>
      </w:r>
      <w:r w:rsidRPr="000F0143">
        <w:rPr>
          <w:sz w:val="24"/>
          <w:szCs w:val="24"/>
        </w:rPr>
        <w:t xml:space="preserve">се счита датата на </w:t>
      </w:r>
      <w:r w:rsidR="00187664" w:rsidRPr="000F0143">
        <w:rPr>
          <w:sz w:val="24"/>
          <w:szCs w:val="24"/>
        </w:rPr>
        <w:t xml:space="preserve">последно настъпилото събитие: </w:t>
      </w:r>
      <w:r w:rsidR="0052544C">
        <w:rPr>
          <w:sz w:val="24"/>
          <w:szCs w:val="24"/>
        </w:rPr>
        <w:t>подписване на „Опис за П</w:t>
      </w:r>
      <w:r w:rsidRPr="000F0143">
        <w:rPr>
          <w:sz w:val="24"/>
          <w:szCs w:val="24"/>
        </w:rPr>
        <w:t xml:space="preserve">Р на електрически локомотив №4…” </w:t>
      </w:r>
      <w:r w:rsidR="0070341D" w:rsidRPr="000F0143">
        <w:rPr>
          <w:sz w:val="24"/>
          <w:szCs w:val="24"/>
        </w:rPr>
        <w:t>и</w:t>
      </w:r>
      <w:r w:rsidRPr="000F0143">
        <w:rPr>
          <w:sz w:val="24"/>
          <w:szCs w:val="24"/>
        </w:rPr>
        <w:t xml:space="preserve"> </w:t>
      </w:r>
      <w:proofErr w:type="spellStart"/>
      <w:r w:rsidRPr="000F0143">
        <w:rPr>
          <w:sz w:val="24"/>
          <w:szCs w:val="24"/>
        </w:rPr>
        <w:t>приемо-предавателния</w:t>
      </w:r>
      <w:proofErr w:type="spellEnd"/>
      <w:r w:rsidRPr="000F0143">
        <w:rPr>
          <w:sz w:val="24"/>
          <w:szCs w:val="24"/>
        </w:rPr>
        <w:t xml:space="preserve"> протокол</w:t>
      </w:r>
      <w:r w:rsidR="0070341D" w:rsidRPr="000F0143">
        <w:rPr>
          <w:sz w:val="24"/>
          <w:szCs w:val="24"/>
        </w:rPr>
        <w:t xml:space="preserve"> за ремонт</w:t>
      </w:r>
      <w:r w:rsidR="0052544C">
        <w:rPr>
          <w:sz w:val="24"/>
          <w:szCs w:val="24"/>
        </w:rPr>
        <w:t xml:space="preserve"> – по образец</w:t>
      </w:r>
      <w:r w:rsidRPr="000F0143">
        <w:rPr>
          <w:sz w:val="24"/>
          <w:szCs w:val="24"/>
        </w:rPr>
        <w:t>.</w:t>
      </w:r>
    </w:p>
    <w:p w:rsidR="00F957EC" w:rsidRDefault="000D7CF5" w:rsidP="00F957EC">
      <w:pPr>
        <w:tabs>
          <w:tab w:val="left" w:pos="567"/>
        </w:tabs>
        <w:ind w:firstLine="567"/>
        <w:rPr>
          <w:sz w:val="24"/>
          <w:szCs w:val="24"/>
        </w:rPr>
      </w:pPr>
      <w:r w:rsidRPr="00080454">
        <w:rPr>
          <w:b/>
          <w:sz w:val="24"/>
          <w:szCs w:val="24"/>
        </w:rPr>
        <w:t>3.1.</w:t>
      </w:r>
      <w:r w:rsidR="00F957EC" w:rsidRPr="00080454">
        <w:rPr>
          <w:b/>
          <w:sz w:val="24"/>
          <w:szCs w:val="24"/>
        </w:rPr>
        <w:t>2</w:t>
      </w:r>
      <w:r w:rsidRPr="00080454">
        <w:rPr>
          <w:b/>
          <w:sz w:val="24"/>
          <w:szCs w:val="24"/>
        </w:rPr>
        <w:t>.</w:t>
      </w:r>
      <w:r w:rsidRPr="000F0143">
        <w:rPr>
          <w:sz w:val="24"/>
          <w:szCs w:val="24"/>
        </w:rPr>
        <w:t xml:space="preserve"> </w:t>
      </w:r>
      <w:r w:rsidRPr="000F0143">
        <w:rPr>
          <w:b/>
          <w:sz w:val="24"/>
          <w:szCs w:val="24"/>
        </w:rPr>
        <w:t>М</w:t>
      </w:r>
      <w:r w:rsidRPr="000F0143">
        <w:rPr>
          <w:b/>
          <w:bCs/>
          <w:sz w:val="24"/>
          <w:szCs w:val="24"/>
        </w:rPr>
        <w:t>ясто за пр</w:t>
      </w:r>
      <w:r w:rsidR="003C6C89" w:rsidRPr="000F0143">
        <w:rPr>
          <w:b/>
          <w:bCs/>
          <w:sz w:val="24"/>
          <w:szCs w:val="24"/>
        </w:rPr>
        <w:t>едав</w:t>
      </w:r>
      <w:r w:rsidRPr="000F0143">
        <w:rPr>
          <w:b/>
          <w:bCs/>
          <w:sz w:val="24"/>
          <w:szCs w:val="24"/>
        </w:rPr>
        <w:t>ане</w:t>
      </w:r>
      <w:r w:rsidRPr="000F0143">
        <w:rPr>
          <w:bCs/>
          <w:sz w:val="24"/>
          <w:szCs w:val="24"/>
        </w:rPr>
        <w:t xml:space="preserve"> на </w:t>
      </w:r>
      <w:r w:rsidRPr="000F0143">
        <w:rPr>
          <w:sz w:val="24"/>
          <w:szCs w:val="24"/>
        </w:rPr>
        <w:t>електрически локомотиви серии 44 и</w:t>
      </w:r>
      <w:r w:rsidR="0052544C">
        <w:rPr>
          <w:sz w:val="24"/>
          <w:szCs w:val="24"/>
        </w:rPr>
        <w:t>/или</w:t>
      </w:r>
      <w:r w:rsidRPr="000F0143">
        <w:rPr>
          <w:sz w:val="24"/>
          <w:szCs w:val="24"/>
        </w:rPr>
        <w:t xml:space="preserve"> 45 </w:t>
      </w:r>
      <w:r w:rsidRPr="0052544C">
        <w:rPr>
          <w:b/>
          <w:sz w:val="24"/>
          <w:szCs w:val="24"/>
        </w:rPr>
        <w:t>за</w:t>
      </w:r>
      <w:r w:rsidRPr="000F0143">
        <w:rPr>
          <w:b/>
          <w:sz w:val="24"/>
          <w:szCs w:val="24"/>
        </w:rPr>
        <w:t xml:space="preserve"> </w:t>
      </w:r>
      <w:r w:rsidR="0052544C">
        <w:rPr>
          <w:bCs/>
          <w:sz w:val="24"/>
          <w:szCs w:val="24"/>
        </w:rPr>
        <w:t>подем</w:t>
      </w:r>
      <w:r w:rsidRPr="000F0143">
        <w:rPr>
          <w:bCs/>
          <w:sz w:val="24"/>
          <w:szCs w:val="24"/>
        </w:rPr>
        <w:t xml:space="preserve">ен ремонт </w:t>
      </w:r>
      <w:r w:rsidR="0052544C">
        <w:rPr>
          <w:b/>
          <w:bCs/>
          <w:sz w:val="24"/>
          <w:szCs w:val="24"/>
        </w:rPr>
        <w:t>–</w:t>
      </w:r>
      <w:r w:rsidRPr="000F0143">
        <w:rPr>
          <w:b/>
          <w:bCs/>
          <w:sz w:val="24"/>
          <w:szCs w:val="24"/>
        </w:rPr>
        <w:t xml:space="preserve"> </w:t>
      </w:r>
      <w:r w:rsidR="0052544C" w:rsidRPr="0052544C">
        <w:rPr>
          <w:bCs/>
          <w:sz w:val="24"/>
          <w:szCs w:val="24"/>
        </w:rPr>
        <w:t xml:space="preserve">на територията на </w:t>
      </w:r>
      <w:r w:rsidR="00F57911">
        <w:rPr>
          <w:bCs/>
          <w:sz w:val="24"/>
          <w:szCs w:val="24"/>
        </w:rPr>
        <w:t>Възложителя</w:t>
      </w:r>
      <w:r w:rsidR="0052544C" w:rsidRPr="0052544C">
        <w:rPr>
          <w:bCs/>
          <w:sz w:val="24"/>
          <w:szCs w:val="24"/>
        </w:rPr>
        <w:t>,</w:t>
      </w:r>
      <w:r w:rsidR="00F957EC" w:rsidRPr="000F0143">
        <w:rPr>
          <w:sz w:val="24"/>
          <w:szCs w:val="24"/>
        </w:rPr>
        <w:t xml:space="preserve"> </w:t>
      </w:r>
      <w:r w:rsidR="00CF5234" w:rsidRPr="000F0143">
        <w:rPr>
          <w:sz w:val="24"/>
          <w:szCs w:val="24"/>
        </w:rPr>
        <w:t>Република България</w:t>
      </w:r>
      <w:r w:rsidR="0052544C">
        <w:rPr>
          <w:sz w:val="24"/>
          <w:szCs w:val="24"/>
        </w:rPr>
        <w:t>.</w:t>
      </w:r>
    </w:p>
    <w:p w:rsidR="004B7A29" w:rsidRPr="000F0143" w:rsidRDefault="004B7A29" w:rsidP="004B7A29">
      <w:pPr>
        <w:tabs>
          <w:tab w:val="left" w:pos="567"/>
        </w:tabs>
        <w:ind w:firstLine="567"/>
        <w:rPr>
          <w:sz w:val="24"/>
          <w:szCs w:val="24"/>
        </w:rPr>
      </w:pPr>
      <w:r w:rsidRPr="00080454">
        <w:rPr>
          <w:b/>
          <w:sz w:val="24"/>
          <w:szCs w:val="24"/>
        </w:rPr>
        <w:t>3.1.</w:t>
      </w:r>
      <w:r>
        <w:rPr>
          <w:b/>
          <w:sz w:val="24"/>
          <w:szCs w:val="24"/>
        </w:rPr>
        <w:t>3</w:t>
      </w:r>
      <w:r w:rsidRPr="00080454">
        <w:rPr>
          <w:b/>
          <w:sz w:val="24"/>
          <w:szCs w:val="24"/>
        </w:rPr>
        <w:t>.</w:t>
      </w:r>
      <w:r w:rsidRPr="000F0143">
        <w:rPr>
          <w:sz w:val="24"/>
          <w:szCs w:val="24"/>
        </w:rPr>
        <w:t xml:space="preserve"> </w:t>
      </w:r>
      <w:r w:rsidRPr="000F0143">
        <w:rPr>
          <w:b/>
          <w:sz w:val="24"/>
          <w:szCs w:val="24"/>
        </w:rPr>
        <w:t>М</w:t>
      </w:r>
      <w:r w:rsidRPr="000F0143">
        <w:rPr>
          <w:b/>
          <w:bCs/>
          <w:sz w:val="24"/>
          <w:szCs w:val="24"/>
        </w:rPr>
        <w:t xml:space="preserve">ясто за извършване на </w:t>
      </w:r>
      <w:r>
        <w:rPr>
          <w:b/>
          <w:bCs/>
          <w:sz w:val="24"/>
          <w:szCs w:val="24"/>
        </w:rPr>
        <w:t>подемен</w:t>
      </w:r>
      <w:r w:rsidRPr="000F0143">
        <w:rPr>
          <w:b/>
          <w:bCs/>
          <w:sz w:val="24"/>
          <w:szCs w:val="24"/>
        </w:rPr>
        <w:t xml:space="preserve"> ремонт на </w:t>
      </w:r>
      <w:r w:rsidRPr="000F0143">
        <w:rPr>
          <w:b/>
          <w:sz w:val="24"/>
          <w:szCs w:val="24"/>
        </w:rPr>
        <w:t>електрически локомотиви серии 44 и</w:t>
      </w:r>
      <w:r>
        <w:rPr>
          <w:b/>
          <w:sz w:val="24"/>
          <w:szCs w:val="24"/>
        </w:rPr>
        <w:t>/или</w:t>
      </w:r>
      <w:r w:rsidRPr="000F0143">
        <w:rPr>
          <w:b/>
          <w:sz w:val="24"/>
          <w:szCs w:val="24"/>
        </w:rPr>
        <w:t xml:space="preserve"> 45</w:t>
      </w:r>
      <w:r>
        <w:rPr>
          <w:b/>
          <w:sz w:val="24"/>
          <w:szCs w:val="24"/>
        </w:rPr>
        <w:t xml:space="preserve"> - </w:t>
      </w:r>
      <w:r>
        <w:rPr>
          <w:sz w:val="24"/>
          <w:szCs w:val="24"/>
        </w:rPr>
        <w:t xml:space="preserve">……………………………… </w:t>
      </w:r>
      <w:r w:rsidRPr="000F0143">
        <w:rPr>
          <w:sz w:val="24"/>
          <w:szCs w:val="24"/>
        </w:rPr>
        <w:t>/</w:t>
      </w:r>
      <w:r w:rsidRPr="000F0143">
        <w:rPr>
          <w:i/>
          <w:sz w:val="24"/>
          <w:szCs w:val="24"/>
        </w:rPr>
        <w:t>адрес на ремонтната база на Изпълнителя, държава, град, улица, номер</w:t>
      </w:r>
      <w:r w:rsidRPr="000F0143">
        <w:rPr>
          <w:sz w:val="24"/>
          <w:szCs w:val="24"/>
        </w:rPr>
        <w:t xml:space="preserve"> / на територията на Изпълнителя.</w:t>
      </w:r>
    </w:p>
    <w:p w:rsidR="00B44642" w:rsidRPr="000F0143" w:rsidRDefault="004B7A29" w:rsidP="00B44642">
      <w:pPr>
        <w:tabs>
          <w:tab w:val="left" w:pos="567"/>
        </w:tabs>
        <w:ind w:firstLine="567"/>
        <w:rPr>
          <w:sz w:val="24"/>
          <w:szCs w:val="24"/>
        </w:rPr>
      </w:pPr>
      <w:r>
        <w:rPr>
          <w:b/>
          <w:sz w:val="24"/>
          <w:szCs w:val="24"/>
        </w:rPr>
        <w:t>3.1.4</w:t>
      </w:r>
      <w:r w:rsidR="00E812D0" w:rsidRPr="00080454">
        <w:rPr>
          <w:b/>
          <w:sz w:val="24"/>
          <w:szCs w:val="24"/>
        </w:rPr>
        <w:t>.</w:t>
      </w:r>
      <w:r w:rsidR="00E812D0" w:rsidRPr="000F0143">
        <w:rPr>
          <w:sz w:val="24"/>
          <w:szCs w:val="24"/>
        </w:rPr>
        <w:t xml:space="preserve"> </w:t>
      </w:r>
      <w:r w:rsidR="00E812D0" w:rsidRPr="000F0143">
        <w:rPr>
          <w:b/>
          <w:sz w:val="24"/>
          <w:szCs w:val="24"/>
        </w:rPr>
        <w:t>М</w:t>
      </w:r>
      <w:r w:rsidR="00E812D0" w:rsidRPr="000F0143">
        <w:rPr>
          <w:b/>
          <w:bCs/>
          <w:sz w:val="24"/>
          <w:szCs w:val="24"/>
        </w:rPr>
        <w:t>ясто за приемане</w:t>
      </w:r>
      <w:r w:rsidR="00E812D0" w:rsidRPr="000F0143">
        <w:rPr>
          <w:bCs/>
          <w:sz w:val="24"/>
          <w:szCs w:val="24"/>
        </w:rPr>
        <w:t xml:space="preserve"> на </w:t>
      </w:r>
      <w:r w:rsidR="00E812D0" w:rsidRPr="000F0143">
        <w:rPr>
          <w:sz w:val="24"/>
          <w:szCs w:val="24"/>
        </w:rPr>
        <w:t xml:space="preserve">електрически локомотиви серии 44 и 45 </w:t>
      </w:r>
      <w:r w:rsidR="00E812D0" w:rsidRPr="0052544C">
        <w:rPr>
          <w:b/>
          <w:sz w:val="24"/>
          <w:szCs w:val="24"/>
        </w:rPr>
        <w:t>от</w:t>
      </w:r>
      <w:r w:rsidR="00E812D0" w:rsidRPr="000F0143">
        <w:rPr>
          <w:sz w:val="24"/>
          <w:szCs w:val="24"/>
        </w:rPr>
        <w:t xml:space="preserve"> </w:t>
      </w:r>
      <w:r w:rsidR="0052544C">
        <w:rPr>
          <w:bCs/>
          <w:sz w:val="24"/>
          <w:szCs w:val="24"/>
        </w:rPr>
        <w:t>подем</w:t>
      </w:r>
      <w:r w:rsidR="00E812D0" w:rsidRPr="000F0143">
        <w:rPr>
          <w:bCs/>
          <w:sz w:val="24"/>
          <w:szCs w:val="24"/>
        </w:rPr>
        <w:t xml:space="preserve">ен ремонт </w:t>
      </w:r>
      <w:r w:rsidR="0052544C">
        <w:rPr>
          <w:bCs/>
          <w:sz w:val="24"/>
          <w:szCs w:val="24"/>
        </w:rPr>
        <w:t xml:space="preserve">- </w:t>
      </w:r>
      <w:r w:rsidR="0052544C" w:rsidRPr="0052544C">
        <w:rPr>
          <w:bCs/>
          <w:sz w:val="24"/>
          <w:szCs w:val="24"/>
        </w:rPr>
        <w:t xml:space="preserve">на територията </w:t>
      </w:r>
      <w:r w:rsidR="00B44642" w:rsidRPr="000F0143">
        <w:rPr>
          <w:sz w:val="24"/>
          <w:szCs w:val="24"/>
        </w:rPr>
        <w:t>на Изпълнителя.</w:t>
      </w:r>
    </w:p>
    <w:p w:rsidR="0012530C" w:rsidRDefault="0012530C" w:rsidP="004D17D5">
      <w:pPr>
        <w:tabs>
          <w:tab w:val="left" w:pos="567"/>
        </w:tabs>
        <w:ind w:firstLine="567"/>
        <w:rPr>
          <w:sz w:val="24"/>
          <w:szCs w:val="24"/>
        </w:rPr>
      </w:pPr>
      <w:r w:rsidRPr="00080454">
        <w:rPr>
          <w:b/>
          <w:sz w:val="24"/>
          <w:szCs w:val="24"/>
        </w:rPr>
        <w:t>3.1.6.</w:t>
      </w:r>
      <w:r w:rsidR="00F511EF" w:rsidRPr="000F0143">
        <w:rPr>
          <w:sz w:val="24"/>
          <w:szCs w:val="24"/>
        </w:rPr>
        <w:t xml:space="preserve"> </w:t>
      </w:r>
      <w:r w:rsidR="00232AFA" w:rsidRPr="000F0143">
        <w:rPr>
          <w:b/>
          <w:sz w:val="24"/>
          <w:szCs w:val="24"/>
        </w:rPr>
        <w:t>М</w:t>
      </w:r>
      <w:r w:rsidR="00F511EF" w:rsidRPr="000F0143">
        <w:rPr>
          <w:b/>
          <w:sz w:val="24"/>
          <w:szCs w:val="24"/>
        </w:rPr>
        <w:t xml:space="preserve">ясто за извършване </w:t>
      </w:r>
      <w:r w:rsidR="00232AFA" w:rsidRPr="000F0143">
        <w:rPr>
          <w:b/>
          <w:sz w:val="24"/>
          <w:szCs w:val="24"/>
        </w:rPr>
        <w:t xml:space="preserve">на </w:t>
      </w:r>
      <w:r w:rsidR="00280BEA">
        <w:rPr>
          <w:b/>
          <w:sz w:val="24"/>
          <w:szCs w:val="24"/>
        </w:rPr>
        <w:t xml:space="preserve">евентуален ремонт </w:t>
      </w:r>
      <w:r w:rsidR="00232AFA" w:rsidRPr="000F0143">
        <w:rPr>
          <w:b/>
          <w:sz w:val="24"/>
          <w:szCs w:val="24"/>
        </w:rPr>
        <w:t>в рамките на гаранцион</w:t>
      </w:r>
      <w:r w:rsidR="003663D2" w:rsidRPr="000F0143">
        <w:rPr>
          <w:b/>
          <w:sz w:val="24"/>
          <w:szCs w:val="24"/>
        </w:rPr>
        <w:t>ния</w:t>
      </w:r>
      <w:r w:rsidR="00232AFA" w:rsidRPr="000F0143">
        <w:rPr>
          <w:b/>
          <w:sz w:val="24"/>
          <w:szCs w:val="24"/>
        </w:rPr>
        <w:t xml:space="preserve"> </w:t>
      </w:r>
      <w:r w:rsidR="003663D2" w:rsidRPr="000F0143">
        <w:rPr>
          <w:b/>
          <w:sz w:val="24"/>
          <w:szCs w:val="24"/>
        </w:rPr>
        <w:t>срок</w:t>
      </w:r>
      <w:r w:rsidR="00B53621">
        <w:rPr>
          <w:b/>
          <w:sz w:val="24"/>
          <w:szCs w:val="24"/>
        </w:rPr>
        <w:t xml:space="preserve">, в зависимост от вида на конкретната повреда, </w:t>
      </w:r>
      <w:r w:rsidR="00232AFA" w:rsidRPr="000F0143">
        <w:rPr>
          <w:sz w:val="24"/>
          <w:szCs w:val="24"/>
        </w:rPr>
        <w:t>на ремонтираните електрически локомотиви серии 44 и</w:t>
      </w:r>
      <w:r w:rsidR="00280BEA">
        <w:rPr>
          <w:sz w:val="24"/>
          <w:szCs w:val="24"/>
        </w:rPr>
        <w:t>/или</w:t>
      </w:r>
      <w:r w:rsidR="00232AFA" w:rsidRPr="000F0143">
        <w:rPr>
          <w:sz w:val="24"/>
          <w:szCs w:val="24"/>
        </w:rPr>
        <w:t xml:space="preserve"> 45 – на територията на </w:t>
      </w:r>
      <w:r w:rsidR="00F57911">
        <w:rPr>
          <w:sz w:val="24"/>
          <w:szCs w:val="24"/>
        </w:rPr>
        <w:t>Възложителя</w:t>
      </w:r>
      <w:r w:rsidR="00280BEA">
        <w:rPr>
          <w:sz w:val="24"/>
          <w:szCs w:val="24"/>
        </w:rPr>
        <w:t xml:space="preserve"> ил</w:t>
      </w:r>
      <w:r w:rsidR="00B53621">
        <w:rPr>
          <w:sz w:val="24"/>
          <w:szCs w:val="24"/>
        </w:rPr>
        <w:t>и на територията на Изпълнителя, като във втория случай организацията на транспорта на локомотива/</w:t>
      </w:r>
      <w:proofErr w:type="spellStart"/>
      <w:r w:rsidR="00B53621">
        <w:rPr>
          <w:sz w:val="24"/>
          <w:szCs w:val="24"/>
        </w:rPr>
        <w:t>ите</w:t>
      </w:r>
      <w:proofErr w:type="spellEnd"/>
      <w:r w:rsidR="00B53621">
        <w:rPr>
          <w:sz w:val="24"/>
          <w:szCs w:val="24"/>
        </w:rPr>
        <w:t xml:space="preserve"> и транспортните разходи са за сметка на Изпълнителя.</w:t>
      </w:r>
    </w:p>
    <w:p w:rsidR="00280BEA" w:rsidRPr="000F0143" w:rsidRDefault="00280BEA" w:rsidP="004D17D5">
      <w:pPr>
        <w:tabs>
          <w:tab w:val="left" w:pos="567"/>
        </w:tabs>
        <w:ind w:firstLine="567"/>
        <w:rPr>
          <w:sz w:val="24"/>
          <w:szCs w:val="24"/>
        </w:rPr>
      </w:pPr>
    </w:p>
    <w:p w:rsidR="00CC025E" w:rsidRPr="000F0143" w:rsidRDefault="00CC025E" w:rsidP="009C3D48">
      <w:pPr>
        <w:shd w:val="clear" w:color="auto" w:fill="FFFFFF"/>
        <w:tabs>
          <w:tab w:val="left" w:pos="0"/>
        </w:tabs>
        <w:spacing w:before="278" w:line="278" w:lineRule="exact"/>
        <w:ind w:firstLine="0"/>
        <w:contextualSpacing/>
        <w:jc w:val="center"/>
        <w:rPr>
          <w:b/>
          <w:sz w:val="24"/>
          <w:szCs w:val="24"/>
        </w:rPr>
      </w:pPr>
    </w:p>
    <w:p w:rsidR="004D17D5" w:rsidRPr="000F0143" w:rsidRDefault="00914211" w:rsidP="009C3D48">
      <w:pPr>
        <w:shd w:val="clear" w:color="auto" w:fill="FFFFFF"/>
        <w:tabs>
          <w:tab w:val="left" w:pos="0"/>
        </w:tabs>
        <w:spacing w:before="278" w:line="278" w:lineRule="exact"/>
        <w:ind w:firstLine="0"/>
        <w:contextualSpacing/>
        <w:jc w:val="center"/>
        <w:rPr>
          <w:b/>
          <w:sz w:val="24"/>
          <w:szCs w:val="24"/>
        </w:rPr>
      </w:pPr>
      <w:r w:rsidRPr="000F0143">
        <w:rPr>
          <w:b/>
          <w:sz w:val="24"/>
          <w:szCs w:val="24"/>
        </w:rPr>
        <w:t>І</w:t>
      </w:r>
      <w:r w:rsidR="00723C1B" w:rsidRPr="000F0143">
        <w:rPr>
          <w:b/>
          <w:sz w:val="24"/>
          <w:szCs w:val="24"/>
        </w:rPr>
        <w:t>V</w:t>
      </w:r>
      <w:r w:rsidRPr="000F0143">
        <w:rPr>
          <w:b/>
          <w:sz w:val="24"/>
          <w:szCs w:val="24"/>
        </w:rPr>
        <w:t xml:space="preserve">. </w:t>
      </w:r>
      <w:r w:rsidR="004D17D5" w:rsidRPr="000F0143">
        <w:rPr>
          <w:b/>
          <w:sz w:val="24"/>
          <w:szCs w:val="24"/>
        </w:rPr>
        <w:t>ТРАНСПОРТИРАНЕ, ПРЕДАВАНЕ И ПРИЕМАНЕ</w:t>
      </w:r>
    </w:p>
    <w:p w:rsidR="00393992" w:rsidRPr="000F0143" w:rsidRDefault="004D17D5" w:rsidP="00393992">
      <w:pPr>
        <w:tabs>
          <w:tab w:val="left" w:pos="567"/>
        </w:tabs>
        <w:ind w:firstLine="567"/>
        <w:rPr>
          <w:sz w:val="24"/>
          <w:szCs w:val="24"/>
        </w:rPr>
      </w:pPr>
      <w:r w:rsidRPr="000F0143">
        <w:rPr>
          <w:b/>
          <w:bCs/>
          <w:sz w:val="24"/>
          <w:szCs w:val="24"/>
        </w:rPr>
        <w:t xml:space="preserve">4.1. </w:t>
      </w:r>
      <w:r w:rsidRPr="000F0143">
        <w:rPr>
          <w:sz w:val="24"/>
          <w:szCs w:val="24"/>
          <w:lang w:eastAsia="ar-SA"/>
        </w:rPr>
        <w:t>Локомотивът</w:t>
      </w:r>
      <w:r w:rsidR="00393992" w:rsidRPr="000F0143">
        <w:rPr>
          <w:sz w:val="24"/>
          <w:szCs w:val="24"/>
          <w:lang w:eastAsia="ar-SA"/>
        </w:rPr>
        <w:t>/те</w:t>
      </w:r>
      <w:r w:rsidRPr="000F0143">
        <w:rPr>
          <w:sz w:val="24"/>
          <w:szCs w:val="24"/>
          <w:lang w:eastAsia="ar-SA"/>
        </w:rPr>
        <w:t xml:space="preserve"> </w:t>
      </w:r>
      <w:r w:rsidR="00393992" w:rsidRPr="000F0143">
        <w:rPr>
          <w:sz w:val="24"/>
          <w:szCs w:val="24"/>
        </w:rPr>
        <w:t xml:space="preserve">серия 44 и/или 45 </w:t>
      </w:r>
      <w:r w:rsidRPr="000F0143">
        <w:rPr>
          <w:sz w:val="24"/>
          <w:szCs w:val="24"/>
          <w:lang w:eastAsia="ar-SA"/>
        </w:rPr>
        <w:t>се предава</w:t>
      </w:r>
      <w:r w:rsidR="00393992" w:rsidRPr="000F0143">
        <w:rPr>
          <w:sz w:val="24"/>
          <w:szCs w:val="24"/>
          <w:lang w:eastAsia="ar-SA"/>
        </w:rPr>
        <w:t>/т</w:t>
      </w:r>
      <w:r w:rsidRPr="000F0143">
        <w:rPr>
          <w:sz w:val="24"/>
          <w:szCs w:val="24"/>
          <w:lang w:eastAsia="ar-SA"/>
        </w:rPr>
        <w:t xml:space="preserve"> </w:t>
      </w:r>
      <w:r w:rsidRPr="00E046E2">
        <w:rPr>
          <w:b/>
          <w:sz w:val="24"/>
          <w:szCs w:val="24"/>
          <w:lang w:eastAsia="ar-SA"/>
        </w:rPr>
        <w:t>за</w:t>
      </w:r>
      <w:r w:rsidRPr="000F0143">
        <w:rPr>
          <w:sz w:val="24"/>
          <w:szCs w:val="24"/>
          <w:lang w:eastAsia="ar-SA"/>
        </w:rPr>
        <w:t xml:space="preserve"> извършване на </w:t>
      </w:r>
      <w:r w:rsidR="006B32AA">
        <w:rPr>
          <w:sz w:val="24"/>
          <w:szCs w:val="24"/>
          <w:lang w:eastAsia="ar-SA"/>
        </w:rPr>
        <w:t>подемен</w:t>
      </w:r>
      <w:r w:rsidRPr="000F0143">
        <w:rPr>
          <w:sz w:val="24"/>
          <w:szCs w:val="24"/>
          <w:lang w:eastAsia="ar-SA"/>
        </w:rPr>
        <w:t xml:space="preserve"> ремонт </w:t>
      </w:r>
      <w:r w:rsidR="0070349E">
        <w:rPr>
          <w:sz w:val="24"/>
          <w:szCs w:val="24"/>
          <w:lang w:eastAsia="ar-SA"/>
        </w:rPr>
        <w:t xml:space="preserve">/ПР/ </w:t>
      </w:r>
      <w:r w:rsidR="006B32AA">
        <w:rPr>
          <w:sz w:val="24"/>
          <w:szCs w:val="24"/>
          <w:lang w:eastAsia="ar-SA"/>
        </w:rPr>
        <w:t xml:space="preserve">на територията на </w:t>
      </w:r>
      <w:r w:rsidR="00F57911">
        <w:rPr>
          <w:sz w:val="24"/>
          <w:szCs w:val="24"/>
        </w:rPr>
        <w:t>Възложителя</w:t>
      </w:r>
      <w:r w:rsidR="00393992" w:rsidRPr="000F0143">
        <w:rPr>
          <w:sz w:val="24"/>
          <w:szCs w:val="24"/>
        </w:rPr>
        <w:t>.</w:t>
      </w:r>
    </w:p>
    <w:p w:rsidR="00BA365E" w:rsidRPr="000F0143" w:rsidRDefault="00BA365E" w:rsidP="00393992">
      <w:pPr>
        <w:tabs>
          <w:tab w:val="left" w:pos="567"/>
        </w:tabs>
        <w:ind w:firstLine="567"/>
        <w:rPr>
          <w:sz w:val="24"/>
          <w:szCs w:val="24"/>
        </w:rPr>
      </w:pPr>
    </w:p>
    <w:p w:rsidR="00586DE8" w:rsidRPr="000F0143" w:rsidRDefault="00393992" w:rsidP="00586DE8">
      <w:pPr>
        <w:tabs>
          <w:tab w:val="left" w:pos="567"/>
        </w:tabs>
        <w:ind w:firstLine="567"/>
        <w:rPr>
          <w:sz w:val="24"/>
          <w:szCs w:val="24"/>
        </w:rPr>
      </w:pPr>
      <w:r w:rsidRPr="000F0143">
        <w:rPr>
          <w:b/>
          <w:bCs/>
          <w:sz w:val="24"/>
          <w:szCs w:val="24"/>
        </w:rPr>
        <w:t xml:space="preserve">4.2. </w:t>
      </w:r>
      <w:r w:rsidRPr="000F0143">
        <w:rPr>
          <w:sz w:val="24"/>
          <w:szCs w:val="24"/>
          <w:lang w:eastAsia="ar-SA"/>
        </w:rPr>
        <w:t xml:space="preserve">Локомотивът/те </w:t>
      </w:r>
      <w:r w:rsidRPr="000F0143">
        <w:rPr>
          <w:sz w:val="24"/>
          <w:szCs w:val="24"/>
        </w:rPr>
        <w:t xml:space="preserve">серия 44 и/или 45 </w:t>
      </w:r>
      <w:r w:rsidRPr="000F0143">
        <w:rPr>
          <w:sz w:val="24"/>
          <w:szCs w:val="24"/>
          <w:lang w:eastAsia="ar-SA"/>
        </w:rPr>
        <w:t xml:space="preserve">се приема/т </w:t>
      </w:r>
      <w:r w:rsidRPr="00E046E2">
        <w:rPr>
          <w:b/>
          <w:sz w:val="24"/>
          <w:szCs w:val="24"/>
          <w:lang w:eastAsia="ar-SA"/>
        </w:rPr>
        <w:t>след</w:t>
      </w:r>
      <w:r w:rsidRPr="000F0143">
        <w:rPr>
          <w:sz w:val="24"/>
          <w:szCs w:val="24"/>
          <w:lang w:eastAsia="ar-SA"/>
        </w:rPr>
        <w:t xml:space="preserve"> извършен </w:t>
      </w:r>
      <w:r w:rsidR="006B32AA">
        <w:rPr>
          <w:sz w:val="24"/>
          <w:szCs w:val="24"/>
          <w:lang w:eastAsia="ar-SA"/>
        </w:rPr>
        <w:t>подеме</w:t>
      </w:r>
      <w:r w:rsidRPr="000F0143">
        <w:rPr>
          <w:sz w:val="24"/>
          <w:szCs w:val="24"/>
          <w:lang w:eastAsia="ar-SA"/>
        </w:rPr>
        <w:t xml:space="preserve">н ремонт </w:t>
      </w:r>
      <w:r w:rsidR="006B32AA">
        <w:rPr>
          <w:sz w:val="24"/>
          <w:szCs w:val="24"/>
          <w:lang w:eastAsia="ar-SA"/>
        </w:rPr>
        <w:t xml:space="preserve">на територията на </w:t>
      </w:r>
      <w:r w:rsidR="00251CA7" w:rsidRPr="000F0143">
        <w:rPr>
          <w:sz w:val="24"/>
          <w:szCs w:val="24"/>
        </w:rPr>
        <w:t>Изпълнителя</w:t>
      </w:r>
      <w:r w:rsidR="00586DE8" w:rsidRPr="000F0143">
        <w:rPr>
          <w:sz w:val="24"/>
          <w:szCs w:val="24"/>
        </w:rPr>
        <w:t>.</w:t>
      </w:r>
    </w:p>
    <w:p w:rsidR="00BA365E" w:rsidRPr="000F0143" w:rsidRDefault="00BA365E" w:rsidP="00586DE8">
      <w:pPr>
        <w:tabs>
          <w:tab w:val="left" w:pos="567"/>
        </w:tabs>
        <w:ind w:firstLine="567"/>
        <w:rPr>
          <w:sz w:val="24"/>
          <w:szCs w:val="24"/>
        </w:rPr>
      </w:pPr>
    </w:p>
    <w:p w:rsidR="004D17D5" w:rsidRDefault="00393992" w:rsidP="00586DE8">
      <w:pPr>
        <w:tabs>
          <w:tab w:val="left" w:pos="567"/>
        </w:tabs>
        <w:ind w:firstLine="567"/>
        <w:rPr>
          <w:sz w:val="24"/>
          <w:szCs w:val="24"/>
        </w:rPr>
      </w:pPr>
      <w:r w:rsidRPr="000F0143">
        <w:rPr>
          <w:b/>
          <w:sz w:val="24"/>
          <w:szCs w:val="24"/>
        </w:rPr>
        <w:lastRenderedPageBreak/>
        <w:t>4.3</w:t>
      </w:r>
      <w:r w:rsidR="004D17D5" w:rsidRPr="000F0143">
        <w:rPr>
          <w:b/>
          <w:sz w:val="24"/>
          <w:szCs w:val="24"/>
        </w:rPr>
        <w:t>.</w:t>
      </w:r>
      <w:r w:rsidR="00AB1810" w:rsidRPr="000F0143">
        <w:rPr>
          <w:b/>
          <w:sz w:val="24"/>
          <w:szCs w:val="24"/>
        </w:rPr>
        <w:t xml:space="preserve"> </w:t>
      </w:r>
      <w:r w:rsidR="00E046E2" w:rsidRPr="00E046E2">
        <w:rPr>
          <w:sz w:val="24"/>
          <w:szCs w:val="24"/>
        </w:rPr>
        <w:t>Организацията на транспорта на локомотива/</w:t>
      </w:r>
      <w:proofErr w:type="spellStart"/>
      <w:r w:rsidR="00E046E2" w:rsidRPr="00E046E2">
        <w:rPr>
          <w:sz w:val="24"/>
          <w:szCs w:val="24"/>
        </w:rPr>
        <w:t>ите</w:t>
      </w:r>
      <w:proofErr w:type="spellEnd"/>
      <w:r w:rsidR="00E046E2" w:rsidRPr="00E046E2">
        <w:rPr>
          <w:sz w:val="24"/>
          <w:szCs w:val="24"/>
        </w:rPr>
        <w:t xml:space="preserve"> и транспортните р</w:t>
      </w:r>
      <w:r w:rsidRPr="00E046E2">
        <w:rPr>
          <w:sz w:val="24"/>
          <w:szCs w:val="24"/>
        </w:rPr>
        <w:t>азходи</w:t>
      </w:r>
      <w:r w:rsidR="00E046E2">
        <w:rPr>
          <w:sz w:val="24"/>
          <w:szCs w:val="24"/>
        </w:rPr>
        <w:t>,</w:t>
      </w:r>
      <w:r w:rsidRPr="000F0143">
        <w:rPr>
          <w:sz w:val="24"/>
          <w:szCs w:val="24"/>
        </w:rPr>
        <w:t xml:space="preserve"> свързани с т</w:t>
      </w:r>
      <w:r w:rsidR="00A65705" w:rsidRPr="000F0143">
        <w:rPr>
          <w:sz w:val="24"/>
          <w:szCs w:val="24"/>
        </w:rPr>
        <w:t>ранспортирането</w:t>
      </w:r>
      <w:r w:rsidR="004D17D5" w:rsidRPr="000F0143">
        <w:rPr>
          <w:sz w:val="24"/>
          <w:szCs w:val="24"/>
        </w:rPr>
        <w:t xml:space="preserve"> </w:t>
      </w:r>
      <w:r w:rsidR="00794403" w:rsidRPr="000F0143">
        <w:rPr>
          <w:sz w:val="24"/>
          <w:szCs w:val="24"/>
        </w:rPr>
        <w:t>на локомотива</w:t>
      </w:r>
      <w:r w:rsidR="00AB1810" w:rsidRPr="000F0143">
        <w:rPr>
          <w:sz w:val="24"/>
          <w:szCs w:val="24"/>
        </w:rPr>
        <w:t>/</w:t>
      </w:r>
      <w:proofErr w:type="spellStart"/>
      <w:r w:rsidR="00AB1810" w:rsidRPr="000F0143">
        <w:rPr>
          <w:sz w:val="24"/>
          <w:szCs w:val="24"/>
        </w:rPr>
        <w:t>ите</w:t>
      </w:r>
      <w:proofErr w:type="spellEnd"/>
      <w:r w:rsidR="00794403" w:rsidRPr="000F0143">
        <w:rPr>
          <w:sz w:val="24"/>
          <w:szCs w:val="24"/>
        </w:rPr>
        <w:t xml:space="preserve"> </w:t>
      </w:r>
      <w:r w:rsidRPr="000F0143">
        <w:rPr>
          <w:sz w:val="24"/>
          <w:szCs w:val="24"/>
        </w:rPr>
        <w:t>серии 44 и/или 45 от</w:t>
      </w:r>
      <w:r w:rsidR="00740FE3">
        <w:rPr>
          <w:sz w:val="24"/>
          <w:szCs w:val="24"/>
        </w:rPr>
        <w:t>/</w:t>
      </w:r>
      <w:r w:rsidR="004E0523">
        <w:rPr>
          <w:sz w:val="24"/>
          <w:szCs w:val="24"/>
        </w:rPr>
        <w:t xml:space="preserve">до </w:t>
      </w:r>
      <w:r w:rsidR="00E046E2">
        <w:rPr>
          <w:bCs/>
          <w:sz w:val="24"/>
          <w:szCs w:val="24"/>
        </w:rPr>
        <w:t xml:space="preserve">територията на </w:t>
      </w:r>
      <w:r w:rsidR="00F57911">
        <w:rPr>
          <w:bCs/>
          <w:sz w:val="24"/>
          <w:szCs w:val="24"/>
        </w:rPr>
        <w:t>Възложителя</w:t>
      </w:r>
      <w:r w:rsidRPr="000F0143">
        <w:rPr>
          <w:sz w:val="24"/>
          <w:szCs w:val="24"/>
        </w:rPr>
        <w:t xml:space="preserve"> </w:t>
      </w:r>
      <w:r w:rsidR="00794403" w:rsidRPr="000F0143">
        <w:rPr>
          <w:sz w:val="24"/>
          <w:szCs w:val="24"/>
        </w:rPr>
        <w:t>до</w:t>
      </w:r>
      <w:r w:rsidR="00740FE3">
        <w:rPr>
          <w:sz w:val="24"/>
          <w:szCs w:val="24"/>
        </w:rPr>
        <w:t>/</w:t>
      </w:r>
      <w:r w:rsidR="00794403" w:rsidRPr="000F0143">
        <w:rPr>
          <w:sz w:val="24"/>
          <w:szCs w:val="24"/>
        </w:rPr>
        <w:t xml:space="preserve">от ремонтната база </w:t>
      </w:r>
      <w:r w:rsidR="00E046E2">
        <w:rPr>
          <w:sz w:val="24"/>
          <w:szCs w:val="24"/>
        </w:rPr>
        <w:t>на Изпълнителя, са за сметка на:</w:t>
      </w:r>
    </w:p>
    <w:p w:rsidR="00E046E2" w:rsidRDefault="00E046E2" w:rsidP="00586DE8">
      <w:pPr>
        <w:tabs>
          <w:tab w:val="left" w:pos="567"/>
        </w:tabs>
        <w:ind w:firstLine="567"/>
        <w:rPr>
          <w:sz w:val="24"/>
          <w:szCs w:val="24"/>
        </w:rPr>
      </w:pPr>
      <w:r>
        <w:rPr>
          <w:sz w:val="24"/>
          <w:szCs w:val="24"/>
        </w:rPr>
        <w:t xml:space="preserve">- на територията на Република България – от и за сметка на </w:t>
      </w:r>
      <w:r w:rsidR="00F57911">
        <w:rPr>
          <w:sz w:val="24"/>
          <w:szCs w:val="24"/>
        </w:rPr>
        <w:t>Възложителя</w:t>
      </w:r>
      <w:r>
        <w:rPr>
          <w:sz w:val="24"/>
          <w:szCs w:val="24"/>
        </w:rPr>
        <w:t>;</w:t>
      </w:r>
    </w:p>
    <w:p w:rsidR="00E046E2" w:rsidRPr="000F0143" w:rsidRDefault="00E046E2" w:rsidP="00586DE8">
      <w:pPr>
        <w:tabs>
          <w:tab w:val="left" w:pos="567"/>
        </w:tabs>
        <w:ind w:firstLine="567"/>
        <w:rPr>
          <w:sz w:val="24"/>
          <w:szCs w:val="24"/>
        </w:rPr>
      </w:pPr>
      <w:r>
        <w:rPr>
          <w:sz w:val="24"/>
          <w:szCs w:val="24"/>
        </w:rPr>
        <w:t>-</w:t>
      </w:r>
      <w:r w:rsidRPr="00E046E2">
        <w:rPr>
          <w:sz w:val="24"/>
          <w:szCs w:val="24"/>
        </w:rPr>
        <w:t xml:space="preserve"> </w:t>
      </w:r>
      <w:r>
        <w:rPr>
          <w:sz w:val="24"/>
          <w:szCs w:val="24"/>
        </w:rPr>
        <w:t>извън територията на Република България – от и за сметка на Изпълнителя.</w:t>
      </w:r>
    </w:p>
    <w:p w:rsidR="00BA365E" w:rsidRPr="000F0143" w:rsidRDefault="00BA365E" w:rsidP="00586DE8">
      <w:pPr>
        <w:tabs>
          <w:tab w:val="left" w:pos="567"/>
        </w:tabs>
        <w:ind w:firstLine="567"/>
        <w:rPr>
          <w:sz w:val="24"/>
          <w:szCs w:val="24"/>
        </w:rPr>
      </w:pPr>
    </w:p>
    <w:p w:rsidR="00DF27B3" w:rsidRPr="003F6CE6" w:rsidRDefault="00CC7C9E" w:rsidP="00584BF3">
      <w:pPr>
        <w:tabs>
          <w:tab w:val="left" w:pos="567"/>
        </w:tabs>
        <w:ind w:right="23" w:firstLine="567"/>
        <w:rPr>
          <w:sz w:val="24"/>
          <w:szCs w:val="24"/>
        </w:rPr>
      </w:pPr>
      <w:r w:rsidRPr="000F0143">
        <w:rPr>
          <w:b/>
          <w:bCs/>
          <w:sz w:val="24"/>
          <w:szCs w:val="24"/>
        </w:rPr>
        <w:t>4.</w:t>
      </w:r>
      <w:r w:rsidR="005E09DB">
        <w:rPr>
          <w:b/>
          <w:bCs/>
          <w:sz w:val="24"/>
          <w:szCs w:val="24"/>
        </w:rPr>
        <w:t>4</w:t>
      </w:r>
      <w:r w:rsidR="004D17D5" w:rsidRPr="000F0143">
        <w:rPr>
          <w:b/>
          <w:bCs/>
          <w:sz w:val="24"/>
          <w:szCs w:val="24"/>
        </w:rPr>
        <w:t xml:space="preserve">. </w:t>
      </w:r>
      <w:r w:rsidR="00F57911">
        <w:rPr>
          <w:sz w:val="24"/>
          <w:szCs w:val="24"/>
        </w:rPr>
        <w:t>Възложителя</w:t>
      </w:r>
      <w:r w:rsidR="008F7087">
        <w:rPr>
          <w:sz w:val="24"/>
          <w:szCs w:val="24"/>
        </w:rPr>
        <w:t>т</w:t>
      </w:r>
      <w:r w:rsidR="004D17D5" w:rsidRPr="000F0143">
        <w:rPr>
          <w:sz w:val="24"/>
          <w:szCs w:val="24"/>
        </w:rPr>
        <w:t xml:space="preserve"> осигурява п</w:t>
      </w:r>
      <w:r w:rsidR="00DA5158" w:rsidRPr="000F0143">
        <w:rPr>
          <w:sz w:val="24"/>
          <w:szCs w:val="24"/>
        </w:rPr>
        <w:t>одаването</w:t>
      </w:r>
      <w:r w:rsidR="004D17D5" w:rsidRPr="000F0143">
        <w:rPr>
          <w:sz w:val="24"/>
          <w:szCs w:val="24"/>
        </w:rPr>
        <w:t xml:space="preserve"> на локомотивите за извършване на </w:t>
      </w:r>
      <w:r w:rsidR="005E09DB">
        <w:rPr>
          <w:sz w:val="24"/>
          <w:szCs w:val="24"/>
        </w:rPr>
        <w:t>подемен</w:t>
      </w:r>
      <w:r w:rsidR="004D17D5" w:rsidRPr="000F0143">
        <w:rPr>
          <w:sz w:val="24"/>
          <w:szCs w:val="24"/>
        </w:rPr>
        <w:t xml:space="preserve"> ремонт с</w:t>
      </w:r>
      <w:r w:rsidR="00DA5158" w:rsidRPr="000F0143">
        <w:rPr>
          <w:sz w:val="24"/>
          <w:szCs w:val="24"/>
        </w:rPr>
        <w:t>ъгласно</w:t>
      </w:r>
      <w:r w:rsidR="004D17D5" w:rsidRPr="000F0143">
        <w:rPr>
          <w:sz w:val="24"/>
          <w:szCs w:val="24"/>
        </w:rPr>
        <w:t xml:space="preserve"> </w:t>
      </w:r>
      <w:r w:rsidR="004D17D5" w:rsidRPr="000F0143">
        <w:rPr>
          <w:b/>
          <w:sz w:val="24"/>
          <w:szCs w:val="24"/>
        </w:rPr>
        <w:t>двустранно съгласуван график</w:t>
      </w:r>
      <w:r w:rsidR="003F6CE6">
        <w:rPr>
          <w:b/>
          <w:sz w:val="24"/>
          <w:szCs w:val="24"/>
        </w:rPr>
        <w:t xml:space="preserve">, </w:t>
      </w:r>
      <w:r w:rsidR="003F6CE6" w:rsidRPr="003F6CE6">
        <w:rPr>
          <w:sz w:val="24"/>
          <w:szCs w:val="24"/>
        </w:rPr>
        <w:t>изготвен в срок до 30 /тридесет/ дни</w:t>
      </w:r>
      <w:r w:rsidR="003F6CE6">
        <w:rPr>
          <w:b/>
          <w:sz w:val="24"/>
          <w:szCs w:val="24"/>
        </w:rPr>
        <w:t xml:space="preserve"> </w:t>
      </w:r>
      <w:r w:rsidR="003F6CE6" w:rsidRPr="003F6CE6">
        <w:rPr>
          <w:sz w:val="24"/>
          <w:szCs w:val="24"/>
        </w:rPr>
        <w:t xml:space="preserve">след </w:t>
      </w:r>
      <w:r w:rsidR="00C218E2">
        <w:rPr>
          <w:sz w:val="24"/>
          <w:szCs w:val="24"/>
        </w:rPr>
        <w:t xml:space="preserve">датата на подписването </w:t>
      </w:r>
      <w:r w:rsidR="003F6CE6">
        <w:rPr>
          <w:sz w:val="24"/>
          <w:szCs w:val="24"/>
        </w:rPr>
        <w:t>на договора</w:t>
      </w:r>
      <w:r w:rsidR="005E09DB" w:rsidRPr="003F6CE6">
        <w:rPr>
          <w:sz w:val="24"/>
          <w:szCs w:val="24"/>
        </w:rPr>
        <w:t>.</w:t>
      </w:r>
    </w:p>
    <w:p w:rsidR="00BA365E" w:rsidRPr="000F0143" w:rsidRDefault="00BA365E" w:rsidP="00173467">
      <w:pPr>
        <w:tabs>
          <w:tab w:val="left" w:pos="567"/>
        </w:tabs>
        <w:ind w:right="23" w:firstLine="567"/>
        <w:rPr>
          <w:sz w:val="24"/>
          <w:szCs w:val="24"/>
        </w:rPr>
      </w:pPr>
    </w:p>
    <w:p w:rsidR="002D545D" w:rsidRPr="000F0143" w:rsidRDefault="00B0182A" w:rsidP="004D17D5">
      <w:pPr>
        <w:ind w:firstLine="567"/>
        <w:rPr>
          <w:sz w:val="24"/>
          <w:szCs w:val="24"/>
        </w:rPr>
      </w:pPr>
      <w:r>
        <w:rPr>
          <w:b/>
          <w:sz w:val="24"/>
          <w:szCs w:val="24"/>
        </w:rPr>
        <w:t>4.5</w:t>
      </w:r>
      <w:r w:rsidR="00C27482" w:rsidRPr="000F0143">
        <w:rPr>
          <w:b/>
          <w:sz w:val="24"/>
          <w:szCs w:val="24"/>
        </w:rPr>
        <w:t>.</w:t>
      </w:r>
      <w:r w:rsidR="00D167B4" w:rsidRPr="000F0143">
        <w:rPr>
          <w:sz w:val="24"/>
          <w:szCs w:val="24"/>
        </w:rPr>
        <w:t xml:space="preserve"> </w:t>
      </w:r>
      <w:r w:rsidR="00C27482" w:rsidRPr="000F0143">
        <w:rPr>
          <w:sz w:val="24"/>
          <w:szCs w:val="24"/>
        </w:rPr>
        <w:t xml:space="preserve">Локомотивът се подава за </w:t>
      </w:r>
      <w:r w:rsidR="005E09DB">
        <w:rPr>
          <w:sz w:val="24"/>
          <w:szCs w:val="24"/>
        </w:rPr>
        <w:t>подеме</w:t>
      </w:r>
      <w:r w:rsidR="00C27482" w:rsidRPr="000F0143">
        <w:rPr>
          <w:sz w:val="24"/>
          <w:szCs w:val="24"/>
        </w:rPr>
        <w:t xml:space="preserve">н ремонт на собствен ход. </w:t>
      </w:r>
      <w:r w:rsidR="005E09DB">
        <w:rPr>
          <w:sz w:val="24"/>
          <w:szCs w:val="24"/>
        </w:rPr>
        <w:t xml:space="preserve">При повреда се подава в неработно състояние, като причините се посочват в </w:t>
      </w:r>
      <w:proofErr w:type="spellStart"/>
      <w:r w:rsidR="005E09DB">
        <w:rPr>
          <w:sz w:val="24"/>
          <w:szCs w:val="24"/>
        </w:rPr>
        <w:t>приемо-предавателния</w:t>
      </w:r>
      <w:proofErr w:type="spellEnd"/>
      <w:r w:rsidR="005E09DB">
        <w:rPr>
          <w:sz w:val="24"/>
          <w:szCs w:val="24"/>
        </w:rPr>
        <w:t xml:space="preserve"> протокол.</w:t>
      </w:r>
    </w:p>
    <w:p w:rsidR="00BA365E" w:rsidRPr="000F0143" w:rsidRDefault="00BA365E" w:rsidP="004D17D5">
      <w:pPr>
        <w:ind w:firstLine="567"/>
        <w:rPr>
          <w:sz w:val="24"/>
          <w:szCs w:val="24"/>
        </w:rPr>
      </w:pPr>
    </w:p>
    <w:p w:rsidR="00D376C9" w:rsidRDefault="00B0182A" w:rsidP="004D17D5">
      <w:pPr>
        <w:ind w:firstLine="567"/>
        <w:rPr>
          <w:b/>
          <w:bCs/>
          <w:sz w:val="24"/>
          <w:szCs w:val="24"/>
        </w:rPr>
      </w:pPr>
      <w:r>
        <w:rPr>
          <w:b/>
          <w:sz w:val="24"/>
          <w:szCs w:val="24"/>
        </w:rPr>
        <w:t>4.6</w:t>
      </w:r>
      <w:r w:rsidR="004D17D5" w:rsidRPr="000F0143">
        <w:rPr>
          <w:b/>
          <w:sz w:val="24"/>
          <w:szCs w:val="24"/>
        </w:rPr>
        <w:t xml:space="preserve">. </w:t>
      </w:r>
      <w:r w:rsidR="004D17D5" w:rsidRPr="000F0143">
        <w:rPr>
          <w:sz w:val="24"/>
          <w:szCs w:val="24"/>
        </w:rPr>
        <w:t xml:space="preserve">За предаване на локомотивите за </w:t>
      </w:r>
      <w:r w:rsidR="004D5EA3">
        <w:rPr>
          <w:sz w:val="24"/>
          <w:szCs w:val="24"/>
        </w:rPr>
        <w:t>подеме</w:t>
      </w:r>
      <w:r w:rsidR="00C82524" w:rsidRPr="000F0143">
        <w:rPr>
          <w:sz w:val="24"/>
          <w:szCs w:val="24"/>
        </w:rPr>
        <w:t xml:space="preserve">н </w:t>
      </w:r>
      <w:r w:rsidR="004D17D5" w:rsidRPr="000F0143">
        <w:rPr>
          <w:sz w:val="24"/>
          <w:szCs w:val="24"/>
        </w:rPr>
        <w:t xml:space="preserve">ремонт се изготвя и попълва </w:t>
      </w:r>
      <w:r w:rsidR="004D17D5" w:rsidRPr="000F0143">
        <w:rPr>
          <w:bCs/>
          <w:sz w:val="24"/>
          <w:szCs w:val="24"/>
        </w:rPr>
        <w:t xml:space="preserve">от </w:t>
      </w:r>
      <w:r w:rsidR="00F57911">
        <w:rPr>
          <w:bCs/>
          <w:sz w:val="24"/>
          <w:szCs w:val="24"/>
        </w:rPr>
        <w:t>Възложителя</w:t>
      </w:r>
      <w:r w:rsidR="004D17D5" w:rsidRPr="000F0143">
        <w:rPr>
          <w:sz w:val="24"/>
          <w:szCs w:val="24"/>
        </w:rPr>
        <w:t xml:space="preserve"> по образец </w:t>
      </w:r>
      <w:r w:rsidR="004D17D5" w:rsidRPr="000F0143">
        <w:rPr>
          <w:b/>
          <w:bCs/>
          <w:sz w:val="24"/>
          <w:szCs w:val="24"/>
        </w:rPr>
        <w:t xml:space="preserve">„Опис за </w:t>
      </w:r>
      <w:r w:rsidR="004D5EA3">
        <w:rPr>
          <w:b/>
          <w:bCs/>
          <w:sz w:val="24"/>
          <w:szCs w:val="24"/>
        </w:rPr>
        <w:t>П</w:t>
      </w:r>
      <w:r w:rsidR="002C5752" w:rsidRPr="000F0143">
        <w:rPr>
          <w:b/>
          <w:bCs/>
          <w:sz w:val="24"/>
          <w:szCs w:val="24"/>
        </w:rPr>
        <w:t>Р</w:t>
      </w:r>
      <w:r w:rsidR="004D17D5" w:rsidRPr="000F0143">
        <w:rPr>
          <w:b/>
          <w:bCs/>
          <w:sz w:val="24"/>
          <w:szCs w:val="24"/>
        </w:rPr>
        <w:t xml:space="preserve"> на електрически локомотив №4</w:t>
      </w:r>
      <w:r w:rsidR="004D5EA3">
        <w:rPr>
          <w:b/>
          <w:bCs/>
          <w:sz w:val="24"/>
          <w:szCs w:val="24"/>
        </w:rPr>
        <w:t>……”</w:t>
      </w:r>
      <w:r w:rsidR="00D376C9">
        <w:rPr>
          <w:b/>
          <w:bCs/>
          <w:sz w:val="24"/>
          <w:szCs w:val="24"/>
        </w:rPr>
        <w:t>.</w:t>
      </w:r>
      <w:r w:rsidR="00884C3F">
        <w:rPr>
          <w:b/>
          <w:bCs/>
          <w:sz w:val="24"/>
          <w:szCs w:val="24"/>
        </w:rPr>
        <w:t xml:space="preserve">  </w:t>
      </w:r>
    </w:p>
    <w:p w:rsidR="004D17D5" w:rsidRPr="000F0143" w:rsidRDefault="00B0182A" w:rsidP="004D17D5">
      <w:pPr>
        <w:ind w:firstLine="567"/>
        <w:rPr>
          <w:sz w:val="24"/>
          <w:szCs w:val="24"/>
        </w:rPr>
      </w:pPr>
      <w:r>
        <w:rPr>
          <w:b/>
          <w:sz w:val="24"/>
          <w:szCs w:val="24"/>
        </w:rPr>
        <w:t>4.6</w:t>
      </w:r>
      <w:r w:rsidR="004D17D5" w:rsidRPr="00047D05">
        <w:rPr>
          <w:b/>
          <w:sz w:val="24"/>
          <w:szCs w:val="24"/>
        </w:rPr>
        <w:t>.1.</w:t>
      </w:r>
      <w:r w:rsidR="004D17D5" w:rsidRPr="000F0143">
        <w:rPr>
          <w:sz w:val="24"/>
          <w:szCs w:val="24"/>
        </w:rPr>
        <w:t xml:space="preserve"> Изготвения</w:t>
      </w:r>
      <w:r w:rsidR="00C36B24" w:rsidRPr="000F0143">
        <w:rPr>
          <w:sz w:val="24"/>
          <w:szCs w:val="24"/>
        </w:rPr>
        <w:t>т</w:t>
      </w:r>
      <w:r w:rsidR="004D17D5" w:rsidRPr="000F0143">
        <w:rPr>
          <w:sz w:val="24"/>
          <w:szCs w:val="24"/>
        </w:rPr>
        <w:t xml:space="preserve"> и попълнен </w:t>
      </w:r>
      <w:r w:rsidR="004D17D5" w:rsidRPr="000F0143">
        <w:rPr>
          <w:b/>
          <w:bCs/>
          <w:sz w:val="24"/>
          <w:szCs w:val="24"/>
        </w:rPr>
        <w:t xml:space="preserve">„Опис за </w:t>
      </w:r>
      <w:r w:rsidR="00CA5093">
        <w:rPr>
          <w:b/>
          <w:bCs/>
          <w:sz w:val="24"/>
          <w:szCs w:val="24"/>
        </w:rPr>
        <w:t>П</w:t>
      </w:r>
      <w:r w:rsidR="004D17D5" w:rsidRPr="000F0143">
        <w:rPr>
          <w:b/>
          <w:bCs/>
          <w:sz w:val="24"/>
          <w:szCs w:val="24"/>
        </w:rPr>
        <w:t>Р на електрически локомотив №4. ...”,</w:t>
      </w:r>
      <w:r w:rsidR="004D17D5" w:rsidRPr="000F0143">
        <w:rPr>
          <w:sz w:val="24"/>
          <w:szCs w:val="24"/>
        </w:rPr>
        <w:t xml:space="preserve"> се предоставя на Изпълнителя не по-</w:t>
      </w:r>
      <w:r w:rsidR="00BA17B1">
        <w:rPr>
          <w:sz w:val="24"/>
          <w:szCs w:val="24"/>
        </w:rPr>
        <w:t>ран</w:t>
      </w:r>
      <w:r w:rsidR="00DF6797" w:rsidRPr="000F0143">
        <w:rPr>
          <w:sz w:val="24"/>
          <w:szCs w:val="24"/>
        </w:rPr>
        <w:t>о</w:t>
      </w:r>
      <w:r w:rsidR="004D17D5" w:rsidRPr="000F0143">
        <w:rPr>
          <w:sz w:val="24"/>
          <w:szCs w:val="24"/>
        </w:rPr>
        <w:t xml:space="preserve"> от 10 календарни дни преди подаването на локомотив серия 44 </w:t>
      </w:r>
      <w:r w:rsidR="00CA5093">
        <w:rPr>
          <w:sz w:val="24"/>
          <w:szCs w:val="24"/>
        </w:rPr>
        <w:t>и/</w:t>
      </w:r>
      <w:r w:rsidR="004D17D5" w:rsidRPr="000F0143">
        <w:rPr>
          <w:sz w:val="24"/>
          <w:szCs w:val="24"/>
        </w:rPr>
        <w:t xml:space="preserve">или 45 за </w:t>
      </w:r>
      <w:r w:rsidR="00CA5093">
        <w:rPr>
          <w:sz w:val="24"/>
          <w:szCs w:val="24"/>
        </w:rPr>
        <w:t>П</w:t>
      </w:r>
      <w:r w:rsidR="002C5752" w:rsidRPr="000F0143">
        <w:rPr>
          <w:sz w:val="24"/>
          <w:szCs w:val="24"/>
        </w:rPr>
        <w:t>Р</w:t>
      </w:r>
      <w:r w:rsidR="004D17D5" w:rsidRPr="000F0143">
        <w:rPr>
          <w:sz w:val="24"/>
          <w:szCs w:val="24"/>
        </w:rPr>
        <w:t>.</w:t>
      </w:r>
      <w:r w:rsidR="00886D44" w:rsidRPr="000F0143">
        <w:rPr>
          <w:sz w:val="24"/>
          <w:szCs w:val="24"/>
        </w:rPr>
        <w:t xml:space="preserve"> </w:t>
      </w:r>
    </w:p>
    <w:p w:rsidR="00531C08" w:rsidRPr="000F0143" w:rsidRDefault="00B0182A" w:rsidP="00531C08">
      <w:pPr>
        <w:ind w:firstLine="567"/>
        <w:rPr>
          <w:sz w:val="24"/>
          <w:szCs w:val="24"/>
        </w:rPr>
      </w:pPr>
      <w:r>
        <w:rPr>
          <w:b/>
          <w:bCs/>
          <w:sz w:val="24"/>
          <w:szCs w:val="24"/>
        </w:rPr>
        <w:t>4.6</w:t>
      </w:r>
      <w:r w:rsidR="00531C08" w:rsidRPr="00047D05">
        <w:rPr>
          <w:b/>
          <w:bCs/>
          <w:sz w:val="24"/>
          <w:szCs w:val="24"/>
        </w:rPr>
        <w:t>.2.</w:t>
      </w:r>
      <w:r w:rsidR="00531C08" w:rsidRPr="000F0143">
        <w:rPr>
          <w:bCs/>
          <w:sz w:val="24"/>
          <w:szCs w:val="24"/>
        </w:rPr>
        <w:t xml:space="preserve"> </w:t>
      </w:r>
      <w:r w:rsidR="00531C08" w:rsidRPr="000F0143">
        <w:rPr>
          <w:sz w:val="24"/>
          <w:szCs w:val="24"/>
        </w:rPr>
        <w:t xml:space="preserve">Изпълнителят има право да извърши пробно пътуване, с представители на </w:t>
      </w:r>
      <w:r w:rsidR="00F57911">
        <w:rPr>
          <w:sz w:val="24"/>
          <w:szCs w:val="24"/>
        </w:rPr>
        <w:t>Възложителя</w:t>
      </w:r>
      <w:r w:rsidR="00531C08" w:rsidRPr="000F0143">
        <w:rPr>
          <w:sz w:val="24"/>
          <w:szCs w:val="24"/>
        </w:rPr>
        <w:t xml:space="preserve">, за извършване на диагностика на обема ремонт по необходимост /РН/ посочен във </w:t>
      </w:r>
      <w:r w:rsidR="00531C08" w:rsidRPr="000F0143">
        <w:rPr>
          <w:b/>
          <w:bCs/>
          <w:sz w:val="24"/>
          <w:szCs w:val="24"/>
        </w:rPr>
        <w:t xml:space="preserve">Фаза 2-В </w:t>
      </w:r>
      <w:r w:rsidR="00531C08" w:rsidRPr="000F0143">
        <w:rPr>
          <w:bCs/>
          <w:sz w:val="24"/>
          <w:szCs w:val="24"/>
        </w:rPr>
        <w:t xml:space="preserve">в </w:t>
      </w:r>
      <w:r w:rsidR="00167697">
        <w:rPr>
          <w:b/>
          <w:bCs/>
          <w:sz w:val="24"/>
          <w:szCs w:val="24"/>
        </w:rPr>
        <w:t>„Опис за П</w:t>
      </w:r>
      <w:r w:rsidR="00531C08" w:rsidRPr="000F0143">
        <w:rPr>
          <w:b/>
          <w:bCs/>
          <w:sz w:val="24"/>
          <w:szCs w:val="24"/>
        </w:rPr>
        <w:t>Р на електрически локомотив №4. ...”.</w:t>
      </w:r>
      <w:r w:rsidR="00531C08" w:rsidRPr="000F0143">
        <w:rPr>
          <w:sz w:val="24"/>
          <w:szCs w:val="24"/>
        </w:rPr>
        <w:t xml:space="preserve"> </w:t>
      </w:r>
    </w:p>
    <w:p w:rsidR="005D5089" w:rsidRPr="000F0143" w:rsidRDefault="00B0182A" w:rsidP="005D5089">
      <w:pPr>
        <w:ind w:firstLine="567"/>
        <w:rPr>
          <w:sz w:val="24"/>
          <w:szCs w:val="24"/>
        </w:rPr>
      </w:pPr>
      <w:r>
        <w:rPr>
          <w:b/>
          <w:sz w:val="24"/>
          <w:szCs w:val="24"/>
        </w:rPr>
        <w:t>4.6</w:t>
      </w:r>
      <w:r w:rsidR="005D5089" w:rsidRPr="00047D05">
        <w:rPr>
          <w:b/>
          <w:sz w:val="24"/>
          <w:szCs w:val="24"/>
        </w:rPr>
        <w:t>.</w:t>
      </w:r>
      <w:r w:rsidR="00531C08" w:rsidRPr="00047D05">
        <w:rPr>
          <w:b/>
          <w:sz w:val="24"/>
          <w:szCs w:val="24"/>
        </w:rPr>
        <w:t>2</w:t>
      </w:r>
      <w:r w:rsidR="005D5089" w:rsidRPr="00047D05">
        <w:rPr>
          <w:b/>
          <w:sz w:val="24"/>
          <w:szCs w:val="24"/>
        </w:rPr>
        <w:t>.1.</w:t>
      </w:r>
      <w:r w:rsidR="00D37F38" w:rsidRPr="000F0143">
        <w:rPr>
          <w:sz w:val="24"/>
          <w:szCs w:val="24"/>
        </w:rPr>
        <w:t xml:space="preserve"> </w:t>
      </w:r>
      <w:r w:rsidR="005D5089" w:rsidRPr="000F0143">
        <w:rPr>
          <w:sz w:val="24"/>
          <w:szCs w:val="24"/>
        </w:rPr>
        <w:t xml:space="preserve">Изпълнителят задължително уведомява </w:t>
      </w:r>
      <w:r w:rsidR="00F57911">
        <w:rPr>
          <w:sz w:val="24"/>
          <w:szCs w:val="24"/>
        </w:rPr>
        <w:t>Възложителя</w:t>
      </w:r>
      <w:r w:rsidR="005D5089" w:rsidRPr="000F0143">
        <w:rPr>
          <w:sz w:val="24"/>
          <w:szCs w:val="24"/>
        </w:rPr>
        <w:t xml:space="preserve"> най-малко 2 дни преди идването на негови представители </w:t>
      </w:r>
      <w:r w:rsidR="00167697">
        <w:rPr>
          <w:sz w:val="24"/>
          <w:szCs w:val="24"/>
        </w:rPr>
        <w:t xml:space="preserve">на територията на </w:t>
      </w:r>
      <w:r w:rsidR="00F57911">
        <w:rPr>
          <w:sz w:val="24"/>
          <w:szCs w:val="24"/>
        </w:rPr>
        <w:t>Възложителя</w:t>
      </w:r>
      <w:r w:rsidR="005D5089" w:rsidRPr="000F0143">
        <w:rPr>
          <w:sz w:val="24"/>
          <w:szCs w:val="24"/>
        </w:rPr>
        <w:t xml:space="preserve">, в случай че иска да извърши пробно пътуване с представители на </w:t>
      </w:r>
      <w:r w:rsidR="00F57911">
        <w:rPr>
          <w:sz w:val="24"/>
          <w:szCs w:val="24"/>
        </w:rPr>
        <w:t>Възложителя</w:t>
      </w:r>
      <w:r w:rsidR="005D5089" w:rsidRPr="000F0143">
        <w:rPr>
          <w:sz w:val="24"/>
          <w:szCs w:val="24"/>
        </w:rPr>
        <w:t xml:space="preserve">, за извършване на диагностика на обема ремонт по необходимост /РН/ посочен във </w:t>
      </w:r>
      <w:r w:rsidR="005D5089" w:rsidRPr="000F0143">
        <w:rPr>
          <w:b/>
          <w:bCs/>
          <w:sz w:val="24"/>
          <w:szCs w:val="24"/>
        </w:rPr>
        <w:t xml:space="preserve">Фаза 2-В </w:t>
      </w:r>
      <w:r w:rsidR="005D5089" w:rsidRPr="000F0143">
        <w:rPr>
          <w:bCs/>
          <w:sz w:val="24"/>
          <w:szCs w:val="24"/>
        </w:rPr>
        <w:t xml:space="preserve">в </w:t>
      </w:r>
      <w:r w:rsidR="005D5089" w:rsidRPr="000F0143">
        <w:rPr>
          <w:b/>
          <w:bCs/>
          <w:sz w:val="24"/>
          <w:szCs w:val="24"/>
        </w:rPr>
        <w:t xml:space="preserve">„Опис за </w:t>
      </w:r>
      <w:r w:rsidR="00167697">
        <w:rPr>
          <w:b/>
          <w:bCs/>
          <w:sz w:val="24"/>
          <w:szCs w:val="24"/>
        </w:rPr>
        <w:t>П</w:t>
      </w:r>
      <w:r w:rsidR="005D5089" w:rsidRPr="000F0143">
        <w:rPr>
          <w:b/>
          <w:bCs/>
          <w:sz w:val="24"/>
          <w:szCs w:val="24"/>
        </w:rPr>
        <w:t>Р на електрически локомотив №4. ...”.</w:t>
      </w:r>
      <w:r w:rsidR="005D5089" w:rsidRPr="000F0143">
        <w:rPr>
          <w:sz w:val="24"/>
          <w:szCs w:val="24"/>
        </w:rPr>
        <w:t xml:space="preserve"> </w:t>
      </w:r>
    </w:p>
    <w:p w:rsidR="002759B7" w:rsidRPr="000F0143" w:rsidRDefault="00B0182A" w:rsidP="002759B7">
      <w:pPr>
        <w:ind w:firstLine="567"/>
        <w:rPr>
          <w:sz w:val="24"/>
          <w:szCs w:val="24"/>
        </w:rPr>
      </w:pPr>
      <w:r>
        <w:rPr>
          <w:b/>
          <w:sz w:val="24"/>
          <w:szCs w:val="24"/>
        </w:rPr>
        <w:t>4.6</w:t>
      </w:r>
      <w:r w:rsidR="002759B7" w:rsidRPr="00047D05">
        <w:rPr>
          <w:b/>
          <w:sz w:val="24"/>
          <w:szCs w:val="24"/>
        </w:rPr>
        <w:t>.2.</w:t>
      </w:r>
      <w:r w:rsidR="00531C08" w:rsidRPr="00047D05">
        <w:rPr>
          <w:b/>
          <w:sz w:val="24"/>
          <w:szCs w:val="24"/>
        </w:rPr>
        <w:t>2</w:t>
      </w:r>
      <w:r w:rsidR="002759B7" w:rsidRPr="00047D05">
        <w:rPr>
          <w:b/>
          <w:sz w:val="24"/>
          <w:szCs w:val="24"/>
        </w:rPr>
        <w:t>.</w:t>
      </w:r>
      <w:r w:rsidR="002759B7" w:rsidRPr="000F0143">
        <w:rPr>
          <w:sz w:val="24"/>
          <w:szCs w:val="24"/>
        </w:rPr>
        <w:t xml:space="preserve"> Пробното пътуване по т.4.</w:t>
      </w:r>
      <w:r w:rsidR="00531C08" w:rsidRPr="000F0143">
        <w:rPr>
          <w:sz w:val="24"/>
          <w:szCs w:val="24"/>
        </w:rPr>
        <w:t>7</w:t>
      </w:r>
      <w:r w:rsidR="002759B7" w:rsidRPr="000F0143">
        <w:rPr>
          <w:sz w:val="24"/>
          <w:szCs w:val="24"/>
        </w:rPr>
        <w:t>.</w:t>
      </w:r>
      <w:r w:rsidR="00531C08" w:rsidRPr="000F0143">
        <w:rPr>
          <w:sz w:val="24"/>
          <w:szCs w:val="24"/>
        </w:rPr>
        <w:t>2</w:t>
      </w:r>
      <w:r w:rsidR="002759B7" w:rsidRPr="000F0143">
        <w:rPr>
          <w:sz w:val="24"/>
          <w:szCs w:val="24"/>
        </w:rPr>
        <w:t xml:space="preserve">. се извършва на територията на Република България, като  </w:t>
      </w:r>
      <w:r w:rsidR="002759B7" w:rsidRPr="000F0143">
        <w:rPr>
          <w:bCs/>
          <w:sz w:val="24"/>
          <w:szCs w:val="24"/>
        </w:rPr>
        <w:t>трасето и влакова бригада</w:t>
      </w:r>
      <w:r w:rsidR="002759B7" w:rsidRPr="000F0143">
        <w:rPr>
          <w:sz w:val="24"/>
          <w:szCs w:val="24"/>
        </w:rPr>
        <w:t xml:space="preserve"> се осигуряват от </w:t>
      </w:r>
      <w:r w:rsidR="00F57911">
        <w:rPr>
          <w:sz w:val="24"/>
          <w:szCs w:val="24"/>
        </w:rPr>
        <w:t>Възложителя</w:t>
      </w:r>
      <w:r w:rsidR="002759B7" w:rsidRPr="000F0143">
        <w:rPr>
          <w:sz w:val="24"/>
          <w:szCs w:val="24"/>
        </w:rPr>
        <w:t xml:space="preserve">. </w:t>
      </w:r>
    </w:p>
    <w:p w:rsidR="002759B7" w:rsidRDefault="00B0182A" w:rsidP="002759B7">
      <w:pPr>
        <w:ind w:firstLine="567"/>
        <w:rPr>
          <w:sz w:val="24"/>
          <w:szCs w:val="24"/>
        </w:rPr>
      </w:pPr>
      <w:r>
        <w:rPr>
          <w:b/>
          <w:sz w:val="24"/>
          <w:szCs w:val="24"/>
        </w:rPr>
        <w:t>4.6</w:t>
      </w:r>
      <w:r w:rsidR="002759B7" w:rsidRPr="00047D05">
        <w:rPr>
          <w:b/>
          <w:sz w:val="24"/>
          <w:szCs w:val="24"/>
        </w:rPr>
        <w:t>.3.</w:t>
      </w:r>
      <w:r w:rsidR="002759B7" w:rsidRPr="000F0143">
        <w:rPr>
          <w:sz w:val="24"/>
          <w:szCs w:val="24"/>
        </w:rPr>
        <w:t xml:space="preserve"> Пробното пътуване по смисъла на </w:t>
      </w:r>
      <w:r w:rsidR="002759B7" w:rsidRPr="000F0143">
        <w:rPr>
          <w:bCs/>
          <w:sz w:val="24"/>
          <w:szCs w:val="24"/>
        </w:rPr>
        <w:t>4.</w:t>
      </w:r>
      <w:r w:rsidR="00B70FF3" w:rsidRPr="000F0143">
        <w:rPr>
          <w:bCs/>
          <w:sz w:val="24"/>
          <w:szCs w:val="24"/>
        </w:rPr>
        <w:t>7</w:t>
      </w:r>
      <w:r w:rsidR="002759B7" w:rsidRPr="000F0143">
        <w:rPr>
          <w:bCs/>
          <w:sz w:val="24"/>
          <w:szCs w:val="24"/>
        </w:rPr>
        <w:t>.</w:t>
      </w:r>
      <w:r w:rsidR="00B70FF3" w:rsidRPr="000F0143">
        <w:rPr>
          <w:bCs/>
          <w:sz w:val="24"/>
          <w:szCs w:val="24"/>
        </w:rPr>
        <w:t>2</w:t>
      </w:r>
      <w:r w:rsidR="002759B7" w:rsidRPr="000F0143">
        <w:rPr>
          <w:bCs/>
          <w:sz w:val="24"/>
          <w:szCs w:val="24"/>
        </w:rPr>
        <w:t xml:space="preserve">. </w:t>
      </w:r>
      <w:r w:rsidR="002759B7" w:rsidRPr="000F0143">
        <w:rPr>
          <w:sz w:val="24"/>
          <w:szCs w:val="24"/>
        </w:rPr>
        <w:t xml:space="preserve">се извършва в периода: от представяне на изготвения и попълнен </w:t>
      </w:r>
      <w:r w:rsidR="00167697">
        <w:rPr>
          <w:b/>
          <w:bCs/>
          <w:sz w:val="24"/>
          <w:szCs w:val="24"/>
        </w:rPr>
        <w:t>„Опис за П</w:t>
      </w:r>
      <w:r w:rsidR="002759B7" w:rsidRPr="000F0143">
        <w:rPr>
          <w:b/>
          <w:bCs/>
          <w:sz w:val="24"/>
          <w:szCs w:val="24"/>
        </w:rPr>
        <w:t>Р на електрически локомотив №4. ...”</w:t>
      </w:r>
      <w:r w:rsidR="002759B7" w:rsidRPr="000F0143">
        <w:rPr>
          <w:sz w:val="24"/>
          <w:szCs w:val="24"/>
        </w:rPr>
        <w:t xml:space="preserve"> до предаването на локомотива за </w:t>
      </w:r>
      <w:r w:rsidR="00167697">
        <w:rPr>
          <w:sz w:val="24"/>
          <w:szCs w:val="24"/>
        </w:rPr>
        <w:t>подемен ремонт</w:t>
      </w:r>
      <w:r w:rsidR="002759B7" w:rsidRPr="000F0143">
        <w:rPr>
          <w:sz w:val="24"/>
          <w:szCs w:val="24"/>
        </w:rPr>
        <w:t xml:space="preserve">. Пробното пътуване се осъществява при обслужване на </w:t>
      </w:r>
      <w:r w:rsidR="0080294F">
        <w:rPr>
          <w:sz w:val="24"/>
          <w:szCs w:val="24"/>
        </w:rPr>
        <w:t>Г</w:t>
      </w:r>
      <w:r w:rsidR="002759B7" w:rsidRPr="000F0143">
        <w:rPr>
          <w:sz w:val="24"/>
          <w:szCs w:val="24"/>
        </w:rPr>
        <w:t xml:space="preserve">рафика за движение на влаковете </w:t>
      </w:r>
      <w:r w:rsidR="0080294F">
        <w:rPr>
          <w:sz w:val="24"/>
          <w:szCs w:val="24"/>
        </w:rPr>
        <w:t xml:space="preserve">/ГДВ/ </w:t>
      </w:r>
      <w:r w:rsidR="002759B7" w:rsidRPr="000F0143">
        <w:rPr>
          <w:sz w:val="24"/>
          <w:szCs w:val="24"/>
        </w:rPr>
        <w:t>от локомотива /в процес на експлоатация/.</w:t>
      </w:r>
    </w:p>
    <w:p w:rsidR="00A02B60" w:rsidRPr="000F0143" w:rsidRDefault="00B0182A" w:rsidP="00A02B60">
      <w:pPr>
        <w:ind w:firstLine="567"/>
        <w:rPr>
          <w:sz w:val="24"/>
          <w:szCs w:val="24"/>
        </w:rPr>
      </w:pPr>
      <w:r>
        <w:rPr>
          <w:b/>
          <w:sz w:val="24"/>
          <w:szCs w:val="24"/>
        </w:rPr>
        <w:t>4.6</w:t>
      </w:r>
      <w:r w:rsidR="002759B7" w:rsidRPr="00047D05">
        <w:rPr>
          <w:b/>
          <w:sz w:val="24"/>
          <w:szCs w:val="24"/>
        </w:rPr>
        <w:t>.4</w:t>
      </w:r>
      <w:r w:rsidR="00A02B60" w:rsidRPr="00047D05">
        <w:rPr>
          <w:b/>
          <w:sz w:val="24"/>
          <w:szCs w:val="24"/>
        </w:rPr>
        <w:t>.</w:t>
      </w:r>
      <w:r w:rsidR="00A02B60" w:rsidRPr="000F0143">
        <w:rPr>
          <w:sz w:val="24"/>
          <w:szCs w:val="24"/>
        </w:rPr>
        <w:t xml:space="preserve"> Локомотивът се подава за </w:t>
      </w:r>
      <w:r w:rsidR="00167697">
        <w:rPr>
          <w:sz w:val="24"/>
          <w:szCs w:val="24"/>
        </w:rPr>
        <w:t>подемен</w:t>
      </w:r>
      <w:r w:rsidR="00C82524" w:rsidRPr="000F0143">
        <w:rPr>
          <w:sz w:val="24"/>
          <w:szCs w:val="24"/>
        </w:rPr>
        <w:t xml:space="preserve"> </w:t>
      </w:r>
      <w:r w:rsidR="00A02B60" w:rsidRPr="000F0143">
        <w:rPr>
          <w:sz w:val="24"/>
          <w:szCs w:val="24"/>
        </w:rPr>
        <w:t>ремонт окомплектован с всички агрегати, възли и части.</w:t>
      </w:r>
    </w:p>
    <w:p w:rsidR="00A02B60" w:rsidRPr="000F0143" w:rsidRDefault="00B0182A" w:rsidP="00A02B60">
      <w:pPr>
        <w:ind w:firstLine="567"/>
        <w:rPr>
          <w:b/>
          <w:bCs/>
          <w:sz w:val="24"/>
          <w:szCs w:val="24"/>
        </w:rPr>
      </w:pPr>
      <w:r>
        <w:rPr>
          <w:b/>
          <w:bCs/>
          <w:sz w:val="24"/>
          <w:szCs w:val="24"/>
        </w:rPr>
        <w:t>4.6</w:t>
      </w:r>
      <w:r w:rsidR="002759B7" w:rsidRPr="00047D05">
        <w:rPr>
          <w:b/>
          <w:bCs/>
          <w:sz w:val="24"/>
          <w:szCs w:val="24"/>
        </w:rPr>
        <w:t>.5</w:t>
      </w:r>
      <w:r w:rsidR="00A02B60" w:rsidRPr="00047D05">
        <w:rPr>
          <w:b/>
          <w:bCs/>
          <w:sz w:val="24"/>
          <w:szCs w:val="24"/>
        </w:rPr>
        <w:t>.</w:t>
      </w:r>
      <w:r w:rsidR="00A02B60" w:rsidRPr="000F0143">
        <w:rPr>
          <w:bCs/>
          <w:sz w:val="24"/>
          <w:szCs w:val="24"/>
        </w:rPr>
        <w:t xml:space="preserve"> </w:t>
      </w:r>
      <w:r w:rsidR="00A02B60" w:rsidRPr="000F0143">
        <w:rPr>
          <w:sz w:val="24"/>
          <w:szCs w:val="24"/>
        </w:rPr>
        <w:t xml:space="preserve">Локомотивът се предава за </w:t>
      </w:r>
      <w:r w:rsidR="00167697">
        <w:rPr>
          <w:sz w:val="24"/>
          <w:szCs w:val="24"/>
        </w:rPr>
        <w:t>подемен</w:t>
      </w:r>
      <w:r w:rsidR="00C82524" w:rsidRPr="000F0143">
        <w:rPr>
          <w:sz w:val="24"/>
          <w:szCs w:val="24"/>
        </w:rPr>
        <w:t xml:space="preserve"> </w:t>
      </w:r>
      <w:r w:rsidR="00A02B60" w:rsidRPr="000F0143">
        <w:rPr>
          <w:sz w:val="24"/>
          <w:szCs w:val="24"/>
        </w:rPr>
        <w:t xml:space="preserve">ремонт окомплектован с всички технически паспорти, съгласно </w:t>
      </w:r>
      <w:r w:rsidR="00A02B60" w:rsidRPr="000F0143">
        <w:rPr>
          <w:b/>
          <w:bCs/>
          <w:sz w:val="24"/>
          <w:szCs w:val="24"/>
        </w:rPr>
        <w:t>ПП_ПЛС 470/14.</w:t>
      </w:r>
    </w:p>
    <w:p w:rsidR="00A02B60" w:rsidRPr="000F0143" w:rsidRDefault="00B0182A" w:rsidP="00A02B60">
      <w:pPr>
        <w:ind w:firstLine="567"/>
        <w:rPr>
          <w:sz w:val="24"/>
          <w:szCs w:val="24"/>
        </w:rPr>
      </w:pPr>
      <w:r>
        <w:rPr>
          <w:b/>
          <w:sz w:val="24"/>
          <w:szCs w:val="24"/>
        </w:rPr>
        <w:t>4.6</w:t>
      </w:r>
      <w:r w:rsidR="002759B7" w:rsidRPr="00AC5826">
        <w:rPr>
          <w:b/>
          <w:sz w:val="24"/>
          <w:szCs w:val="24"/>
        </w:rPr>
        <w:t>.6</w:t>
      </w:r>
      <w:r w:rsidR="00A02B60" w:rsidRPr="00AC5826">
        <w:rPr>
          <w:b/>
          <w:sz w:val="24"/>
          <w:szCs w:val="24"/>
        </w:rPr>
        <w:t>.</w:t>
      </w:r>
      <w:r w:rsidR="00A02B60" w:rsidRPr="00AC5826">
        <w:rPr>
          <w:sz w:val="24"/>
          <w:szCs w:val="24"/>
        </w:rPr>
        <w:t xml:space="preserve"> </w:t>
      </w:r>
      <w:r w:rsidR="00F57911">
        <w:rPr>
          <w:sz w:val="24"/>
          <w:szCs w:val="24"/>
        </w:rPr>
        <w:t>Възложителя</w:t>
      </w:r>
      <w:r w:rsidR="008F7087">
        <w:rPr>
          <w:sz w:val="24"/>
          <w:szCs w:val="24"/>
        </w:rPr>
        <w:t>т</w:t>
      </w:r>
      <w:r w:rsidR="00A02B60" w:rsidRPr="00AC5826">
        <w:rPr>
          <w:sz w:val="24"/>
          <w:szCs w:val="24"/>
        </w:rPr>
        <w:t xml:space="preserve"> следи за наличието на инвентара в локомотивите и ги оборудва с такъв.</w:t>
      </w:r>
    </w:p>
    <w:p w:rsidR="00DB23B4" w:rsidRPr="000F0143" w:rsidRDefault="00DB23B4" w:rsidP="004D17D5">
      <w:pPr>
        <w:ind w:firstLine="567"/>
        <w:rPr>
          <w:b/>
          <w:sz w:val="24"/>
          <w:szCs w:val="24"/>
        </w:rPr>
      </w:pPr>
    </w:p>
    <w:p w:rsidR="007B5851" w:rsidRPr="000F0143" w:rsidRDefault="00B0182A" w:rsidP="007B5851">
      <w:pPr>
        <w:ind w:firstLine="567"/>
      </w:pPr>
      <w:r>
        <w:rPr>
          <w:b/>
          <w:sz w:val="24"/>
          <w:szCs w:val="24"/>
        </w:rPr>
        <w:t>4.7</w:t>
      </w:r>
      <w:r w:rsidR="004D17D5" w:rsidRPr="000F0143">
        <w:rPr>
          <w:b/>
          <w:sz w:val="24"/>
          <w:szCs w:val="24"/>
        </w:rPr>
        <w:t xml:space="preserve">. </w:t>
      </w:r>
      <w:r w:rsidR="00E3052C" w:rsidRPr="000F0143">
        <w:rPr>
          <w:b/>
          <w:sz w:val="24"/>
          <w:szCs w:val="24"/>
        </w:rPr>
        <w:t>Електрически л</w:t>
      </w:r>
      <w:r w:rsidR="004D17D5" w:rsidRPr="000F0143">
        <w:rPr>
          <w:b/>
          <w:sz w:val="24"/>
          <w:szCs w:val="24"/>
        </w:rPr>
        <w:t>окомотив</w:t>
      </w:r>
      <w:r w:rsidR="00E3052C" w:rsidRPr="000F0143">
        <w:rPr>
          <w:b/>
          <w:sz w:val="24"/>
          <w:szCs w:val="24"/>
        </w:rPr>
        <w:t xml:space="preserve"> серия 44 </w:t>
      </w:r>
      <w:r w:rsidR="007E0358">
        <w:rPr>
          <w:b/>
          <w:sz w:val="24"/>
          <w:szCs w:val="24"/>
        </w:rPr>
        <w:t>и/</w:t>
      </w:r>
      <w:r w:rsidR="00E3052C" w:rsidRPr="000F0143">
        <w:rPr>
          <w:b/>
          <w:sz w:val="24"/>
          <w:szCs w:val="24"/>
        </w:rPr>
        <w:t>или 45</w:t>
      </w:r>
      <w:r w:rsidR="004D17D5" w:rsidRPr="000F0143">
        <w:rPr>
          <w:b/>
          <w:sz w:val="24"/>
          <w:szCs w:val="24"/>
        </w:rPr>
        <w:t xml:space="preserve"> се </w:t>
      </w:r>
      <w:r w:rsidR="008D0C9D" w:rsidRPr="000F0143">
        <w:rPr>
          <w:b/>
          <w:sz w:val="24"/>
          <w:szCs w:val="24"/>
        </w:rPr>
        <w:t xml:space="preserve">счита за </w:t>
      </w:r>
      <w:r w:rsidR="004D17D5" w:rsidRPr="000F0143">
        <w:rPr>
          <w:b/>
          <w:sz w:val="24"/>
          <w:szCs w:val="24"/>
        </w:rPr>
        <w:t>преда</w:t>
      </w:r>
      <w:r w:rsidR="008D0C9D" w:rsidRPr="000F0143">
        <w:rPr>
          <w:b/>
          <w:sz w:val="24"/>
          <w:szCs w:val="24"/>
        </w:rPr>
        <w:t>ден за извършване на</w:t>
      </w:r>
      <w:r w:rsidR="004D17D5" w:rsidRPr="000F0143">
        <w:rPr>
          <w:b/>
          <w:sz w:val="24"/>
          <w:szCs w:val="24"/>
        </w:rPr>
        <w:t xml:space="preserve"> </w:t>
      </w:r>
      <w:r w:rsidR="00167697">
        <w:rPr>
          <w:b/>
          <w:sz w:val="24"/>
          <w:szCs w:val="24"/>
        </w:rPr>
        <w:t>подемен</w:t>
      </w:r>
      <w:r w:rsidR="00E3052C" w:rsidRPr="000F0143">
        <w:rPr>
          <w:b/>
          <w:sz w:val="24"/>
          <w:szCs w:val="24"/>
        </w:rPr>
        <w:t xml:space="preserve"> </w:t>
      </w:r>
      <w:r w:rsidR="004D17D5" w:rsidRPr="000F0143">
        <w:rPr>
          <w:b/>
          <w:sz w:val="24"/>
          <w:szCs w:val="24"/>
        </w:rPr>
        <w:t>ремонт</w:t>
      </w:r>
      <w:r w:rsidR="004D17D5" w:rsidRPr="000F0143">
        <w:rPr>
          <w:sz w:val="24"/>
          <w:szCs w:val="24"/>
        </w:rPr>
        <w:t xml:space="preserve"> след </w:t>
      </w:r>
      <w:r w:rsidR="008D0C9D" w:rsidRPr="000F0143">
        <w:rPr>
          <w:sz w:val="24"/>
          <w:szCs w:val="24"/>
        </w:rPr>
        <w:t>надлежно попълнен</w:t>
      </w:r>
      <w:r w:rsidR="004D17D5" w:rsidRPr="000F0143">
        <w:rPr>
          <w:bCs/>
          <w:sz w:val="24"/>
          <w:szCs w:val="24"/>
        </w:rPr>
        <w:t xml:space="preserve"> </w:t>
      </w:r>
      <w:r w:rsidR="004D17D5" w:rsidRPr="000F0143">
        <w:rPr>
          <w:b/>
          <w:bCs/>
          <w:sz w:val="24"/>
          <w:szCs w:val="24"/>
        </w:rPr>
        <w:t xml:space="preserve">„Опис за </w:t>
      </w:r>
      <w:r w:rsidR="007E0358">
        <w:rPr>
          <w:b/>
          <w:bCs/>
          <w:sz w:val="24"/>
          <w:szCs w:val="24"/>
        </w:rPr>
        <w:t>П</w:t>
      </w:r>
      <w:r w:rsidR="002C5752" w:rsidRPr="000F0143">
        <w:rPr>
          <w:b/>
          <w:bCs/>
          <w:sz w:val="24"/>
          <w:szCs w:val="24"/>
        </w:rPr>
        <w:t>Р</w:t>
      </w:r>
      <w:r w:rsidR="004D17D5" w:rsidRPr="000F0143">
        <w:rPr>
          <w:b/>
          <w:bCs/>
          <w:sz w:val="24"/>
          <w:szCs w:val="24"/>
        </w:rPr>
        <w:t xml:space="preserve"> на електрически локомотив №4</w:t>
      </w:r>
      <w:r w:rsidR="007E0358">
        <w:rPr>
          <w:b/>
          <w:bCs/>
          <w:sz w:val="24"/>
          <w:szCs w:val="24"/>
        </w:rPr>
        <w:t>…</w:t>
      </w:r>
      <w:r w:rsidR="004D17D5" w:rsidRPr="000F0143">
        <w:rPr>
          <w:b/>
          <w:bCs/>
          <w:sz w:val="24"/>
          <w:szCs w:val="24"/>
        </w:rPr>
        <w:t>...”</w:t>
      </w:r>
      <w:r w:rsidR="004D17D5" w:rsidRPr="000F0143">
        <w:rPr>
          <w:bCs/>
          <w:sz w:val="24"/>
          <w:szCs w:val="24"/>
        </w:rPr>
        <w:t>,</w:t>
      </w:r>
      <w:r w:rsidR="004D17D5" w:rsidRPr="000F0143">
        <w:rPr>
          <w:sz w:val="24"/>
          <w:szCs w:val="24"/>
        </w:rPr>
        <w:t xml:space="preserve"> със записани дата и час за предаване в </w:t>
      </w:r>
      <w:r w:rsidR="007E0358">
        <w:rPr>
          <w:sz w:val="24"/>
          <w:szCs w:val="24"/>
        </w:rPr>
        <w:t>П</w:t>
      </w:r>
      <w:r w:rsidR="002C5752" w:rsidRPr="000F0143">
        <w:rPr>
          <w:sz w:val="24"/>
          <w:szCs w:val="24"/>
        </w:rPr>
        <w:t>Р</w:t>
      </w:r>
      <w:r w:rsidR="004D17D5" w:rsidRPr="000F0143">
        <w:rPr>
          <w:sz w:val="24"/>
          <w:szCs w:val="24"/>
        </w:rPr>
        <w:t xml:space="preserve"> </w:t>
      </w:r>
      <w:r w:rsidR="00E3052C" w:rsidRPr="000F0143">
        <w:rPr>
          <w:sz w:val="24"/>
          <w:szCs w:val="24"/>
        </w:rPr>
        <w:t xml:space="preserve">и </w:t>
      </w:r>
      <w:r w:rsidR="007E0358" w:rsidRPr="000F0143">
        <w:rPr>
          <w:bCs/>
          <w:sz w:val="24"/>
          <w:szCs w:val="24"/>
        </w:rPr>
        <w:t xml:space="preserve">подписан </w:t>
      </w:r>
      <w:proofErr w:type="spellStart"/>
      <w:r w:rsidR="007E0358" w:rsidRPr="000F0143">
        <w:rPr>
          <w:sz w:val="24"/>
          <w:szCs w:val="24"/>
        </w:rPr>
        <w:t>приемо-предавателен</w:t>
      </w:r>
      <w:proofErr w:type="spellEnd"/>
      <w:r w:rsidR="007E0358" w:rsidRPr="000F0143">
        <w:rPr>
          <w:sz w:val="24"/>
          <w:szCs w:val="24"/>
        </w:rPr>
        <w:t xml:space="preserve"> протокол </w:t>
      </w:r>
      <w:r w:rsidR="007E0358">
        <w:rPr>
          <w:sz w:val="24"/>
          <w:szCs w:val="24"/>
        </w:rPr>
        <w:t>от</w:t>
      </w:r>
      <w:r w:rsidR="00E3052C" w:rsidRPr="000F0143">
        <w:rPr>
          <w:sz w:val="24"/>
          <w:szCs w:val="24"/>
        </w:rPr>
        <w:t xml:space="preserve"> </w:t>
      </w:r>
      <w:r w:rsidR="007E0358">
        <w:rPr>
          <w:sz w:val="24"/>
          <w:szCs w:val="24"/>
        </w:rPr>
        <w:t xml:space="preserve">комисия от упълномощени </w:t>
      </w:r>
      <w:r w:rsidR="00E3052C" w:rsidRPr="000F0143">
        <w:rPr>
          <w:sz w:val="24"/>
          <w:szCs w:val="24"/>
        </w:rPr>
        <w:t xml:space="preserve">представители на </w:t>
      </w:r>
      <w:r w:rsidR="00F57911">
        <w:rPr>
          <w:sz w:val="24"/>
          <w:szCs w:val="24"/>
        </w:rPr>
        <w:t>Възложителя</w:t>
      </w:r>
      <w:r w:rsidR="00E3052C" w:rsidRPr="000F0143">
        <w:rPr>
          <w:sz w:val="24"/>
          <w:szCs w:val="24"/>
        </w:rPr>
        <w:t xml:space="preserve"> и Изпълнителя</w:t>
      </w:r>
      <w:r w:rsidR="00354107">
        <w:rPr>
          <w:sz w:val="24"/>
          <w:szCs w:val="24"/>
          <w:lang w:val="en-US"/>
        </w:rPr>
        <w:t>.</w:t>
      </w:r>
      <w:r w:rsidR="00D74D29">
        <w:rPr>
          <w:sz w:val="24"/>
          <w:szCs w:val="24"/>
        </w:rPr>
        <w:t xml:space="preserve"> </w:t>
      </w:r>
    </w:p>
    <w:p w:rsidR="004D17D5" w:rsidRPr="000F0143" w:rsidRDefault="00B0182A" w:rsidP="004D17D5">
      <w:pPr>
        <w:ind w:firstLine="567"/>
        <w:rPr>
          <w:sz w:val="24"/>
          <w:szCs w:val="24"/>
        </w:rPr>
      </w:pPr>
      <w:r>
        <w:rPr>
          <w:b/>
          <w:sz w:val="24"/>
          <w:szCs w:val="24"/>
        </w:rPr>
        <w:t>4.7</w:t>
      </w:r>
      <w:r w:rsidR="004D17D5" w:rsidRPr="006009F0">
        <w:rPr>
          <w:b/>
          <w:sz w:val="24"/>
          <w:szCs w:val="24"/>
        </w:rPr>
        <w:t>.1.</w:t>
      </w:r>
      <w:r w:rsidR="004D17D5" w:rsidRPr="000F0143">
        <w:rPr>
          <w:sz w:val="24"/>
          <w:szCs w:val="24"/>
        </w:rPr>
        <w:t xml:space="preserve"> При предаването на локомотива за </w:t>
      </w:r>
      <w:r w:rsidR="00167697">
        <w:rPr>
          <w:sz w:val="24"/>
          <w:szCs w:val="24"/>
        </w:rPr>
        <w:t>подемен</w:t>
      </w:r>
      <w:r w:rsidR="004D17D5" w:rsidRPr="000F0143">
        <w:rPr>
          <w:sz w:val="24"/>
          <w:szCs w:val="24"/>
        </w:rPr>
        <w:t xml:space="preserve"> ремонт </w:t>
      </w:r>
      <w:r w:rsidR="00AC5826">
        <w:rPr>
          <w:sz w:val="24"/>
          <w:szCs w:val="24"/>
        </w:rPr>
        <w:t>/П</w:t>
      </w:r>
      <w:r w:rsidR="002C5752" w:rsidRPr="000F0143">
        <w:rPr>
          <w:sz w:val="24"/>
          <w:szCs w:val="24"/>
        </w:rPr>
        <w:t>Р</w:t>
      </w:r>
      <w:r w:rsidR="00AC5826">
        <w:rPr>
          <w:sz w:val="24"/>
          <w:szCs w:val="24"/>
        </w:rPr>
        <w:t>/</w:t>
      </w:r>
      <w:r w:rsidR="004D17D5" w:rsidRPr="000F0143">
        <w:rPr>
          <w:sz w:val="24"/>
          <w:szCs w:val="24"/>
        </w:rPr>
        <w:t xml:space="preserve">, се вписва във </w:t>
      </w:r>
      <w:r w:rsidR="004D17D5" w:rsidRPr="000F0143">
        <w:rPr>
          <w:b/>
          <w:bCs/>
          <w:sz w:val="24"/>
          <w:szCs w:val="24"/>
        </w:rPr>
        <w:t>Фаза 2-В</w:t>
      </w:r>
      <w:r w:rsidR="004D17D5" w:rsidRPr="000F0143">
        <w:rPr>
          <w:sz w:val="24"/>
          <w:szCs w:val="24"/>
        </w:rPr>
        <w:t xml:space="preserve"> обем – РН /ремонт по необходимост/, ако има констатиран так</w:t>
      </w:r>
      <w:r w:rsidR="00DB23B4" w:rsidRPr="000F0143">
        <w:rPr>
          <w:sz w:val="24"/>
          <w:szCs w:val="24"/>
        </w:rPr>
        <w:t>ъв</w:t>
      </w:r>
      <w:r w:rsidR="004D17D5" w:rsidRPr="000F0143">
        <w:rPr>
          <w:sz w:val="24"/>
          <w:szCs w:val="24"/>
        </w:rPr>
        <w:t>.</w:t>
      </w:r>
    </w:p>
    <w:p w:rsidR="004D17D5" w:rsidRPr="000F0143" w:rsidRDefault="00B0182A" w:rsidP="004D17D5">
      <w:pPr>
        <w:ind w:firstLine="567"/>
        <w:rPr>
          <w:b/>
          <w:bCs/>
          <w:sz w:val="24"/>
          <w:szCs w:val="24"/>
        </w:rPr>
      </w:pPr>
      <w:r>
        <w:rPr>
          <w:b/>
          <w:sz w:val="24"/>
          <w:szCs w:val="24"/>
        </w:rPr>
        <w:t>4.7</w:t>
      </w:r>
      <w:r w:rsidR="00574072" w:rsidRPr="006009F0">
        <w:rPr>
          <w:b/>
          <w:sz w:val="24"/>
          <w:szCs w:val="24"/>
        </w:rPr>
        <w:t>.2</w:t>
      </w:r>
      <w:r w:rsidR="004D17D5" w:rsidRPr="006009F0">
        <w:rPr>
          <w:b/>
          <w:sz w:val="24"/>
          <w:szCs w:val="24"/>
        </w:rPr>
        <w:t>.</w:t>
      </w:r>
      <w:r w:rsidR="004D17D5" w:rsidRPr="000F0143">
        <w:rPr>
          <w:sz w:val="24"/>
          <w:szCs w:val="24"/>
        </w:rPr>
        <w:t xml:space="preserve"> Изпълнителят няма право да откаже извършването на ремонта по необходимост </w:t>
      </w:r>
      <w:r w:rsidR="008A3D3E">
        <w:rPr>
          <w:sz w:val="24"/>
          <w:szCs w:val="24"/>
        </w:rPr>
        <w:t xml:space="preserve">/РН/ </w:t>
      </w:r>
      <w:r w:rsidR="004D17D5" w:rsidRPr="000F0143">
        <w:rPr>
          <w:sz w:val="24"/>
          <w:szCs w:val="24"/>
        </w:rPr>
        <w:t xml:space="preserve">на електрически локомотив серия 44 или 45, посочен във </w:t>
      </w:r>
      <w:r w:rsidR="004D17D5" w:rsidRPr="000F0143">
        <w:rPr>
          <w:b/>
          <w:bCs/>
          <w:sz w:val="24"/>
          <w:szCs w:val="24"/>
        </w:rPr>
        <w:t xml:space="preserve">Фаза 2-В </w:t>
      </w:r>
      <w:r w:rsidR="004D17D5" w:rsidRPr="000F0143">
        <w:rPr>
          <w:bCs/>
          <w:sz w:val="24"/>
          <w:szCs w:val="24"/>
        </w:rPr>
        <w:t xml:space="preserve">в </w:t>
      </w:r>
      <w:r w:rsidR="004D17D5" w:rsidRPr="000F0143">
        <w:rPr>
          <w:b/>
          <w:bCs/>
          <w:sz w:val="24"/>
          <w:szCs w:val="24"/>
        </w:rPr>
        <w:t xml:space="preserve">„Опис за </w:t>
      </w:r>
      <w:r w:rsidR="00AC5826">
        <w:rPr>
          <w:b/>
          <w:bCs/>
          <w:sz w:val="24"/>
          <w:szCs w:val="24"/>
        </w:rPr>
        <w:t>П</w:t>
      </w:r>
      <w:r w:rsidR="002C5752" w:rsidRPr="000F0143">
        <w:rPr>
          <w:b/>
          <w:bCs/>
          <w:sz w:val="24"/>
          <w:szCs w:val="24"/>
        </w:rPr>
        <w:t>Р</w:t>
      </w:r>
      <w:r w:rsidR="004D17D5" w:rsidRPr="000F0143">
        <w:rPr>
          <w:b/>
          <w:bCs/>
          <w:sz w:val="24"/>
          <w:szCs w:val="24"/>
        </w:rPr>
        <w:t xml:space="preserve"> на електрически локомотив №4. ...”.</w:t>
      </w:r>
    </w:p>
    <w:p w:rsidR="004D17D5" w:rsidRPr="000F0143" w:rsidRDefault="00B0182A" w:rsidP="004D17D5">
      <w:pPr>
        <w:ind w:firstLine="567"/>
        <w:rPr>
          <w:sz w:val="24"/>
          <w:szCs w:val="24"/>
        </w:rPr>
      </w:pPr>
      <w:r>
        <w:rPr>
          <w:b/>
          <w:sz w:val="24"/>
          <w:szCs w:val="24"/>
        </w:rPr>
        <w:t>4.7</w:t>
      </w:r>
      <w:r w:rsidR="00510038" w:rsidRPr="006009F0">
        <w:rPr>
          <w:b/>
          <w:sz w:val="24"/>
          <w:szCs w:val="24"/>
        </w:rPr>
        <w:t>.3</w:t>
      </w:r>
      <w:r w:rsidR="004D17D5" w:rsidRPr="006009F0">
        <w:rPr>
          <w:b/>
          <w:sz w:val="24"/>
          <w:szCs w:val="24"/>
        </w:rPr>
        <w:t>.</w:t>
      </w:r>
      <w:r w:rsidR="004D17D5" w:rsidRPr="000F0143">
        <w:rPr>
          <w:sz w:val="24"/>
          <w:szCs w:val="24"/>
        </w:rPr>
        <w:t xml:space="preserve"> При установяване на повреди по локомотива след изпращането на изготвения </w:t>
      </w:r>
      <w:r w:rsidR="004D17D5" w:rsidRPr="000F0143">
        <w:rPr>
          <w:sz w:val="24"/>
          <w:szCs w:val="24"/>
        </w:rPr>
        <w:lastRenderedPageBreak/>
        <w:t>опис</w:t>
      </w:r>
      <w:r w:rsidR="008D0C9D" w:rsidRPr="000F0143">
        <w:rPr>
          <w:sz w:val="24"/>
          <w:szCs w:val="24"/>
        </w:rPr>
        <w:t xml:space="preserve"> </w:t>
      </w:r>
      <w:r w:rsidR="008D0C9D" w:rsidRPr="000F0143">
        <w:rPr>
          <w:b/>
          <w:bCs/>
          <w:sz w:val="24"/>
          <w:szCs w:val="24"/>
        </w:rPr>
        <w:t>„Опис за КР на електрически локомотив №4. ...”</w:t>
      </w:r>
      <w:r w:rsidR="004D17D5" w:rsidRPr="000F0143">
        <w:rPr>
          <w:sz w:val="24"/>
          <w:szCs w:val="24"/>
        </w:rPr>
        <w:t xml:space="preserve">, същите се вписват в </w:t>
      </w:r>
      <w:proofErr w:type="spellStart"/>
      <w:r w:rsidR="004D17D5" w:rsidRPr="000F0143">
        <w:rPr>
          <w:sz w:val="24"/>
          <w:szCs w:val="24"/>
        </w:rPr>
        <w:t>приемо-предавателния</w:t>
      </w:r>
      <w:proofErr w:type="spellEnd"/>
      <w:r w:rsidR="004D17D5" w:rsidRPr="000F0143">
        <w:rPr>
          <w:sz w:val="24"/>
          <w:szCs w:val="24"/>
        </w:rPr>
        <w:t xml:space="preserve"> протокол за съответния локомотив.</w:t>
      </w:r>
    </w:p>
    <w:p w:rsidR="00852B09" w:rsidRDefault="00B0182A" w:rsidP="00852B09">
      <w:pPr>
        <w:ind w:firstLine="567"/>
        <w:rPr>
          <w:sz w:val="24"/>
          <w:szCs w:val="24"/>
        </w:rPr>
      </w:pPr>
      <w:r>
        <w:rPr>
          <w:b/>
          <w:sz w:val="24"/>
          <w:szCs w:val="24"/>
        </w:rPr>
        <w:t>4.7</w:t>
      </w:r>
      <w:r w:rsidR="001A2094">
        <w:rPr>
          <w:b/>
          <w:sz w:val="24"/>
          <w:szCs w:val="24"/>
        </w:rPr>
        <w:t>.4</w:t>
      </w:r>
      <w:r w:rsidR="008E2B52" w:rsidRPr="006009F0">
        <w:rPr>
          <w:b/>
          <w:sz w:val="24"/>
          <w:szCs w:val="24"/>
        </w:rPr>
        <w:t>.</w:t>
      </w:r>
      <w:r w:rsidR="008E2B52" w:rsidRPr="000F0143">
        <w:rPr>
          <w:sz w:val="24"/>
          <w:szCs w:val="24"/>
        </w:rPr>
        <w:t xml:space="preserve"> </w:t>
      </w:r>
      <w:r w:rsidR="008E2B52" w:rsidRPr="000F0143">
        <w:rPr>
          <w:b/>
          <w:sz w:val="24"/>
          <w:szCs w:val="24"/>
        </w:rPr>
        <w:t>Допълнителният обем ремонтни дейности</w:t>
      </w:r>
      <w:r w:rsidR="008E2B52" w:rsidRPr="000F0143">
        <w:rPr>
          <w:sz w:val="24"/>
          <w:szCs w:val="24"/>
        </w:rPr>
        <w:t xml:space="preserve"> </w:t>
      </w:r>
      <w:r w:rsidR="00061A11" w:rsidRPr="000F0143">
        <w:rPr>
          <w:sz w:val="24"/>
          <w:szCs w:val="24"/>
        </w:rPr>
        <w:t xml:space="preserve">се определя от конкретното техническо състояние на всеки локомотив, констатиран след демонтажа и разглобяването на всички агрегати, възли, части и </w:t>
      </w:r>
      <w:proofErr w:type="spellStart"/>
      <w:r w:rsidR="00061A11" w:rsidRPr="000F0143">
        <w:rPr>
          <w:sz w:val="24"/>
          <w:szCs w:val="24"/>
        </w:rPr>
        <w:t>последващо</w:t>
      </w:r>
      <w:proofErr w:type="spellEnd"/>
      <w:r w:rsidR="00061A11" w:rsidRPr="000F0143">
        <w:rPr>
          <w:sz w:val="24"/>
          <w:szCs w:val="24"/>
        </w:rPr>
        <w:t xml:space="preserve"> извършване на проверки, оразмеряване, дефектоскопия и др., </w:t>
      </w:r>
      <w:r w:rsidR="00061A11" w:rsidRPr="000F0143">
        <w:rPr>
          <w:b/>
          <w:sz w:val="24"/>
          <w:szCs w:val="24"/>
          <w:u w:val="single"/>
        </w:rPr>
        <w:t>съгласуван</w:t>
      </w:r>
      <w:r w:rsidR="00061A11" w:rsidRPr="000F0143">
        <w:rPr>
          <w:b/>
          <w:sz w:val="24"/>
          <w:szCs w:val="24"/>
        </w:rPr>
        <w:t xml:space="preserve"> от представителите на </w:t>
      </w:r>
      <w:r w:rsidR="00F57911">
        <w:rPr>
          <w:b/>
          <w:sz w:val="24"/>
          <w:szCs w:val="24"/>
        </w:rPr>
        <w:t>Възложителя</w:t>
      </w:r>
      <w:r w:rsidR="00061A11" w:rsidRPr="000F0143">
        <w:rPr>
          <w:b/>
          <w:sz w:val="24"/>
          <w:szCs w:val="24"/>
        </w:rPr>
        <w:t xml:space="preserve"> и Изпълнителя, </w:t>
      </w:r>
      <w:r w:rsidR="00061A11" w:rsidRPr="000F0143">
        <w:rPr>
          <w:b/>
          <w:sz w:val="24"/>
          <w:szCs w:val="24"/>
          <w:u w:val="single"/>
        </w:rPr>
        <w:t>удостоверен с двустранно подписани</w:t>
      </w:r>
      <w:r w:rsidR="00061A11" w:rsidRPr="000F0143">
        <w:rPr>
          <w:sz w:val="24"/>
          <w:szCs w:val="24"/>
          <w:u w:val="single"/>
        </w:rPr>
        <w:t xml:space="preserve"> </w:t>
      </w:r>
      <w:r w:rsidR="00061A11" w:rsidRPr="000F0143">
        <w:rPr>
          <w:b/>
          <w:sz w:val="24"/>
          <w:szCs w:val="24"/>
          <w:u w:val="single"/>
        </w:rPr>
        <w:t>констативни протоколи</w:t>
      </w:r>
      <w:r w:rsidR="00061A11" w:rsidRPr="000F0143">
        <w:rPr>
          <w:sz w:val="24"/>
          <w:szCs w:val="24"/>
        </w:rPr>
        <w:t xml:space="preserve"> с пълното описание на допълнителните ремонтни операции, необходимите резервни части и материали</w:t>
      </w:r>
      <w:r w:rsidR="00065BDD" w:rsidRPr="000F0143">
        <w:rPr>
          <w:sz w:val="24"/>
          <w:szCs w:val="24"/>
        </w:rPr>
        <w:t xml:space="preserve"> съгласно Ценоразписа – Приложение №1 към Ценовото предложение на Изпълнителя –</w:t>
      </w:r>
      <w:r w:rsidR="005418C4" w:rsidRPr="000F0143">
        <w:rPr>
          <w:sz w:val="24"/>
          <w:szCs w:val="24"/>
        </w:rPr>
        <w:t xml:space="preserve"> П</w:t>
      </w:r>
      <w:r w:rsidR="00065BDD" w:rsidRPr="000F0143">
        <w:rPr>
          <w:sz w:val="24"/>
          <w:szCs w:val="24"/>
        </w:rPr>
        <w:t>риложение №ІІІ към настоящия договор</w:t>
      </w:r>
      <w:r w:rsidR="005311F0" w:rsidRPr="000F0143">
        <w:rPr>
          <w:sz w:val="24"/>
          <w:szCs w:val="24"/>
        </w:rPr>
        <w:t>.</w:t>
      </w:r>
    </w:p>
    <w:p w:rsidR="002F19C5" w:rsidRPr="002F19C5" w:rsidRDefault="002F19C5" w:rsidP="002F19C5">
      <w:pPr>
        <w:ind w:firstLine="567"/>
        <w:rPr>
          <w:b/>
          <w:sz w:val="24"/>
          <w:szCs w:val="24"/>
        </w:rPr>
      </w:pPr>
    </w:p>
    <w:p w:rsidR="008F380B" w:rsidRPr="000F0143" w:rsidRDefault="00B0182A" w:rsidP="007063EC">
      <w:pPr>
        <w:tabs>
          <w:tab w:val="left" w:pos="567"/>
        </w:tabs>
        <w:ind w:right="23" w:firstLine="567"/>
        <w:rPr>
          <w:bCs/>
          <w:sz w:val="24"/>
          <w:szCs w:val="24"/>
        </w:rPr>
      </w:pPr>
      <w:r>
        <w:rPr>
          <w:b/>
          <w:bCs/>
          <w:sz w:val="24"/>
          <w:szCs w:val="24"/>
        </w:rPr>
        <w:t>4.7</w:t>
      </w:r>
      <w:r w:rsidR="001A2094" w:rsidRPr="004C205B">
        <w:rPr>
          <w:b/>
          <w:bCs/>
          <w:sz w:val="24"/>
          <w:szCs w:val="24"/>
        </w:rPr>
        <w:t>.5</w:t>
      </w:r>
      <w:r w:rsidR="008F380B" w:rsidRPr="004C205B">
        <w:rPr>
          <w:b/>
          <w:bCs/>
          <w:sz w:val="24"/>
          <w:szCs w:val="24"/>
        </w:rPr>
        <w:t>.</w:t>
      </w:r>
      <w:r w:rsidR="00D83BE0" w:rsidRPr="004C205B">
        <w:rPr>
          <w:bCs/>
          <w:sz w:val="24"/>
          <w:szCs w:val="24"/>
        </w:rPr>
        <w:t xml:space="preserve"> </w:t>
      </w:r>
      <w:r w:rsidR="000D4BD1" w:rsidRPr="004C205B">
        <w:rPr>
          <w:bCs/>
          <w:sz w:val="24"/>
          <w:szCs w:val="24"/>
        </w:rPr>
        <w:t xml:space="preserve">Изпълнителят уведомява задължително </w:t>
      </w:r>
      <w:r w:rsidR="00F57911" w:rsidRPr="004C205B">
        <w:rPr>
          <w:bCs/>
          <w:sz w:val="24"/>
          <w:szCs w:val="24"/>
        </w:rPr>
        <w:t>Възложителя</w:t>
      </w:r>
      <w:r w:rsidR="008F380B" w:rsidRPr="004C205B">
        <w:rPr>
          <w:bCs/>
          <w:sz w:val="24"/>
          <w:szCs w:val="24"/>
        </w:rPr>
        <w:t xml:space="preserve"> най-ма</w:t>
      </w:r>
      <w:r w:rsidR="003B0FA1" w:rsidRPr="004C205B">
        <w:rPr>
          <w:bCs/>
          <w:sz w:val="24"/>
          <w:szCs w:val="24"/>
        </w:rPr>
        <w:t xml:space="preserve">лко 10 </w:t>
      </w:r>
      <w:r w:rsidR="00832605" w:rsidRPr="004C205B">
        <w:rPr>
          <w:bCs/>
          <w:sz w:val="24"/>
          <w:szCs w:val="24"/>
        </w:rPr>
        <w:t xml:space="preserve">/десет/ </w:t>
      </w:r>
      <w:r w:rsidR="003B0FA1" w:rsidRPr="004C205B">
        <w:rPr>
          <w:bCs/>
          <w:sz w:val="24"/>
          <w:szCs w:val="24"/>
        </w:rPr>
        <w:t>работни дни за среща на К</w:t>
      </w:r>
      <w:r w:rsidR="008F380B" w:rsidRPr="004C205B">
        <w:rPr>
          <w:bCs/>
          <w:sz w:val="24"/>
          <w:szCs w:val="24"/>
        </w:rPr>
        <w:t>омисията</w:t>
      </w:r>
      <w:r w:rsidR="003B5ADA" w:rsidRPr="004C205B">
        <w:rPr>
          <w:bCs/>
          <w:sz w:val="24"/>
          <w:szCs w:val="24"/>
        </w:rPr>
        <w:t xml:space="preserve"> с представители на </w:t>
      </w:r>
      <w:r w:rsidR="00F57911" w:rsidRPr="004C205B">
        <w:rPr>
          <w:bCs/>
          <w:sz w:val="24"/>
          <w:szCs w:val="24"/>
        </w:rPr>
        <w:t>Възложителя</w:t>
      </w:r>
      <w:r w:rsidR="003B5ADA" w:rsidRPr="004C205B">
        <w:rPr>
          <w:bCs/>
          <w:sz w:val="24"/>
          <w:szCs w:val="24"/>
        </w:rPr>
        <w:t xml:space="preserve"> и И</w:t>
      </w:r>
      <w:r w:rsidR="00AF00CD" w:rsidRPr="004C205B">
        <w:rPr>
          <w:bCs/>
          <w:sz w:val="24"/>
          <w:szCs w:val="24"/>
        </w:rPr>
        <w:t>зпълнит</w:t>
      </w:r>
      <w:r w:rsidR="003B5ADA" w:rsidRPr="004C205B">
        <w:rPr>
          <w:bCs/>
          <w:sz w:val="24"/>
          <w:szCs w:val="24"/>
        </w:rPr>
        <w:t>еля</w:t>
      </w:r>
      <w:r w:rsidR="008F380B" w:rsidRPr="004C205B">
        <w:rPr>
          <w:bCs/>
          <w:sz w:val="24"/>
          <w:szCs w:val="24"/>
        </w:rPr>
        <w:t xml:space="preserve"> за определяне на допълнителния обем ремонт и изготвяне на констативни протоколи за допълнителния обем ремонт съгласно Ценоразписа – Приложение №1 към Цено</w:t>
      </w:r>
      <w:r w:rsidR="00832605" w:rsidRPr="004C205B">
        <w:rPr>
          <w:bCs/>
          <w:sz w:val="24"/>
          <w:szCs w:val="24"/>
        </w:rPr>
        <w:t xml:space="preserve">вото предложение на Изпълнителя в случай, че Изпълнителят е </w:t>
      </w:r>
      <w:proofErr w:type="spellStart"/>
      <w:r w:rsidR="00832605" w:rsidRPr="004C205B">
        <w:rPr>
          <w:bCs/>
          <w:sz w:val="24"/>
          <w:szCs w:val="24"/>
        </w:rPr>
        <w:t>ситуиран</w:t>
      </w:r>
      <w:proofErr w:type="spellEnd"/>
      <w:r w:rsidR="00832605" w:rsidRPr="004C205B">
        <w:rPr>
          <w:bCs/>
          <w:sz w:val="24"/>
          <w:szCs w:val="24"/>
        </w:rPr>
        <w:t xml:space="preserve"> извън територията на Република България </w:t>
      </w:r>
      <w:r w:rsidR="00832605" w:rsidRPr="004C205B">
        <w:rPr>
          <w:b/>
          <w:bCs/>
          <w:sz w:val="24"/>
          <w:szCs w:val="24"/>
        </w:rPr>
        <w:t xml:space="preserve">и </w:t>
      </w:r>
      <w:r w:rsidR="00832605" w:rsidRPr="004C205B">
        <w:rPr>
          <w:bCs/>
          <w:sz w:val="24"/>
          <w:szCs w:val="24"/>
        </w:rPr>
        <w:t xml:space="preserve">най-малко 3 /три/ работни дни когато Изпълнителят е </w:t>
      </w:r>
      <w:proofErr w:type="spellStart"/>
      <w:r w:rsidR="00832605" w:rsidRPr="004C205B">
        <w:rPr>
          <w:bCs/>
          <w:sz w:val="24"/>
          <w:szCs w:val="24"/>
        </w:rPr>
        <w:t>ситуиран</w:t>
      </w:r>
      <w:proofErr w:type="spellEnd"/>
      <w:r w:rsidR="00832605" w:rsidRPr="004C205B">
        <w:rPr>
          <w:bCs/>
          <w:sz w:val="24"/>
          <w:szCs w:val="24"/>
        </w:rPr>
        <w:t xml:space="preserve">   на територията на Република България.</w:t>
      </w:r>
    </w:p>
    <w:p w:rsidR="00173467" w:rsidRPr="000F0143" w:rsidRDefault="00173467" w:rsidP="004D17D5">
      <w:pPr>
        <w:ind w:firstLine="567"/>
        <w:rPr>
          <w:sz w:val="24"/>
          <w:szCs w:val="24"/>
        </w:rPr>
      </w:pPr>
    </w:p>
    <w:p w:rsidR="004D17D5" w:rsidRDefault="00B0182A" w:rsidP="004D17D5">
      <w:pPr>
        <w:ind w:firstLine="567"/>
        <w:rPr>
          <w:sz w:val="24"/>
          <w:szCs w:val="24"/>
        </w:rPr>
      </w:pPr>
      <w:r>
        <w:rPr>
          <w:b/>
          <w:sz w:val="24"/>
          <w:szCs w:val="24"/>
        </w:rPr>
        <w:t>4.8</w:t>
      </w:r>
      <w:r w:rsidR="004D17D5" w:rsidRPr="000F0143">
        <w:rPr>
          <w:b/>
          <w:sz w:val="24"/>
          <w:szCs w:val="24"/>
        </w:rPr>
        <w:t xml:space="preserve">. </w:t>
      </w:r>
      <w:r w:rsidR="004D17D5" w:rsidRPr="000F0143">
        <w:rPr>
          <w:sz w:val="24"/>
          <w:szCs w:val="24"/>
        </w:rPr>
        <w:t xml:space="preserve">След приключване на ремонтните работи се извършват </w:t>
      </w:r>
      <w:proofErr w:type="spellStart"/>
      <w:r w:rsidR="004D17D5" w:rsidRPr="000F0143">
        <w:rPr>
          <w:b/>
          <w:sz w:val="24"/>
          <w:szCs w:val="24"/>
        </w:rPr>
        <w:t>следремонтни</w:t>
      </w:r>
      <w:proofErr w:type="spellEnd"/>
      <w:r w:rsidR="004D17D5" w:rsidRPr="000F0143">
        <w:rPr>
          <w:b/>
          <w:sz w:val="24"/>
          <w:szCs w:val="24"/>
        </w:rPr>
        <w:t xml:space="preserve"> изпитания</w:t>
      </w:r>
      <w:r w:rsidR="004D17D5" w:rsidRPr="000F0143">
        <w:rPr>
          <w:sz w:val="24"/>
          <w:szCs w:val="24"/>
        </w:rPr>
        <w:t xml:space="preserve"> на локомотива</w:t>
      </w:r>
      <w:r w:rsidR="001154D4" w:rsidRPr="000F0143">
        <w:rPr>
          <w:sz w:val="24"/>
          <w:szCs w:val="24"/>
        </w:rPr>
        <w:t xml:space="preserve"> в ремонтната база на територията </w:t>
      </w:r>
      <w:r w:rsidR="00E642F6" w:rsidRPr="000F0143">
        <w:rPr>
          <w:sz w:val="24"/>
          <w:szCs w:val="24"/>
        </w:rPr>
        <w:t xml:space="preserve">на </w:t>
      </w:r>
      <w:r w:rsidR="001154D4" w:rsidRPr="000F0143">
        <w:rPr>
          <w:sz w:val="24"/>
          <w:szCs w:val="24"/>
        </w:rPr>
        <w:t>Изпълнителя</w:t>
      </w:r>
      <w:r w:rsidR="004D17D5" w:rsidRPr="000F0143">
        <w:rPr>
          <w:sz w:val="24"/>
          <w:szCs w:val="24"/>
        </w:rPr>
        <w:t xml:space="preserve">, за които се подписват от комисия от упълномощени представители на </w:t>
      </w:r>
      <w:r w:rsidR="00F57911">
        <w:rPr>
          <w:sz w:val="24"/>
          <w:szCs w:val="24"/>
        </w:rPr>
        <w:t>Възложителя</w:t>
      </w:r>
      <w:r w:rsidR="004D17D5" w:rsidRPr="000F0143">
        <w:rPr>
          <w:sz w:val="24"/>
          <w:szCs w:val="24"/>
        </w:rPr>
        <w:t xml:space="preserve"> и Изпълнителя следните </w:t>
      </w:r>
      <w:r w:rsidR="007A6CD6" w:rsidRPr="000F0143">
        <w:rPr>
          <w:sz w:val="24"/>
          <w:szCs w:val="24"/>
        </w:rPr>
        <w:t xml:space="preserve">измервателни карти и </w:t>
      </w:r>
      <w:r w:rsidR="004D17D5" w:rsidRPr="000F0143">
        <w:rPr>
          <w:sz w:val="24"/>
          <w:szCs w:val="24"/>
        </w:rPr>
        <w:t>протоколи:</w:t>
      </w:r>
    </w:p>
    <w:p w:rsidR="005E266A" w:rsidRDefault="005E266A" w:rsidP="005E266A">
      <w:pPr>
        <w:ind w:firstLine="567"/>
        <w:rPr>
          <w:sz w:val="24"/>
          <w:szCs w:val="24"/>
        </w:rPr>
      </w:pPr>
      <w:r w:rsidRPr="000F0143">
        <w:rPr>
          <w:sz w:val="24"/>
          <w:szCs w:val="24"/>
        </w:rPr>
        <w:t xml:space="preserve">- </w:t>
      </w:r>
      <w:proofErr w:type="spellStart"/>
      <w:r w:rsidRPr="000F0143">
        <w:rPr>
          <w:sz w:val="24"/>
          <w:szCs w:val="24"/>
        </w:rPr>
        <w:t>Обр</w:t>
      </w:r>
      <w:proofErr w:type="spellEnd"/>
      <w:r w:rsidRPr="000F0143">
        <w:rPr>
          <w:sz w:val="24"/>
          <w:szCs w:val="24"/>
        </w:rPr>
        <w:t xml:space="preserve">. ЛС002-9/11 – Протокол за стационарни функционални проби на механичното и електрическо оборудване, устройствата и системите на локомотива след </w:t>
      </w:r>
      <w:r w:rsidRPr="00087449">
        <w:rPr>
          <w:sz w:val="24"/>
          <w:szCs w:val="24"/>
        </w:rPr>
        <w:t>ПР;</w:t>
      </w:r>
    </w:p>
    <w:p w:rsidR="00C33A61" w:rsidRPr="000F0143" w:rsidRDefault="00C33A61" w:rsidP="00C33A61">
      <w:pPr>
        <w:ind w:firstLine="567"/>
        <w:rPr>
          <w:sz w:val="24"/>
          <w:szCs w:val="24"/>
        </w:rPr>
      </w:pPr>
      <w:r w:rsidRPr="000F0143">
        <w:rPr>
          <w:sz w:val="24"/>
          <w:szCs w:val="24"/>
        </w:rPr>
        <w:t xml:space="preserve">- </w:t>
      </w:r>
      <w:proofErr w:type="spellStart"/>
      <w:r w:rsidRPr="000F0143">
        <w:rPr>
          <w:sz w:val="24"/>
          <w:szCs w:val="24"/>
        </w:rPr>
        <w:t>Обр</w:t>
      </w:r>
      <w:proofErr w:type="spellEnd"/>
      <w:r w:rsidRPr="000F0143">
        <w:rPr>
          <w:sz w:val="24"/>
          <w:szCs w:val="24"/>
        </w:rPr>
        <w:t>. ЛС002-0/11 – Протокол за приемане на спирачната система и допълнителното пневматично оборудване след КР/СР/ПР или ревизия на спирачната система;</w:t>
      </w:r>
    </w:p>
    <w:p w:rsidR="006B2A71" w:rsidRDefault="006B2A71" w:rsidP="006B2A71">
      <w:pPr>
        <w:ind w:right="23" w:firstLine="567"/>
        <w:rPr>
          <w:sz w:val="24"/>
          <w:szCs w:val="24"/>
        </w:rPr>
      </w:pPr>
      <w:r w:rsidRPr="000F0143">
        <w:rPr>
          <w:sz w:val="24"/>
          <w:szCs w:val="24"/>
        </w:rPr>
        <w:t xml:space="preserve">- </w:t>
      </w:r>
      <w:proofErr w:type="spellStart"/>
      <w:r w:rsidRPr="000F0143">
        <w:rPr>
          <w:sz w:val="24"/>
          <w:szCs w:val="24"/>
        </w:rPr>
        <w:t>Обр</w:t>
      </w:r>
      <w:proofErr w:type="spellEnd"/>
      <w:r w:rsidRPr="000F0143">
        <w:rPr>
          <w:sz w:val="24"/>
          <w:szCs w:val="24"/>
        </w:rPr>
        <w:t>. ЛС007-6.</w:t>
      </w:r>
      <w:r w:rsidRPr="000F0143">
        <w:rPr>
          <w:sz w:val="24"/>
          <w:szCs w:val="24"/>
          <w:vertAlign w:val="subscript"/>
        </w:rPr>
        <w:t>4</w:t>
      </w:r>
      <w:r w:rsidRPr="000F0143">
        <w:rPr>
          <w:sz w:val="24"/>
          <w:szCs w:val="24"/>
        </w:rPr>
        <w:t>/05 – Карта за измерване на статичното натоварване на колела на 4-осни локомотиви;</w:t>
      </w:r>
    </w:p>
    <w:p w:rsidR="00C33A61" w:rsidRPr="000F0143" w:rsidRDefault="00C33A61" w:rsidP="00C33A61">
      <w:pPr>
        <w:ind w:firstLine="567"/>
        <w:rPr>
          <w:sz w:val="24"/>
          <w:szCs w:val="24"/>
        </w:rPr>
      </w:pPr>
      <w:r w:rsidRPr="000F0143">
        <w:rPr>
          <w:sz w:val="24"/>
          <w:szCs w:val="24"/>
        </w:rPr>
        <w:t xml:space="preserve">- </w:t>
      </w:r>
      <w:proofErr w:type="spellStart"/>
      <w:r w:rsidRPr="000F0143">
        <w:rPr>
          <w:sz w:val="24"/>
          <w:szCs w:val="24"/>
        </w:rPr>
        <w:t>Обр</w:t>
      </w:r>
      <w:proofErr w:type="spellEnd"/>
      <w:r w:rsidRPr="000F0143">
        <w:rPr>
          <w:sz w:val="24"/>
          <w:szCs w:val="24"/>
        </w:rPr>
        <w:t>. ЛС002-1/11 – Протокол за скоростно спирачна пътна проба на локомотиви след КР/СР/ПР или ревизия на спирачната система;</w:t>
      </w:r>
    </w:p>
    <w:p w:rsidR="00C33A61" w:rsidRPr="00CF648E" w:rsidRDefault="00C33A61" w:rsidP="00C33A61">
      <w:pPr>
        <w:ind w:firstLine="567"/>
        <w:rPr>
          <w:sz w:val="24"/>
          <w:szCs w:val="24"/>
        </w:rPr>
      </w:pPr>
      <w:r w:rsidRPr="00CF648E">
        <w:rPr>
          <w:sz w:val="24"/>
          <w:szCs w:val="24"/>
        </w:rPr>
        <w:t xml:space="preserve">- </w:t>
      </w:r>
      <w:proofErr w:type="spellStart"/>
      <w:r w:rsidRPr="00CF648E">
        <w:rPr>
          <w:sz w:val="24"/>
          <w:szCs w:val="24"/>
        </w:rPr>
        <w:t>Обр</w:t>
      </w:r>
      <w:proofErr w:type="spellEnd"/>
      <w:r w:rsidRPr="00CF648E">
        <w:rPr>
          <w:sz w:val="24"/>
          <w:szCs w:val="24"/>
        </w:rPr>
        <w:t>. ЛС002-2е/11 – Протокол за товарна пътна проба на електр</w:t>
      </w:r>
      <w:r w:rsidR="000758AB" w:rsidRPr="00CF648E">
        <w:rPr>
          <w:sz w:val="24"/>
          <w:szCs w:val="24"/>
        </w:rPr>
        <w:t>ически локомотиви след КР/СР/ПР.</w:t>
      </w:r>
    </w:p>
    <w:p w:rsidR="002F1EFE" w:rsidRPr="00336591" w:rsidRDefault="002F1EFE" w:rsidP="00336591">
      <w:pPr>
        <w:ind w:right="23" w:firstLine="567"/>
        <w:rPr>
          <w:b/>
          <w:color w:val="FF0000"/>
          <w:sz w:val="24"/>
          <w:szCs w:val="24"/>
        </w:rPr>
      </w:pPr>
    </w:p>
    <w:p w:rsidR="004D17D5" w:rsidRPr="000F0143" w:rsidRDefault="00B0182A" w:rsidP="004D17D5">
      <w:pPr>
        <w:ind w:firstLine="567"/>
        <w:rPr>
          <w:sz w:val="24"/>
          <w:szCs w:val="24"/>
        </w:rPr>
      </w:pPr>
      <w:r>
        <w:rPr>
          <w:b/>
          <w:sz w:val="24"/>
          <w:szCs w:val="24"/>
        </w:rPr>
        <w:t>4.8</w:t>
      </w:r>
      <w:r w:rsidR="004D17D5" w:rsidRPr="00B44EC3">
        <w:rPr>
          <w:b/>
          <w:sz w:val="24"/>
          <w:szCs w:val="24"/>
        </w:rPr>
        <w:t xml:space="preserve">.1. </w:t>
      </w:r>
      <w:r w:rsidR="004D17D5" w:rsidRPr="000F0143">
        <w:rPr>
          <w:sz w:val="24"/>
          <w:szCs w:val="24"/>
        </w:rPr>
        <w:t xml:space="preserve">За провеждане на пътните проби, Изпълнителят предварително уведомява </w:t>
      </w:r>
      <w:r w:rsidR="00F57911">
        <w:rPr>
          <w:sz w:val="24"/>
          <w:szCs w:val="24"/>
        </w:rPr>
        <w:t>Възложителя</w:t>
      </w:r>
      <w:r w:rsidR="004D17D5" w:rsidRPr="000F0143">
        <w:rPr>
          <w:sz w:val="24"/>
          <w:szCs w:val="24"/>
        </w:rPr>
        <w:t>, не по-късно от 7 /седем/ работни дни.</w:t>
      </w:r>
    </w:p>
    <w:p w:rsidR="00B4065A" w:rsidRPr="00C04626" w:rsidRDefault="00B4065A" w:rsidP="004D17D5">
      <w:pPr>
        <w:ind w:firstLine="567"/>
        <w:rPr>
          <w:b/>
          <w:sz w:val="24"/>
          <w:szCs w:val="24"/>
        </w:rPr>
      </w:pPr>
    </w:p>
    <w:p w:rsidR="004D17D5" w:rsidRPr="00562B54" w:rsidRDefault="00B0182A" w:rsidP="0071039B">
      <w:pPr>
        <w:ind w:firstLine="567"/>
        <w:rPr>
          <w:b/>
          <w:sz w:val="24"/>
          <w:szCs w:val="24"/>
        </w:rPr>
      </w:pPr>
      <w:r>
        <w:rPr>
          <w:b/>
          <w:sz w:val="24"/>
          <w:szCs w:val="24"/>
        </w:rPr>
        <w:t>4.9</w:t>
      </w:r>
      <w:r w:rsidR="004D17D5" w:rsidRPr="00562B54">
        <w:rPr>
          <w:b/>
          <w:sz w:val="24"/>
          <w:szCs w:val="24"/>
        </w:rPr>
        <w:t xml:space="preserve">. Електрически локомотив серия 44 или 45, се счита за предаден </w:t>
      </w:r>
      <w:r w:rsidR="00F30DD8" w:rsidRPr="00562B54">
        <w:rPr>
          <w:b/>
          <w:sz w:val="24"/>
          <w:szCs w:val="24"/>
        </w:rPr>
        <w:t>в</w:t>
      </w:r>
      <w:r w:rsidR="004D17D5" w:rsidRPr="00562B54">
        <w:rPr>
          <w:b/>
          <w:sz w:val="24"/>
          <w:szCs w:val="24"/>
        </w:rPr>
        <w:t xml:space="preserve"> експлоатация </w:t>
      </w:r>
      <w:r w:rsidR="00F63D0B" w:rsidRPr="00562B54">
        <w:rPr>
          <w:b/>
          <w:sz w:val="24"/>
          <w:szCs w:val="24"/>
        </w:rPr>
        <w:t xml:space="preserve">и приет от Възложителя </w:t>
      </w:r>
      <w:r w:rsidR="004D17D5" w:rsidRPr="00562B54">
        <w:rPr>
          <w:b/>
          <w:sz w:val="24"/>
          <w:szCs w:val="24"/>
        </w:rPr>
        <w:t xml:space="preserve">след извършен </w:t>
      </w:r>
      <w:r w:rsidR="00E6749E" w:rsidRPr="00562B54">
        <w:rPr>
          <w:b/>
          <w:sz w:val="24"/>
          <w:szCs w:val="24"/>
        </w:rPr>
        <w:t>подемен ремонт /П</w:t>
      </w:r>
      <w:r w:rsidR="004D17D5" w:rsidRPr="00562B54">
        <w:rPr>
          <w:b/>
          <w:sz w:val="24"/>
          <w:szCs w:val="24"/>
        </w:rPr>
        <w:t>Р</w:t>
      </w:r>
      <w:r w:rsidR="00E6749E" w:rsidRPr="00562B54">
        <w:rPr>
          <w:b/>
          <w:sz w:val="24"/>
          <w:szCs w:val="24"/>
        </w:rPr>
        <w:t>/</w:t>
      </w:r>
      <w:r w:rsidR="00B4065A" w:rsidRPr="00562B54">
        <w:rPr>
          <w:b/>
          <w:sz w:val="24"/>
          <w:szCs w:val="24"/>
        </w:rPr>
        <w:t xml:space="preserve"> </w:t>
      </w:r>
      <w:r w:rsidR="002C1C4E" w:rsidRPr="00562B54">
        <w:rPr>
          <w:b/>
          <w:sz w:val="24"/>
          <w:szCs w:val="24"/>
        </w:rPr>
        <w:t xml:space="preserve">на територията </w:t>
      </w:r>
      <w:r w:rsidR="00524069" w:rsidRPr="00562B54">
        <w:rPr>
          <w:b/>
          <w:sz w:val="24"/>
          <w:szCs w:val="24"/>
        </w:rPr>
        <w:t xml:space="preserve">на </w:t>
      </w:r>
      <w:r w:rsidR="00E6749E" w:rsidRPr="00562B54">
        <w:rPr>
          <w:b/>
          <w:sz w:val="24"/>
          <w:szCs w:val="24"/>
        </w:rPr>
        <w:t>Изпълни</w:t>
      </w:r>
      <w:r w:rsidR="002C1C4E" w:rsidRPr="00562B54">
        <w:rPr>
          <w:b/>
          <w:sz w:val="24"/>
          <w:szCs w:val="24"/>
        </w:rPr>
        <w:t>теля</w:t>
      </w:r>
      <w:r w:rsidR="004D17D5" w:rsidRPr="00562B54">
        <w:rPr>
          <w:b/>
          <w:bCs/>
          <w:sz w:val="24"/>
          <w:szCs w:val="24"/>
        </w:rPr>
        <w:t xml:space="preserve">, </w:t>
      </w:r>
      <w:r w:rsidR="004D17D5" w:rsidRPr="00562B54">
        <w:rPr>
          <w:b/>
          <w:sz w:val="24"/>
          <w:szCs w:val="24"/>
        </w:rPr>
        <w:t>когато:</w:t>
      </w:r>
    </w:p>
    <w:p w:rsidR="00E60815" w:rsidRPr="00562B54" w:rsidRDefault="00E60815" w:rsidP="0071039B">
      <w:pPr>
        <w:ind w:right="23" w:firstLine="567"/>
        <w:rPr>
          <w:sz w:val="24"/>
          <w:szCs w:val="24"/>
        </w:rPr>
      </w:pPr>
      <w:r w:rsidRPr="00562B54">
        <w:rPr>
          <w:sz w:val="24"/>
          <w:szCs w:val="24"/>
        </w:rPr>
        <w:t xml:space="preserve">- надлежно е попълнен </w:t>
      </w:r>
      <w:r w:rsidR="00334F0F" w:rsidRPr="00562B54">
        <w:rPr>
          <w:b/>
          <w:bCs/>
          <w:sz w:val="24"/>
          <w:szCs w:val="24"/>
        </w:rPr>
        <w:t>„Опис за П</w:t>
      </w:r>
      <w:r w:rsidRPr="00562B54">
        <w:rPr>
          <w:b/>
          <w:bCs/>
          <w:sz w:val="24"/>
          <w:szCs w:val="24"/>
        </w:rPr>
        <w:t>Р на електрически локомотив №4. ...”,</w:t>
      </w:r>
      <w:r w:rsidRPr="00562B54">
        <w:rPr>
          <w:sz w:val="24"/>
          <w:szCs w:val="24"/>
        </w:rPr>
        <w:t xml:space="preserve"> </w:t>
      </w:r>
      <w:r w:rsidR="00334F0F" w:rsidRPr="00562B54">
        <w:rPr>
          <w:sz w:val="24"/>
          <w:szCs w:val="24"/>
        </w:rPr>
        <w:t xml:space="preserve">за извършен ремонт посочен във </w:t>
      </w:r>
      <w:r w:rsidR="00334F0F" w:rsidRPr="00562B54">
        <w:rPr>
          <w:b/>
          <w:sz w:val="24"/>
          <w:szCs w:val="24"/>
        </w:rPr>
        <w:t>Фаза 2-А, 2-Б, 2-В и</w:t>
      </w:r>
      <w:r w:rsidRPr="00562B54">
        <w:rPr>
          <w:sz w:val="24"/>
          <w:szCs w:val="24"/>
        </w:rPr>
        <w:t xml:space="preserve"> </w:t>
      </w:r>
      <w:r w:rsidRPr="00562B54">
        <w:rPr>
          <w:b/>
          <w:bCs/>
          <w:sz w:val="24"/>
          <w:szCs w:val="24"/>
        </w:rPr>
        <w:t>Фаза 3,</w:t>
      </w:r>
      <w:r w:rsidRPr="00562B54">
        <w:rPr>
          <w:sz w:val="24"/>
          <w:szCs w:val="24"/>
        </w:rPr>
        <w:t xml:space="preserve"> с посочени дата и час за предаван</w:t>
      </w:r>
      <w:r w:rsidR="000969AE" w:rsidRPr="00562B54">
        <w:rPr>
          <w:sz w:val="24"/>
          <w:szCs w:val="24"/>
        </w:rPr>
        <w:t>е в експлоатация след извършен П</w:t>
      </w:r>
      <w:r w:rsidRPr="00562B54">
        <w:rPr>
          <w:sz w:val="24"/>
          <w:szCs w:val="24"/>
        </w:rPr>
        <w:t>Р и положени подписи на представител/</w:t>
      </w:r>
      <w:proofErr w:type="spellStart"/>
      <w:r w:rsidRPr="00562B54">
        <w:rPr>
          <w:sz w:val="24"/>
          <w:szCs w:val="24"/>
        </w:rPr>
        <w:t>и</w:t>
      </w:r>
      <w:r w:rsidR="004D2142" w:rsidRPr="00562B54">
        <w:rPr>
          <w:sz w:val="24"/>
          <w:szCs w:val="24"/>
        </w:rPr>
        <w:t>те</w:t>
      </w:r>
      <w:proofErr w:type="spellEnd"/>
      <w:r w:rsidR="004D2142" w:rsidRPr="00562B54">
        <w:rPr>
          <w:sz w:val="24"/>
          <w:szCs w:val="24"/>
        </w:rPr>
        <w:t xml:space="preserve"> на </w:t>
      </w:r>
      <w:r w:rsidR="00F57911" w:rsidRPr="00562B54">
        <w:rPr>
          <w:sz w:val="24"/>
          <w:szCs w:val="24"/>
        </w:rPr>
        <w:t>Възложителя</w:t>
      </w:r>
      <w:r w:rsidR="004D2142" w:rsidRPr="00562B54">
        <w:rPr>
          <w:sz w:val="24"/>
          <w:szCs w:val="24"/>
        </w:rPr>
        <w:t xml:space="preserve"> и Изпълнителя;</w:t>
      </w:r>
    </w:p>
    <w:p w:rsidR="00E60815" w:rsidRPr="00562B54" w:rsidRDefault="00E60815" w:rsidP="0071039B">
      <w:pPr>
        <w:tabs>
          <w:tab w:val="left" w:pos="709"/>
        </w:tabs>
        <w:ind w:right="23" w:firstLine="567"/>
        <w:rPr>
          <w:sz w:val="24"/>
          <w:szCs w:val="24"/>
        </w:rPr>
      </w:pPr>
      <w:r w:rsidRPr="00562B54">
        <w:rPr>
          <w:sz w:val="24"/>
          <w:szCs w:val="24"/>
        </w:rPr>
        <w:t>- след двустранно подписани констативни протоколи с пълното описание на извършени допълнителни ремонтни операции /ДР /, вло</w:t>
      </w:r>
      <w:r w:rsidR="004D2142" w:rsidRPr="00562B54">
        <w:rPr>
          <w:sz w:val="24"/>
          <w:szCs w:val="24"/>
        </w:rPr>
        <w:t>жени резервни части и материали;</w:t>
      </w:r>
    </w:p>
    <w:p w:rsidR="00E60815" w:rsidRPr="00562B54" w:rsidRDefault="00E60815" w:rsidP="0071039B">
      <w:pPr>
        <w:ind w:right="23" w:firstLine="567"/>
      </w:pPr>
      <w:r w:rsidRPr="00562B54">
        <w:rPr>
          <w:b/>
          <w:bCs/>
          <w:sz w:val="24"/>
          <w:szCs w:val="24"/>
        </w:rPr>
        <w:t xml:space="preserve">- </w:t>
      </w:r>
      <w:proofErr w:type="spellStart"/>
      <w:r w:rsidR="000969AE" w:rsidRPr="00562B54">
        <w:rPr>
          <w:sz w:val="24"/>
          <w:szCs w:val="24"/>
        </w:rPr>
        <w:t>Обр</w:t>
      </w:r>
      <w:proofErr w:type="spellEnd"/>
      <w:r w:rsidR="000969AE" w:rsidRPr="00562B54">
        <w:rPr>
          <w:sz w:val="24"/>
          <w:szCs w:val="24"/>
        </w:rPr>
        <w:t>. ЛС002-3</w:t>
      </w:r>
      <w:r w:rsidRPr="00562B54">
        <w:rPr>
          <w:sz w:val="24"/>
          <w:szCs w:val="24"/>
        </w:rPr>
        <w:t xml:space="preserve"> – Протокол за предаване на локомотив /ЕМВ/ДМВ/ в експлоатация след ПР</w:t>
      </w:r>
      <w:r w:rsidR="004D2142" w:rsidRPr="00562B54">
        <w:t>.</w:t>
      </w:r>
    </w:p>
    <w:p w:rsidR="00524069" w:rsidRPr="00562B54" w:rsidRDefault="00524069" w:rsidP="0071039B">
      <w:pPr>
        <w:ind w:right="23" w:firstLine="567"/>
        <w:rPr>
          <w:sz w:val="24"/>
          <w:szCs w:val="24"/>
        </w:rPr>
      </w:pPr>
      <w:r w:rsidRPr="00562B54">
        <w:rPr>
          <w:sz w:val="24"/>
          <w:szCs w:val="24"/>
        </w:rPr>
        <w:t xml:space="preserve">- </w:t>
      </w:r>
      <w:proofErr w:type="spellStart"/>
      <w:r w:rsidRPr="00562B54">
        <w:rPr>
          <w:sz w:val="24"/>
          <w:szCs w:val="24"/>
        </w:rPr>
        <w:t>Приемо-предавателен</w:t>
      </w:r>
      <w:proofErr w:type="spellEnd"/>
      <w:r w:rsidRPr="00562B54">
        <w:rPr>
          <w:sz w:val="24"/>
          <w:szCs w:val="24"/>
        </w:rPr>
        <w:t xml:space="preserve"> протокол подписан от представители на Изпълнителя и </w:t>
      </w:r>
      <w:r w:rsidR="00F57911" w:rsidRPr="00562B54">
        <w:rPr>
          <w:sz w:val="24"/>
          <w:szCs w:val="24"/>
        </w:rPr>
        <w:t>Възложителя</w:t>
      </w:r>
      <w:r w:rsidRPr="00562B54">
        <w:rPr>
          <w:sz w:val="24"/>
          <w:szCs w:val="24"/>
        </w:rPr>
        <w:t>.</w:t>
      </w:r>
    </w:p>
    <w:p w:rsidR="00E60815" w:rsidRPr="000F0143" w:rsidRDefault="00B0182A" w:rsidP="0071039B">
      <w:pPr>
        <w:ind w:right="23" w:firstLine="567"/>
        <w:rPr>
          <w:sz w:val="24"/>
          <w:szCs w:val="24"/>
        </w:rPr>
      </w:pPr>
      <w:r>
        <w:rPr>
          <w:b/>
          <w:sz w:val="24"/>
          <w:szCs w:val="24"/>
        </w:rPr>
        <w:lastRenderedPageBreak/>
        <w:t>4.9</w:t>
      </w:r>
      <w:r w:rsidR="00E60815" w:rsidRPr="00562B54">
        <w:rPr>
          <w:b/>
          <w:sz w:val="24"/>
          <w:szCs w:val="24"/>
        </w:rPr>
        <w:t>.1.</w:t>
      </w:r>
      <w:r w:rsidR="00E60815" w:rsidRPr="00562B54">
        <w:rPr>
          <w:sz w:val="24"/>
          <w:szCs w:val="24"/>
        </w:rPr>
        <w:t xml:space="preserve"> За дата и час на предаване на електрически локомотив серия 44 или 45 след извършен </w:t>
      </w:r>
      <w:r w:rsidR="00155F17" w:rsidRPr="00562B54">
        <w:rPr>
          <w:sz w:val="24"/>
          <w:szCs w:val="24"/>
        </w:rPr>
        <w:t>П</w:t>
      </w:r>
      <w:r w:rsidR="00E60815" w:rsidRPr="00562B54">
        <w:rPr>
          <w:sz w:val="24"/>
          <w:szCs w:val="24"/>
        </w:rPr>
        <w:t xml:space="preserve">Р в експлоатация </w:t>
      </w:r>
      <w:r w:rsidR="0052723F" w:rsidRPr="00562B54">
        <w:rPr>
          <w:sz w:val="24"/>
          <w:szCs w:val="24"/>
        </w:rPr>
        <w:t xml:space="preserve">и приет от Възложителя </w:t>
      </w:r>
      <w:r w:rsidR="00E60815" w:rsidRPr="00562B54">
        <w:rPr>
          <w:sz w:val="24"/>
          <w:szCs w:val="24"/>
        </w:rPr>
        <w:t xml:space="preserve">се счита настъпването на последното от </w:t>
      </w:r>
      <w:r w:rsidR="001E4E25" w:rsidRPr="00562B54">
        <w:rPr>
          <w:sz w:val="24"/>
          <w:szCs w:val="24"/>
        </w:rPr>
        <w:t>четир</w:t>
      </w:r>
      <w:r w:rsidR="0052723F" w:rsidRPr="00562B54">
        <w:rPr>
          <w:sz w:val="24"/>
          <w:szCs w:val="24"/>
        </w:rPr>
        <w:t>и</w:t>
      </w:r>
      <w:r w:rsidR="00F5724E" w:rsidRPr="00562B54">
        <w:rPr>
          <w:sz w:val="24"/>
          <w:szCs w:val="24"/>
        </w:rPr>
        <w:t>те</w:t>
      </w:r>
      <w:r w:rsidR="00E60815" w:rsidRPr="00562B54">
        <w:rPr>
          <w:sz w:val="24"/>
          <w:szCs w:val="24"/>
        </w:rPr>
        <w:t xml:space="preserve"> горепосочени събития</w:t>
      </w:r>
      <w:r w:rsidR="00F177E3" w:rsidRPr="00562B54">
        <w:rPr>
          <w:sz w:val="24"/>
          <w:szCs w:val="24"/>
        </w:rPr>
        <w:t xml:space="preserve"> по т.4.1</w:t>
      </w:r>
      <w:r w:rsidR="00155F17" w:rsidRPr="00562B54">
        <w:rPr>
          <w:sz w:val="24"/>
          <w:szCs w:val="24"/>
        </w:rPr>
        <w:t>0</w:t>
      </w:r>
      <w:r w:rsidR="008760A1" w:rsidRPr="00562B54">
        <w:rPr>
          <w:sz w:val="24"/>
          <w:szCs w:val="24"/>
        </w:rPr>
        <w:t>. на настоящия договор</w:t>
      </w:r>
      <w:r w:rsidR="00F177E3" w:rsidRPr="00562B54">
        <w:rPr>
          <w:sz w:val="24"/>
          <w:szCs w:val="24"/>
        </w:rPr>
        <w:t xml:space="preserve">, отразени в </w:t>
      </w:r>
      <w:proofErr w:type="spellStart"/>
      <w:r w:rsidR="00F177E3" w:rsidRPr="00562B54">
        <w:rPr>
          <w:sz w:val="24"/>
          <w:szCs w:val="24"/>
        </w:rPr>
        <w:t>приемо-предавателния</w:t>
      </w:r>
      <w:proofErr w:type="spellEnd"/>
      <w:r w:rsidR="00F177E3" w:rsidRPr="00562B54">
        <w:rPr>
          <w:sz w:val="24"/>
          <w:szCs w:val="24"/>
        </w:rPr>
        <w:t xml:space="preserve"> протокол подписан от представители на Изпълнителя и </w:t>
      </w:r>
      <w:r w:rsidR="00F57911" w:rsidRPr="00562B54">
        <w:rPr>
          <w:sz w:val="24"/>
          <w:szCs w:val="24"/>
        </w:rPr>
        <w:t>Възложителя</w:t>
      </w:r>
      <w:r w:rsidR="00F177E3" w:rsidRPr="00562B54">
        <w:rPr>
          <w:sz w:val="24"/>
          <w:szCs w:val="24"/>
        </w:rPr>
        <w:t xml:space="preserve"> </w:t>
      </w:r>
      <w:r w:rsidR="00FD03A9" w:rsidRPr="00562B54">
        <w:rPr>
          <w:sz w:val="24"/>
          <w:szCs w:val="24"/>
        </w:rPr>
        <w:t>на територията на</w:t>
      </w:r>
      <w:r w:rsidR="002800B5" w:rsidRPr="00562B54">
        <w:rPr>
          <w:sz w:val="24"/>
          <w:szCs w:val="24"/>
        </w:rPr>
        <w:t xml:space="preserve"> Изпълнителя</w:t>
      </w:r>
      <w:r w:rsidR="00E60815" w:rsidRPr="00562B54">
        <w:rPr>
          <w:sz w:val="24"/>
          <w:szCs w:val="24"/>
        </w:rPr>
        <w:t>.</w:t>
      </w:r>
    </w:p>
    <w:p w:rsidR="00BA365E" w:rsidRPr="00F8570D" w:rsidRDefault="00BA365E" w:rsidP="0071039B">
      <w:pPr>
        <w:ind w:right="23" w:firstLine="567"/>
        <w:rPr>
          <w:sz w:val="24"/>
          <w:szCs w:val="24"/>
        </w:rPr>
      </w:pPr>
    </w:p>
    <w:p w:rsidR="00E60815" w:rsidRPr="000F0143" w:rsidRDefault="00E60815" w:rsidP="0071039B">
      <w:pPr>
        <w:ind w:right="23" w:firstLine="567"/>
        <w:rPr>
          <w:sz w:val="24"/>
          <w:szCs w:val="24"/>
        </w:rPr>
      </w:pPr>
      <w:r w:rsidRPr="000F0143">
        <w:rPr>
          <w:b/>
          <w:sz w:val="24"/>
          <w:szCs w:val="24"/>
        </w:rPr>
        <w:t>4.</w:t>
      </w:r>
      <w:r w:rsidR="00B0182A">
        <w:rPr>
          <w:b/>
          <w:sz w:val="24"/>
          <w:szCs w:val="24"/>
        </w:rPr>
        <w:t>10</w:t>
      </w:r>
      <w:r w:rsidR="00FB6C00" w:rsidRPr="000F0143">
        <w:rPr>
          <w:b/>
          <w:sz w:val="24"/>
          <w:szCs w:val="24"/>
        </w:rPr>
        <w:t>.</w:t>
      </w:r>
      <w:r w:rsidR="00FB6C00" w:rsidRPr="000F0143">
        <w:rPr>
          <w:sz w:val="24"/>
          <w:szCs w:val="24"/>
        </w:rPr>
        <w:t xml:space="preserve"> </w:t>
      </w:r>
      <w:r w:rsidRPr="000F0143">
        <w:rPr>
          <w:sz w:val="24"/>
          <w:szCs w:val="24"/>
        </w:rPr>
        <w:t xml:space="preserve">Приемането на локомотива от </w:t>
      </w:r>
      <w:r w:rsidR="00F57911">
        <w:rPr>
          <w:sz w:val="24"/>
          <w:szCs w:val="24"/>
        </w:rPr>
        <w:t>Възложителя</w:t>
      </w:r>
      <w:r w:rsidRPr="000F0143">
        <w:rPr>
          <w:sz w:val="24"/>
          <w:szCs w:val="24"/>
        </w:rPr>
        <w:t xml:space="preserve"> не освобождава Изпълнителя от отговорност за скрити недостатъци, дефекти  и отклонения от Правилника, незабелязани по време на ремонта, изпитанията и пътните проби или установени в експлоатация през гаранционния период.</w:t>
      </w:r>
    </w:p>
    <w:p w:rsidR="00E106EB" w:rsidRPr="000F0143" w:rsidRDefault="00E106EB" w:rsidP="00F8570D">
      <w:pPr>
        <w:ind w:firstLine="567"/>
        <w:rPr>
          <w:sz w:val="24"/>
          <w:szCs w:val="24"/>
        </w:rPr>
      </w:pPr>
    </w:p>
    <w:p w:rsidR="00215057" w:rsidRDefault="00B0182A" w:rsidP="004D17D5">
      <w:pPr>
        <w:ind w:firstLine="540"/>
        <w:rPr>
          <w:sz w:val="24"/>
          <w:szCs w:val="24"/>
          <w:lang w:eastAsia="ar-SA"/>
        </w:rPr>
      </w:pPr>
      <w:r>
        <w:rPr>
          <w:b/>
          <w:sz w:val="24"/>
          <w:szCs w:val="24"/>
        </w:rPr>
        <w:t>4.11</w:t>
      </w:r>
      <w:r w:rsidR="004D17D5" w:rsidRPr="000F0143">
        <w:rPr>
          <w:b/>
          <w:sz w:val="24"/>
          <w:szCs w:val="24"/>
        </w:rPr>
        <w:t xml:space="preserve">. </w:t>
      </w:r>
      <w:r w:rsidR="004D17D5" w:rsidRPr="000F0143">
        <w:rPr>
          <w:sz w:val="24"/>
          <w:szCs w:val="24"/>
        </w:rPr>
        <w:t xml:space="preserve">Всички демонтирани агрегати, възли и части, </w:t>
      </w:r>
      <w:r w:rsidR="004D17D5" w:rsidRPr="000F0143">
        <w:rPr>
          <w:sz w:val="24"/>
          <w:szCs w:val="24"/>
          <w:lang w:eastAsia="ar-SA"/>
        </w:rPr>
        <w:t xml:space="preserve">заменени с нови от </w:t>
      </w:r>
      <w:r w:rsidR="00C70C98" w:rsidRPr="000F0143">
        <w:rPr>
          <w:sz w:val="24"/>
          <w:szCs w:val="24"/>
        </w:rPr>
        <w:t>Изпълнителя</w:t>
      </w:r>
      <w:r w:rsidR="004D17D5" w:rsidRPr="000F0143">
        <w:rPr>
          <w:sz w:val="24"/>
          <w:szCs w:val="24"/>
          <w:lang w:eastAsia="ar-SA"/>
        </w:rPr>
        <w:t xml:space="preserve"> </w:t>
      </w:r>
      <w:r w:rsidR="004D17D5" w:rsidRPr="000F0143">
        <w:rPr>
          <w:sz w:val="24"/>
          <w:szCs w:val="24"/>
        </w:rPr>
        <w:t xml:space="preserve">при извършването на </w:t>
      </w:r>
      <w:r w:rsidR="00215057">
        <w:rPr>
          <w:sz w:val="24"/>
          <w:szCs w:val="24"/>
        </w:rPr>
        <w:t>подем</w:t>
      </w:r>
      <w:r w:rsidR="00724B4C" w:rsidRPr="000F0143">
        <w:rPr>
          <w:sz w:val="24"/>
          <w:szCs w:val="24"/>
        </w:rPr>
        <w:t>ния</w:t>
      </w:r>
      <w:r w:rsidR="004D17D5" w:rsidRPr="000F0143">
        <w:rPr>
          <w:sz w:val="24"/>
          <w:szCs w:val="24"/>
        </w:rPr>
        <w:t xml:space="preserve"> ремонт, на всеки един локомотив </w:t>
      </w:r>
      <w:r w:rsidR="00957FB4" w:rsidRPr="000F0143">
        <w:rPr>
          <w:sz w:val="24"/>
          <w:szCs w:val="24"/>
        </w:rPr>
        <w:t>поотделно</w:t>
      </w:r>
      <w:r w:rsidR="004D17D5" w:rsidRPr="000F0143">
        <w:rPr>
          <w:sz w:val="24"/>
          <w:szCs w:val="24"/>
        </w:rPr>
        <w:t xml:space="preserve">, се предават </w:t>
      </w:r>
      <w:r w:rsidR="007341AA" w:rsidRPr="000F0143">
        <w:rPr>
          <w:b/>
          <w:sz w:val="24"/>
          <w:szCs w:val="24"/>
        </w:rPr>
        <w:t>периодично</w:t>
      </w:r>
      <w:r w:rsidR="007341AA" w:rsidRPr="000F0143">
        <w:rPr>
          <w:sz w:val="24"/>
          <w:szCs w:val="24"/>
        </w:rPr>
        <w:t xml:space="preserve"> </w:t>
      </w:r>
      <w:r w:rsidR="004D17D5" w:rsidRPr="000F0143">
        <w:rPr>
          <w:sz w:val="24"/>
          <w:szCs w:val="24"/>
        </w:rPr>
        <w:t xml:space="preserve">на </w:t>
      </w:r>
      <w:r w:rsidR="00F57911">
        <w:rPr>
          <w:sz w:val="24"/>
          <w:szCs w:val="24"/>
        </w:rPr>
        <w:t>Възложителя</w:t>
      </w:r>
      <w:r w:rsidR="004D17D5" w:rsidRPr="000F0143">
        <w:rPr>
          <w:sz w:val="24"/>
          <w:szCs w:val="24"/>
        </w:rPr>
        <w:t xml:space="preserve"> </w:t>
      </w:r>
      <w:r w:rsidR="00C70137" w:rsidRPr="000F0143">
        <w:rPr>
          <w:sz w:val="24"/>
          <w:szCs w:val="24"/>
          <w:u w:val="single"/>
          <w:lang w:eastAsia="ar-SA"/>
        </w:rPr>
        <w:t>след съгласуване за дата</w:t>
      </w:r>
      <w:r w:rsidR="00215057">
        <w:rPr>
          <w:sz w:val="24"/>
          <w:szCs w:val="24"/>
          <w:u w:val="single"/>
          <w:lang w:eastAsia="ar-SA"/>
        </w:rPr>
        <w:t>,</w:t>
      </w:r>
      <w:r w:rsidR="004D17D5" w:rsidRPr="000F0143">
        <w:rPr>
          <w:sz w:val="24"/>
          <w:szCs w:val="24"/>
          <w:u w:val="single"/>
          <w:lang w:eastAsia="ar-SA"/>
        </w:rPr>
        <w:t xml:space="preserve"> час</w:t>
      </w:r>
      <w:r w:rsidR="00215057">
        <w:rPr>
          <w:sz w:val="24"/>
          <w:szCs w:val="24"/>
          <w:u w:val="single"/>
          <w:lang w:eastAsia="ar-SA"/>
        </w:rPr>
        <w:t xml:space="preserve"> и място</w:t>
      </w:r>
      <w:r w:rsidR="004D17D5" w:rsidRPr="000F0143">
        <w:rPr>
          <w:sz w:val="24"/>
          <w:szCs w:val="24"/>
          <w:u w:val="single"/>
          <w:lang w:eastAsia="ar-SA"/>
        </w:rPr>
        <w:t xml:space="preserve"> </w:t>
      </w:r>
      <w:r w:rsidR="005C4144" w:rsidRPr="000F0143">
        <w:rPr>
          <w:sz w:val="24"/>
          <w:szCs w:val="24"/>
          <w:u w:val="single"/>
          <w:lang w:eastAsia="ar-SA"/>
        </w:rPr>
        <w:t>на</w:t>
      </w:r>
      <w:r w:rsidR="00C349B6" w:rsidRPr="000F0143">
        <w:rPr>
          <w:sz w:val="24"/>
          <w:szCs w:val="24"/>
          <w:u w:val="single"/>
          <w:lang w:eastAsia="ar-SA"/>
        </w:rPr>
        <w:t xml:space="preserve"> </w:t>
      </w:r>
      <w:r w:rsidR="005C4144" w:rsidRPr="000F0143">
        <w:rPr>
          <w:sz w:val="24"/>
          <w:szCs w:val="24"/>
          <w:u w:val="single"/>
          <w:lang w:eastAsia="ar-SA"/>
        </w:rPr>
        <w:t>предава</w:t>
      </w:r>
      <w:r w:rsidR="00C349B6" w:rsidRPr="000F0143">
        <w:rPr>
          <w:sz w:val="24"/>
          <w:szCs w:val="24"/>
          <w:u w:val="single"/>
          <w:lang w:eastAsia="ar-SA"/>
        </w:rPr>
        <w:t>н</w:t>
      </w:r>
      <w:r w:rsidR="005C4144" w:rsidRPr="000F0143">
        <w:rPr>
          <w:sz w:val="24"/>
          <w:szCs w:val="24"/>
          <w:u w:val="single"/>
          <w:lang w:eastAsia="ar-SA"/>
        </w:rPr>
        <w:t>е</w:t>
      </w:r>
      <w:r w:rsidR="00C349B6" w:rsidRPr="000F0143">
        <w:rPr>
          <w:sz w:val="24"/>
          <w:szCs w:val="24"/>
          <w:u w:val="single"/>
          <w:lang w:eastAsia="ar-SA"/>
        </w:rPr>
        <w:t xml:space="preserve">то им </w:t>
      </w:r>
      <w:r w:rsidR="004D17D5" w:rsidRPr="000F0143">
        <w:rPr>
          <w:sz w:val="24"/>
          <w:szCs w:val="24"/>
          <w:lang w:eastAsia="ar-SA"/>
        </w:rPr>
        <w:t xml:space="preserve">и подписване </w:t>
      </w:r>
      <w:r w:rsidR="00676A35" w:rsidRPr="000F0143">
        <w:rPr>
          <w:sz w:val="24"/>
          <w:szCs w:val="24"/>
          <w:lang w:eastAsia="ar-SA"/>
        </w:rPr>
        <w:t xml:space="preserve">на </w:t>
      </w:r>
      <w:proofErr w:type="spellStart"/>
      <w:r w:rsidR="00676A35" w:rsidRPr="000F0143">
        <w:rPr>
          <w:sz w:val="24"/>
          <w:szCs w:val="24"/>
          <w:lang w:eastAsia="ar-SA"/>
        </w:rPr>
        <w:t>приемо-предавателен</w:t>
      </w:r>
      <w:proofErr w:type="spellEnd"/>
      <w:r w:rsidR="00676A35" w:rsidRPr="000F0143">
        <w:rPr>
          <w:sz w:val="24"/>
          <w:szCs w:val="24"/>
          <w:lang w:eastAsia="ar-SA"/>
        </w:rPr>
        <w:t xml:space="preserve"> протокол, като </w:t>
      </w:r>
      <w:r w:rsidR="0065338A">
        <w:rPr>
          <w:sz w:val="24"/>
          <w:szCs w:val="24"/>
          <w:lang w:eastAsia="ar-SA"/>
        </w:rPr>
        <w:t xml:space="preserve">организацията и </w:t>
      </w:r>
      <w:r w:rsidR="00676A35" w:rsidRPr="000F0143">
        <w:rPr>
          <w:sz w:val="24"/>
          <w:szCs w:val="24"/>
          <w:lang w:eastAsia="ar-SA"/>
        </w:rPr>
        <w:t>разходите за транспорт са за сметка на</w:t>
      </w:r>
      <w:r w:rsidR="00215057">
        <w:rPr>
          <w:sz w:val="24"/>
          <w:szCs w:val="24"/>
          <w:lang w:eastAsia="ar-SA"/>
        </w:rPr>
        <w:t>:</w:t>
      </w:r>
    </w:p>
    <w:p w:rsidR="0065338A" w:rsidRDefault="0065338A" w:rsidP="0065338A">
      <w:pPr>
        <w:tabs>
          <w:tab w:val="left" w:pos="567"/>
        </w:tabs>
        <w:ind w:firstLine="567"/>
        <w:rPr>
          <w:sz w:val="24"/>
          <w:szCs w:val="24"/>
        </w:rPr>
      </w:pPr>
      <w:r>
        <w:rPr>
          <w:sz w:val="24"/>
          <w:szCs w:val="24"/>
        </w:rPr>
        <w:t xml:space="preserve">- на територията на Република България – от и за сметка на </w:t>
      </w:r>
      <w:r w:rsidR="00F57911">
        <w:rPr>
          <w:sz w:val="24"/>
          <w:szCs w:val="24"/>
        </w:rPr>
        <w:t>Възложителя</w:t>
      </w:r>
      <w:r>
        <w:rPr>
          <w:sz w:val="24"/>
          <w:szCs w:val="24"/>
        </w:rPr>
        <w:t>;</w:t>
      </w:r>
    </w:p>
    <w:p w:rsidR="0065338A" w:rsidRPr="000F0143" w:rsidRDefault="0065338A" w:rsidP="0065338A">
      <w:pPr>
        <w:tabs>
          <w:tab w:val="left" w:pos="567"/>
        </w:tabs>
        <w:ind w:firstLine="567"/>
        <w:rPr>
          <w:sz w:val="24"/>
          <w:szCs w:val="24"/>
        </w:rPr>
      </w:pPr>
      <w:r>
        <w:rPr>
          <w:sz w:val="24"/>
          <w:szCs w:val="24"/>
        </w:rPr>
        <w:t>-</w:t>
      </w:r>
      <w:r w:rsidRPr="00E046E2">
        <w:rPr>
          <w:sz w:val="24"/>
          <w:szCs w:val="24"/>
        </w:rPr>
        <w:t xml:space="preserve"> </w:t>
      </w:r>
      <w:r>
        <w:rPr>
          <w:sz w:val="24"/>
          <w:szCs w:val="24"/>
        </w:rPr>
        <w:t>извън територията на Република България – от и за сметка на Изпълнителя.</w:t>
      </w:r>
    </w:p>
    <w:p w:rsidR="00215057" w:rsidRDefault="00215057" w:rsidP="004D17D5">
      <w:pPr>
        <w:ind w:firstLine="540"/>
        <w:rPr>
          <w:sz w:val="24"/>
          <w:szCs w:val="24"/>
          <w:lang w:eastAsia="ar-SA"/>
        </w:rPr>
      </w:pPr>
    </w:p>
    <w:p w:rsidR="004D17D5" w:rsidRPr="000F0143" w:rsidRDefault="00676A35" w:rsidP="004D17D5">
      <w:pPr>
        <w:ind w:firstLine="540"/>
        <w:rPr>
          <w:sz w:val="24"/>
          <w:szCs w:val="24"/>
        </w:rPr>
      </w:pPr>
      <w:r w:rsidRPr="000F0143">
        <w:rPr>
          <w:sz w:val="24"/>
          <w:szCs w:val="24"/>
          <w:lang w:eastAsia="ar-SA"/>
        </w:rPr>
        <w:t xml:space="preserve"> </w:t>
      </w:r>
      <w:r w:rsidR="00B0182A">
        <w:rPr>
          <w:b/>
          <w:sz w:val="24"/>
          <w:szCs w:val="24"/>
        </w:rPr>
        <w:t>4.12</w:t>
      </w:r>
      <w:r w:rsidR="004D17D5" w:rsidRPr="000F0143">
        <w:rPr>
          <w:b/>
          <w:sz w:val="24"/>
          <w:szCs w:val="24"/>
        </w:rPr>
        <w:t xml:space="preserve">. </w:t>
      </w:r>
      <w:r w:rsidR="004D17D5" w:rsidRPr="000F0143">
        <w:rPr>
          <w:sz w:val="24"/>
          <w:szCs w:val="24"/>
        </w:rPr>
        <w:t>При настъпване на повреди на локомотива на железопътна гара или участък от железопътната мрежа на Р</w:t>
      </w:r>
      <w:r w:rsidR="00962390" w:rsidRPr="000F0143">
        <w:rPr>
          <w:sz w:val="24"/>
          <w:szCs w:val="24"/>
        </w:rPr>
        <w:t xml:space="preserve">епублика </w:t>
      </w:r>
      <w:r w:rsidR="004D17D5" w:rsidRPr="000F0143">
        <w:rPr>
          <w:sz w:val="24"/>
          <w:szCs w:val="24"/>
        </w:rPr>
        <w:t xml:space="preserve">България, при които локомотива е негоден за нормална работа или има опасност от </w:t>
      </w:r>
      <w:proofErr w:type="spellStart"/>
      <w:r w:rsidR="004D17D5" w:rsidRPr="000F0143">
        <w:rPr>
          <w:sz w:val="24"/>
          <w:szCs w:val="24"/>
        </w:rPr>
        <w:t>последваща</w:t>
      </w:r>
      <w:proofErr w:type="spellEnd"/>
      <w:r w:rsidR="004D17D5" w:rsidRPr="000F0143">
        <w:rPr>
          <w:sz w:val="24"/>
          <w:szCs w:val="24"/>
        </w:rPr>
        <w:t xml:space="preserve"> повреда на агрегатите или съставните му части, </w:t>
      </w:r>
      <w:r w:rsidR="004D17D5" w:rsidRPr="000F0143">
        <w:rPr>
          <w:sz w:val="24"/>
          <w:szCs w:val="24"/>
          <w:u w:val="single"/>
        </w:rPr>
        <w:t xml:space="preserve">разходите за придвижването </w:t>
      </w:r>
      <w:r w:rsidR="00212EF1" w:rsidRPr="000F0143">
        <w:rPr>
          <w:sz w:val="24"/>
          <w:szCs w:val="24"/>
          <w:u w:val="single"/>
        </w:rPr>
        <w:t xml:space="preserve">на локомотива </w:t>
      </w:r>
      <w:r w:rsidR="004D17D5" w:rsidRPr="000F0143">
        <w:rPr>
          <w:sz w:val="24"/>
          <w:szCs w:val="24"/>
          <w:u w:val="single"/>
        </w:rPr>
        <w:t>за ремонт по необходимост</w:t>
      </w:r>
      <w:r w:rsidR="004D17D5" w:rsidRPr="000F0143">
        <w:rPr>
          <w:sz w:val="24"/>
          <w:szCs w:val="24"/>
        </w:rPr>
        <w:t xml:space="preserve">, са за сметка на </w:t>
      </w:r>
      <w:r w:rsidR="00C70C98" w:rsidRPr="000F0143">
        <w:rPr>
          <w:sz w:val="24"/>
          <w:szCs w:val="24"/>
        </w:rPr>
        <w:t>Изпълнителя</w:t>
      </w:r>
      <w:r w:rsidR="004D17D5" w:rsidRPr="000F0143">
        <w:rPr>
          <w:sz w:val="24"/>
          <w:szCs w:val="24"/>
        </w:rPr>
        <w:t xml:space="preserve"> в случаите на повреди възникнали в рамките на гаранционния срок.</w:t>
      </w:r>
    </w:p>
    <w:p w:rsidR="00783109" w:rsidRPr="000F0143" w:rsidRDefault="00783109" w:rsidP="004D17D5">
      <w:pPr>
        <w:ind w:firstLine="540"/>
        <w:rPr>
          <w:sz w:val="24"/>
          <w:szCs w:val="24"/>
        </w:rPr>
      </w:pPr>
    </w:p>
    <w:p w:rsidR="004D17D5" w:rsidRPr="000F0143" w:rsidRDefault="00B0182A" w:rsidP="004D17D5">
      <w:pPr>
        <w:ind w:firstLine="540"/>
        <w:rPr>
          <w:sz w:val="24"/>
          <w:szCs w:val="24"/>
        </w:rPr>
      </w:pPr>
      <w:r>
        <w:rPr>
          <w:b/>
          <w:sz w:val="24"/>
          <w:szCs w:val="24"/>
        </w:rPr>
        <w:t>4.13</w:t>
      </w:r>
      <w:r w:rsidR="004D17D5" w:rsidRPr="000F0143">
        <w:rPr>
          <w:b/>
          <w:sz w:val="24"/>
          <w:szCs w:val="24"/>
        </w:rPr>
        <w:t>.</w:t>
      </w:r>
      <w:r w:rsidR="004D17D5" w:rsidRPr="000F0143">
        <w:rPr>
          <w:sz w:val="24"/>
          <w:szCs w:val="24"/>
        </w:rPr>
        <w:t xml:space="preserve"> При настъпване на застрахователно събитие </w:t>
      </w:r>
      <w:r w:rsidR="00307150">
        <w:rPr>
          <w:sz w:val="24"/>
          <w:szCs w:val="24"/>
        </w:rPr>
        <w:t xml:space="preserve">за определяне размера на щетата да се съставя Констативен протокол, подписан от представители на Изпълнителя и </w:t>
      </w:r>
      <w:r w:rsidR="00F57911">
        <w:rPr>
          <w:sz w:val="24"/>
          <w:szCs w:val="24"/>
        </w:rPr>
        <w:t>Възложителя</w:t>
      </w:r>
      <w:r w:rsidR="00307150">
        <w:rPr>
          <w:sz w:val="24"/>
          <w:szCs w:val="24"/>
        </w:rPr>
        <w:t xml:space="preserve"> и </w:t>
      </w:r>
      <w:r w:rsidR="00C70C98" w:rsidRPr="000F0143">
        <w:rPr>
          <w:sz w:val="24"/>
          <w:szCs w:val="24"/>
        </w:rPr>
        <w:t>Изпълнителя</w:t>
      </w:r>
      <w:r w:rsidR="004D17D5" w:rsidRPr="000F0143">
        <w:rPr>
          <w:sz w:val="24"/>
          <w:szCs w:val="24"/>
        </w:rPr>
        <w:t xml:space="preserve"> се задължава </w:t>
      </w:r>
      <w:r w:rsidR="00962390" w:rsidRPr="000F0143">
        <w:rPr>
          <w:sz w:val="24"/>
          <w:szCs w:val="24"/>
        </w:rPr>
        <w:t>да пред</w:t>
      </w:r>
      <w:r w:rsidR="002A4933" w:rsidRPr="000F0143">
        <w:rPr>
          <w:sz w:val="24"/>
          <w:szCs w:val="24"/>
        </w:rPr>
        <w:t>о</w:t>
      </w:r>
      <w:r w:rsidR="00962390" w:rsidRPr="000F0143">
        <w:rPr>
          <w:sz w:val="24"/>
          <w:szCs w:val="24"/>
        </w:rPr>
        <w:t xml:space="preserve">стави на </w:t>
      </w:r>
      <w:r w:rsidR="00F57911">
        <w:rPr>
          <w:sz w:val="24"/>
          <w:szCs w:val="24"/>
        </w:rPr>
        <w:t>Възложителя</w:t>
      </w:r>
      <w:r w:rsidR="00962390" w:rsidRPr="000F0143">
        <w:rPr>
          <w:sz w:val="24"/>
          <w:szCs w:val="24"/>
        </w:rPr>
        <w:t xml:space="preserve"> при необходимост всички </w:t>
      </w:r>
      <w:r w:rsidR="004D17D5" w:rsidRPr="000F0143">
        <w:rPr>
          <w:sz w:val="24"/>
          <w:szCs w:val="24"/>
        </w:rPr>
        <w:t>налични документи за вложени резервни части /</w:t>
      </w:r>
      <w:r w:rsidR="008678DC" w:rsidRPr="000F0143">
        <w:rPr>
          <w:sz w:val="24"/>
          <w:szCs w:val="24"/>
        </w:rPr>
        <w:t xml:space="preserve">гаранционни карти, </w:t>
      </w:r>
      <w:r w:rsidR="004D17D5" w:rsidRPr="000F0143">
        <w:rPr>
          <w:sz w:val="24"/>
          <w:szCs w:val="24"/>
        </w:rPr>
        <w:t xml:space="preserve">сертификати за </w:t>
      </w:r>
      <w:r w:rsidR="008678DC" w:rsidRPr="000F0143">
        <w:rPr>
          <w:sz w:val="24"/>
          <w:szCs w:val="24"/>
        </w:rPr>
        <w:t>качество</w:t>
      </w:r>
      <w:r w:rsidR="004D17D5" w:rsidRPr="000F0143">
        <w:rPr>
          <w:sz w:val="24"/>
          <w:szCs w:val="24"/>
        </w:rPr>
        <w:t>, фактури, и др.</w:t>
      </w:r>
      <w:r w:rsidR="00962390" w:rsidRPr="000F0143">
        <w:rPr>
          <w:sz w:val="24"/>
          <w:szCs w:val="24"/>
        </w:rPr>
        <w:t xml:space="preserve"> </w:t>
      </w:r>
      <w:r w:rsidR="004D17D5" w:rsidRPr="000F0143">
        <w:rPr>
          <w:sz w:val="24"/>
          <w:szCs w:val="24"/>
        </w:rPr>
        <w:t>/.</w:t>
      </w:r>
    </w:p>
    <w:p w:rsidR="001621F3" w:rsidRPr="000F0143" w:rsidRDefault="001621F3" w:rsidP="004D17D5">
      <w:pPr>
        <w:ind w:firstLine="540"/>
        <w:rPr>
          <w:sz w:val="24"/>
          <w:szCs w:val="24"/>
        </w:rPr>
      </w:pPr>
    </w:p>
    <w:p w:rsidR="004D17D5" w:rsidRPr="000F0143" w:rsidRDefault="00B0182A" w:rsidP="004D17D5">
      <w:pPr>
        <w:ind w:firstLine="540"/>
        <w:rPr>
          <w:sz w:val="24"/>
          <w:szCs w:val="24"/>
        </w:rPr>
      </w:pPr>
      <w:r>
        <w:rPr>
          <w:b/>
          <w:sz w:val="24"/>
          <w:szCs w:val="24"/>
        </w:rPr>
        <w:t>4.14</w:t>
      </w:r>
      <w:r w:rsidR="004D17D5" w:rsidRPr="000F0143">
        <w:rPr>
          <w:b/>
          <w:sz w:val="24"/>
          <w:szCs w:val="24"/>
        </w:rPr>
        <w:t>.</w:t>
      </w:r>
      <w:r w:rsidR="004D17D5" w:rsidRPr="000F0143">
        <w:rPr>
          <w:sz w:val="24"/>
          <w:szCs w:val="24"/>
        </w:rPr>
        <w:t xml:space="preserve"> При повреди близки до инцидент или инцидент </w:t>
      </w:r>
      <w:r w:rsidR="00C70C98" w:rsidRPr="000F0143">
        <w:rPr>
          <w:sz w:val="24"/>
          <w:szCs w:val="24"/>
        </w:rPr>
        <w:t>Изпълнителя</w:t>
      </w:r>
      <w:r w:rsidR="00C70C98">
        <w:rPr>
          <w:sz w:val="24"/>
          <w:szCs w:val="24"/>
        </w:rPr>
        <w:t>т</w:t>
      </w:r>
      <w:r w:rsidR="004D17D5" w:rsidRPr="000F0143">
        <w:rPr>
          <w:sz w:val="24"/>
          <w:szCs w:val="24"/>
        </w:rPr>
        <w:t xml:space="preserve"> се задължава да </w:t>
      </w:r>
      <w:r w:rsidR="00962390" w:rsidRPr="000F0143">
        <w:rPr>
          <w:sz w:val="24"/>
          <w:szCs w:val="24"/>
        </w:rPr>
        <w:t xml:space="preserve">предостави </w:t>
      </w:r>
      <w:r w:rsidR="004D17D5" w:rsidRPr="000F0143">
        <w:rPr>
          <w:sz w:val="24"/>
          <w:szCs w:val="24"/>
        </w:rPr>
        <w:t xml:space="preserve">на </w:t>
      </w:r>
      <w:r w:rsidR="00F57911">
        <w:rPr>
          <w:sz w:val="24"/>
          <w:szCs w:val="24"/>
        </w:rPr>
        <w:t>Възложителя</w:t>
      </w:r>
      <w:r w:rsidR="004D17D5" w:rsidRPr="000F0143">
        <w:rPr>
          <w:sz w:val="24"/>
          <w:szCs w:val="24"/>
        </w:rPr>
        <w:t xml:space="preserve"> всички изискуеми документи по отношение на разследване на инцидента:</w:t>
      </w:r>
    </w:p>
    <w:p w:rsidR="004D17D5" w:rsidRDefault="004D17D5" w:rsidP="004D17D5">
      <w:pPr>
        <w:ind w:firstLine="540"/>
        <w:rPr>
          <w:sz w:val="24"/>
          <w:szCs w:val="24"/>
        </w:rPr>
      </w:pPr>
      <w:r w:rsidRPr="000F0143">
        <w:rPr>
          <w:sz w:val="24"/>
          <w:szCs w:val="24"/>
        </w:rPr>
        <w:t>- всички налични документи за вложените резервни части /</w:t>
      </w:r>
      <w:r w:rsidR="008678DC" w:rsidRPr="000F0143">
        <w:rPr>
          <w:sz w:val="24"/>
          <w:szCs w:val="24"/>
        </w:rPr>
        <w:t xml:space="preserve"> гаранционни карти, сертификати за качество, </w:t>
      </w:r>
      <w:r w:rsidRPr="000F0143">
        <w:rPr>
          <w:sz w:val="24"/>
          <w:szCs w:val="24"/>
        </w:rPr>
        <w:t>фактури, единични це</w:t>
      </w:r>
      <w:r w:rsidR="00962390" w:rsidRPr="000F0143">
        <w:rPr>
          <w:sz w:val="24"/>
          <w:szCs w:val="24"/>
        </w:rPr>
        <w:t>ни и др./.</w:t>
      </w:r>
    </w:p>
    <w:p w:rsidR="006C76B4" w:rsidRDefault="006C76B4" w:rsidP="004D17D5">
      <w:pPr>
        <w:ind w:firstLine="540"/>
        <w:rPr>
          <w:sz w:val="24"/>
          <w:szCs w:val="24"/>
        </w:rPr>
      </w:pPr>
    </w:p>
    <w:p w:rsidR="006C76B4" w:rsidRPr="00C52447" w:rsidRDefault="00B0182A" w:rsidP="004D17D5">
      <w:pPr>
        <w:ind w:firstLine="540"/>
        <w:rPr>
          <w:sz w:val="24"/>
          <w:szCs w:val="24"/>
        </w:rPr>
      </w:pPr>
      <w:r>
        <w:rPr>
          <w:b/>
          <w:sz w:val="24"/>
          <w:szCs w:val="24"/>
        </w:rPr>
        <w:t>4.15</w:t>
      </w:r>
      <w:r w:rsidR="006C76B4" w:rsidRPr="006C76B4">
        <w:rPr>
          <w:b/>
          <w:sz w:val="24"/>
          <w:szCs w:val="24"/>
        </w:rPr>
        <w:t xml:space="preserve">. </w:t>
      </w:r>
      <w:r w:rsidR="00A62AE6" w:rsidRPr="00C52447">
        <w:rPr>
          <w:sz w:val="24"/>
          <w:szCs w:val="24"/>
        </w:rPr>
        <w:t>Изпълнителят з</w:t>
      </w:r>
      <w:r w:rsidR="005409DB" w:rsidRPr="00C52447">
        <w:rPr>
          <w:sz w:val="24"/>
          <w:szCs w:val="24"/>
        </w:rPr>
        <w:t>ас</w:t>
      </w:r>
      <w:r w:rsidR="00A62AE6" w:rsidRPr="00C52447">
        <w:rPr>
          <w:sz w:val="24"/>
          <w:szCs w:val="24"/>
        </w:rPr>
        <w:t xml:space="preserve">трахова за своя сметка </w:t>
      </w:r>
      <w:r w:rsidR="005409DB" w:rsidRPr="00C52447">
        <w:rPr>
          <w:sz w:val="24"/>
          <w:szCs w:val="24"/>
        </w:rPr>
        <w:t>електрическите локомотиви серии 44 и/или 45 при транспортирането им за и от Подемен ремонт /ПР/ извън територията на Република България.</w:t>
      </w:r>
    </w:p>
    <w:p w:rsidR="00C52447" w:rsidRPr="006C76B4" w:rsidRDefault="00C52447" w:rsidP="004D17D5">
      <w:pPr>
        <w:ind w:firstLine="540"/>
        <w:rPr>
          <w:b/>
          <w:sz w:val="24"/>
          <w:szCs w:val="24"/>
        </w:rPr>
      </w:pPr>
    </w:p>
    <w:p w:rsidR="00993050" w:rsidRPr="00956996" w:rsidRDefault="00993050" w:rsidP="004D17D5">
      <w:pPr>
        <w:ind w:firstLine="540"/>
        <w:rPr>
          <w:b/>
          <w:bCs/>
          <w:sz w:val="24"/>
          <w:szCs w:val="24"/>
        </w:rPr>
      </w:pPr>
    </w:p>
    <w:p w:rsidR="004D17D5" w:rsidRPr="000F0143" w:rsidRDefault="00064D91" w:rsidP="00B44332">
      <w:pPr>
        <w:shd w:val="clear" w:color="auto" w:fill="FFFFFF"/>
        <w:spacing w:before="278" w:line="278" w:lineRule="exact"/>
        <w:ind w:firstLine="0"/>
        <w:contextualSpacing/>
        <w:jc w:val="center"/>
        <w:rPr>
          <w:b/>
          <w:sz w:val="24"/>
          <w:szCs w:val="24"/>
        </w:rPr>
      </w:pPr>
      <w:r w:rsidRPr="000F0143">
        <w:rPr>
          <w:b/>
          <w:sz w:val="24"/>
          <w:szCs w:val="24"/>
        </w:rPr>
        <w:t xml:space="preserve">V. </w:t>
      </w:r>
      <w:r w:rsidR="004D17D5" w:rsidRPr="000F0143">
        <w:rPr>
          <w:b/>
          <w:sz w:val="24"/>
          <w:szCs w:val="24"/>
        </w:rPr>
        <w:t>ПРАВА И ЗАДЪЛЖЕНИЯ НА СТРАНИТЕ</w:t>
      </w:r>
    </w:p>
    <w:p w:rsidR="00637E88" w:rsidRPr="000F0143" w:rsidRDefault="00637E88" w:rsidP="00637E88">
      <w:pPr>
        <w:shd w:val="clear" w:color="auto" w:fill="FFFFFF"/>
        <w:spacing w:before="278" w:line="278" w:lineRule="exact"/>
        <w:ind w:firstLine="540"/>
        <w:contextualSpacing/>
        <w:rPr>
          <w:b/>
          <w:sz w:val="24"/>
          <w:szCs w:val="24"/>
        </w:rPr>
      </w:pPr>
    </w:p>
    <w:p w:rsidR="00C9131A" w:rsidRPr="000F0143" w:rsidRDefault="0058271C" w:rsidP="00C9131A">
      <w:pPr>
        <w:ind w:firstLine="567"/>
        <w:rPr>
          <w:rStyle w:val="Emphasis"/>
          <w:i w:val="0"/>
          <w:sz w:val="24"/>
          <w:szCs w:val="24"/>
        </w:rPr>
      </w:pPr>
      <w:r>
        <w:rPr>
          <w:rStyle w:val="Emphasis"/>
          <w:b/>
          <w:bCs/>
          <w:i w:val="0"/>
          <w:sz w:val="24"/>
          <w:szCs w:val="24"/>
        </w:rPr>
        <w:t>5</w:t>
      </w:r>
      <w:r w:rsidR="00C9131A" w:rsidRPr="000F0143">
        <w:rPr>
          <w:rStyle w:val="Emphasis"/>
          <w:b/>
          <w:bCs/>
          <w:i w:val="0"/>
          <w:sz w:val="24"/>
          <w:szCs w:val="24"/>
        </w:rPr>
        <w:t>.1.</w:t>
      </w:r>
      <w:r w:rsidR="00C9131A" w:rsidRPr="000F0143">
        <w:rPr>
          <w:rStyle w:val="Emphasis"/>
          <w:i w:val="0"/>
          <w:sz w:val="24"/>
          <w:szCs w:val="24"/>
        </w:rPr>
        <w:t xml:space="preserve"> </w:t>
      </w:r>
      <w:r w:rsidR="00F57911">
        <w:rPr>
          <w:rStyle w:val="Emphasis"/>
          <w:i w:val="0"/>
          <w:sz w:val="24"/>
          <w:szCs w:val="24"/>
        </w:rPr>
        <w:t>ВЪЗЛОЖИТЕЛЯ</w:t>
      </w:r>
      <w:r w:rsidR="008F7087">
        <w:rPr>
          <w:rStyle w:val="Emphasis"/>
          <w:i w:val="0"/>
          <w:sz w:val="24"/>
          <w:szCs w:val="24"/>
        </w:rPr>
        <w:t>Т</w:t>
      </w:r>
      <w:r w:rsidR="00C9131A" w:rsidRPr="000F0143">
        <w:rPr>
          <w:rStyle w:val="Emphasis"/>
          <w:i w:val="0"/>
          <w:sz w:val="24"/>
          <w:szCs w:val="24"/>
        </w:rPr>
        <w:t xml:space="preserve"> </w:t>
      </w:r>
      <w:r w:rsidR="000E6B18">
        <w:rPr>
          <w:rStyle w:val="Emphasis"/>
          <w:i w:val="0"/>
          <w:sz w:val="24"/>
          <w:szCs w:val="24"/>
        </w:rPr>
        <w:t>се</w:t>
      </w:r>
      <w:r w:rsidR="00C9131A" w:rsidRPr="000F0143">
        <w:rPr>
          <w:rStyle w:val="Emphasis"/>
          <w:i w:val="0"/>
          <w:sz w:val="24"/>
          <w:szCs w:val="24"/>
        </w:rPr>
        <w:t xml:space="preserve"> </w:t>
      </w:r>
      <w:r w:rsidR="000E6B18">
        <w:rPr>
          <w:rStyle w:val="Emphasis"/>
          <w:i w:val="0"/>
          <w:sz w:val="24"/>
          <w:szCs w:val="24"/>
        </w:rPr>
        <w:t>за</w:t>
      </w:r>
      <w:r w:rsidR="00C9131A" w:rsidRPr="000F0143">
        <w:rPr>
          <w:rStyle w:val="Emphasis"/>
          <w:i w:val="0"/>
          <w:sz w:val="24"/>
          <w:szCs w:val="24"/>
        </w:rPr>
        <w:t>д</w:t>
      </w:r>
      <w:r w:rsidR="000E6B18">
        <w:rPr>
          <w:rStyle w:val="Emphasis"/>
          <w:i w:val="0"/>
          <w:sz w:val="24"/>
          <w:szCs w:val="24"/>
        </w:rPr>
        <w:t>ъ</w:t>
      </w:r>
      <w:r w:rsidR="00C9131A" w:rsidRPr="000F0143">
        <w:rPr>
          <w:rStyle w:val="Emphasis"/>
          <w:i w:val="0"/>
          <w:sz w:val="24"/>
          <w:szCs w:val="24"/>
        </w:rPr>
        <w:t>лж</w:t>
      </w:r>
      <w:r w:rsidR="000E6B18">
        <w:rPr>
          <w:rStyle w:val="Emphasis"/>
          <w:i w:val="0"/>
          <w:sz w:val="24"/>
          <w:szCs w:val="24"/>
        </w:rPr>
        <w:t>ава</w:t>
      </w:r>
      <w:r w:rsidR="00C9131A" w:rsidRPr="000F0143">
        <w:rPr>
          <w:rStyle w:val="Emphasis"/>
          <w:i w:val="0"/>
          <w:sz w:val="24"/>
          <w:szCs w:val="24"/>
        </w:rPr>
        <w:t>:</w:t>
      </w:r>
    </w:p>
    <w:p w:rsidR="00C9131A" w:rsidRPr="000F0143" w:rsidRDefault="0058271C" w:rsidP="00C9131A">
      <w:pPr>
        <w:ind w:firstLine="567"/>
        <w:rPr>
          <w:rStyle w:val="Emphasis"/>
          <w:i w:val="0"/>
          <w:sz w:val="24"/>
          <w:szCs w:val="24"/>
        </w:rPr>
      </w:pPr>
      <w:r>
        <w:rPr>
          <w:rStyle w:val="Emphasis"/>
          <w:b/>
          <w:bCs/>
          <w:i w:val="0"/>
          <w:sz w:val="24"/>
          <w:szCs w:val="24"/>
        </w:rPr>
        <w:t>5</w:t>
      </w:r>
      <w:r w:rsidR="00C9131A" w:rsidRPr="003C08C8">
        <w:rPr>
          <w:rStyle w:val="Emphasis"/>
          <w:b/>
          <w:i w:val="0"/>
          <w:sz w:val="24"/>
          <w:szCs w:val="24"/>
        </w:rPr>
        <w:t>.1.1.</w:t>
      </w:r>
      <w:r w:rsidR="00C9131A" w:rsidRPr="000F0143">
        <w:rPr>
          <w:rStyle w:val="Emphasis"/>
          <w:i w:val="0"/>
          <w:sz w:val="24"/>
          <w:szCs w:val="24"/>
        </w:rPr>
        <w:t xml:space="preserve"> Да оказва необходимото съдействие на </w:t>
      </w:r>
      <w:r w:rsidR="00F20005">
        <w:rPr>
          <w:rStyle w:val="Emphasis"/>
          <w:i w:val="0"/>
          <w:sz w:val="24"/>
          <w:szCs w:val="24"/>
        </w:rPr>
        <w:t>Изпълнителя</w:t>
      </w:r>
      <w:r w:rsidR="00C9131A" w:rsidRPr="000F0143">
        <w:rPr>
          <w:rStyle w:val="Emphasis"/>
          <w:i w:val="0"/>
          <w:sz w:val="24"/>
          <w:szCs w:val="24"/>
        </w:rPr>
        <w:t xml:space="preserve"> за изпълнение на договора.</w:t>
      </w:r>
    </w:p>
    <w:p w:rsidR="00C9131A" w:rsidRPr="000F0143" w:rsidRDefault="001A66F8" w:rsidP="00C9131A">
      <w:pPr>
        <w:ind w:firstLine="567"/>
        <w:rPr>
          <w:rStyle w:val="Emphasis"/>
          <w:i w:val="0"/>
          <w:iCs w:val="0"/>
          <w:sz w:val="24"/>
          <w:szCs w:val="24"/>
        </w:rPr>
      </w:pPr>
      <w:r>
        <w:rPr>
          <w:rStyle w:val="Emphasis"/>
          <w:b/>
          <w:i w:val="0"/>
          <w:sz w:val="24"/>
          <w:szCs w:val="24"/>
        </w:rPr>
        <w:t>5</w:t>
      </w:r>
      <w:r w:rsidR="00C9131A" w:rsidRPr="003C08C8">
        <w:rPr>
          <w:rStyle w:val="Emphasis"/>
          <w:b/>
          <w:i w:val="0"/>
          <w:sz w:val="24"/>
          <w:szCs w:val="24"/>
        </w:rPr>
        <w:t>.1</w:t>
      </w:r>
      <w:r>
        <w:rPr>
          <w:rStyle w:val="Emphasis"/>
          <w:b/>
          <w:i w:val="0"/>
          <w:sz w:val="24"/>
          <w:szCs w:val="24"/>
        </w:rPr>
        <w:t>.2</w:t>
      </w:r>
      <w:r w:rsidR="00C9131A" w:rsidRPr="003C08C8">
        <w:rPr>
          <w:rStyle w:val="Emphasis"/>
          <w:b/>
          <w:i w:val="0"/>
          <w:sz w:val="24"/>
          <w:szCs w:val="24"/>
        </w:rPr>
        <w:t>.</w:t>
      </w:r>
      <w:r w:rsidR="00C9131A" w:rsidRPr="000F0143">
        <w:rPr>
          <w:rStyle w:val="Emphasis"/>
          <w:i w:val="0"/>
          <w:sz w:val="24"/>
          <w:szCs w:val="24"/>
        </w:rPr>
        <w:t xml:space="preserve"> Да заплати на </w:t>
      </w:r>
      <w:r w:rsidR="00C70C98" w:rsidRPr="000F0143">
        <w:rPr>
          <w:sz w:val="24"/>
          <w:szCs w:val="24"/>
        </w:rPr>
        <w:t>Изпълнителя</w:t>
      </w:r>
      <w:r w:rsidR="00C9131A" w:rsidRPr="000F0143">
        <w:rPr>
          <w:rStyle w:val="Emphasis"/>
          <w:i w:val="0"/>
          <w:sz w:val="24"/>
          <w:szCs w:val="24"/>
        </w:rPr>
        <w:t xml:space="preserve"> възнаграждение в размер, при условия и в срокове съгласно настоящия договор.</w:t>
      </w:r>
    </w:p>
    <w:p w:rsidR="00C9131A" w:rsidRDefault="001A66F8" w:rsidP="00C9131A">
      <w:pPr>
        <w:ind w:firstLine="567"/>
        <w:rPr>
          <w:rStyle w:val="Emphasis"/>
          <w:i w:val="0"/>
          <w:sz w:val="24"/>
          <w:szCs w:val="24"/>
        </w:rPr>
      </w:pPr>
      <w:r>
        <w:rPr>
          <w:rStyle w:val="Emphasis"/>
          <w:b/>
          <w:i w:val="0"/>
          <w:sz w:val="24"/>
          <w:szCs w:val="24"/>
        </w:rPr>
        <w:t>5.1.3</w:t>
      </w:r>
      <w:r w:rsidR="00C9131A" w:rsidRPr="003C08C8">
        <w:rPr>
          <w:rStyle w:val="Emphasis"/>
          <w:b/>
          <w:i w:val="0"/>
          <w:sz w:val="24"/>
          <w:szCs w:val="24"/>
        </w:rPr>
        <w:t>.</w:t>
      </w:r>
      <w:r w:rsidR="00C9131A" w:rsidRPr="000F0143">
        <w:rPr>
          <w:rStyle w:val="Emphasis"/>
          <w:i w:val="0"/>
          <w:sz w:val="24"/>
          <w:szCs w:val="24"/>
        </w:rPr>
        <w:t xml:space="preserve"> </w:t>
      </w:r>
      <w:r w:rsidR="00032996">
        <w:rPr>
          <w:noProof/>
          <w:sz w:val="24"/>
          <w:szCs w:val="24"/>
        </w:rPr>
        <w:t>Възложителят</w:t>
      </w:r>
      <w:r w:rsidR="00C9131A" w:rsidRPr="000F0143">
        <w:rPr>
          <w:rStyle w:val="Emphasis"/>
          <w:i w:val="0"/>
          <w:sz w:val="24"/>
          <w:szCs w:val="24"/>
        </w:rPr>
        <w:t xml:space="preserve"> се задължава да не разпространява под каквато и да е форма всяка предоставена му от </w:t>
      </w:r>
      <w:r w:rsidR="00C70C98" w:rsidRPr="000F0143">
        <w:rPr>
          <w:sz w:val="24"/>
          <w:szCs w:val="24"/>
        </w:rPr>
        <w:t>Изпълнителя</w:t>
      </w:r>
      <w:r w:rsidR="00C9131A" w:rsidRPr="000F0143">
        <w:rPr>
          <w:rStyle w:val="Emphasis"/>
          <w:i w:val="0"/>
          <w:sz w:val="24"/>
          <w:szCs w:val="24"/>
        </w:rPr>
        <w:t xml:space="preserve"> информация, имаща характер на търговска тайна и изрично </w:t>
      </w:r>
      <w:r w:rsidR="00C9131A" w:rsidRPr="000F0143">
        <w:rPr>
          <w:rStyle w:val="Emphasis"/>
          <w:i w:val="0"/>
          <w:sz w:val="24"/>
          <w:szCs w:val="24"/>
        </w:rPr>
        <w:lastRenderedPageBreak/>
        <w:t xml:space="preserve">упомената от </w:t>
      </w:r>
      <w:r w:rsidR="00C70C98" w:rsidRPr="000F0143">
        <w:rPr>
          <w:sz w:val="24"/>
          <w:szCs w:val="24"/>
        </w:rPr>
        <w:t>Изпълнителя</w:t>
      </w:r>
      <w:r w:rsidR="00C9131A" w:rsidRPr="000F0143">
        <w:rPr>
          <w:rStyle w:val="Emphasis"/>
          <w:i w:val="0"/>
          <w:sz w:val="24"/>
          <w:szCs w:val="24"/>
        </w:rPr>
        <w:t xml:space="preserve"> като такава в представената от него оферта.</w:t>
      </w:r>
    </w:p>
    <w:p w:rsidR="004D17D5" w:rsidRPr="000F0143" w:rsidRDefault="004D17D5" w:rsidP="004D17D5">
      <w:pPr>
        <w:ind w:firstLine="567"/>
        <w:rPr>
          <w:rStyle w:val="Emphasis"/>
          <w:i w:val="0"/>
          <w:sz w:val="24"/>
          <w:szCs w:val="24"/>
        </w:rPr>
      </w:pPr>
    </w:p>
    <w:p w:rsidR="004D17D5" w:rsidRPr="000F0143" w:rsidRDefault="008309F9" w:rsidP="004D17D5">
      <w:pPr>
        <w:ind w:firstLine="567"/>
        <w:rPr>
          <w:rStyle w:val="Emphasis"/>
          <w:i w:val="0"/>
          <w:iCs w:val="0"/>
          <w:sz w:val="24"/>
          <w:szCs w:val="24"/>
        </w:rPr>
      </w:pPr>
      <w:r>
        <w:rPr>
          <w:rStyle w:val="Emphasis"/>
          <w:b/>
          <w:i w:val="0"/>
          <w:sz w:val="24"/>
          <w:szCs w:val="24"/>
        </w:rPr>
        <w:t>5</w:t>
      </w:r>
      <w:r w:rsidR="00C9131A" w:rsidRPr="000F0143">
        <w:rPr>
          <w:rStyle w:val="Emphasis"/>
          <w:b/>
          <w:i w:val="0"/>
          <w:sz w:val="24"/>
          <w:szCs w:val="24"/>
        </w:rPr>
        <w:t>.2</w:t>
      </w:r>
      <w:r w:rsidR="004D17D5" w:rsidRPr="000F0143">
        <w:rPr>
          <w:rStyle w:val="Emphasis"/>
          <w:b/>
          <w:i w:val="0"/>
          <w:sz w:val="24"/>
          <w:szCs w:val="24"/>
        </w:rPr>
        <w:t>.</w:t>
      </w:r>
      <w:r w:rsidR="004D17D5" w:rsidRPr="000F0143">
        <w:rPr>
          <w:rStyle w:val="Emphasis"/>
          <w:i w:val="0"/>
          <w:sz w:val="24"/>
          <w:szCs w:val="24"/>
        </w:rPr>
        <w:t xml:space="preserve"> </w:t>
      </w:r>
      <w:r w:rsidR="00F57911">
        <w:rPr>
          <w:rStyle w:val="Emphasis"/>
          <w:i w:val="0"/>
          <w:sz w:val="24"/>
          <w:szCs w:val="24"/>
        </w:rPr>
        <w:t>ВЪЗЛОЖИТЕЛЯ</w:t>
      </w:r>
      <w:r w:rsidR="008F7087">
        <w:rPr>
          <w:rStyle w:val="Emphasis"/>
          <w:i w:val="0"/>
          <w:sz w:val="24"/>
          <w:szCs w:val="24"/>
        </w:rPr>
        <w:t>Т</w:t>
      </w:r>
      <w:r w:rsidR="004D17D5" w:rsidRPr="000F0143">
        <w:rPr>
          <w:rStyle w:val="Emphasis"/>
          <w:i w:val="0"/>
          <w:sz w:val="24"/>
          <w:szCs w:val="24"/>
        </w:rPr>
        <w:t xml:space="preserve"> има право:</w:t>
      </w:r>
    </w:p>
    <w:p w:rsidR="004D17D5" w:rsidRPr="000F0143" w:rsidRDefault="008309F9" w:rsidP="004D17D5">
      <w:pPr>
        <w:tabs>
          <w:tab w:val="left" w:pos="567"/>
        </w:tabs>
        <w:ind w:firstLine="567"/>
        <w:rPr>
          <w:iCs/>
          <w:sz w:val="24"/>
          <w:szCs w:val="24"/>
        </w:rPr>
      </w:pPr>
      <w:r>
        <w:rPr>
          <w:rStyle w:val="Emphasis"/>
          <w:b/>
          <w:i w:val="0"/>
          <w:sz w:val="24"/>
          <w:szCs w:val="24"/>
        </w:rPr>
        <w:t>5</w:t>
      </w:r>
      <w:r w:rsidR="00C9131A" w:rsidRPr="003C08C8">
        <w:rPr>
          <w:rStyle w:val="Emphasis"/>
          <w:b/>
          <w:i w:val="0"/>
          <w:sz w:val="24"/>
          <w:szCs w:val="24"/>
        </w:rPr>
        <w:t>.2</w:t>
      </w:r>
      <w:r w:rsidR="004D17D5" w:rsidRPr="003C08C8">
        <w:rPr>
          <w:rStyle w:val="Emphasis"/>
          <w:b/>
          <w:i w:val="0"/>
          <w:sz w:val="24"/>
          <w:szCs w:val="24"/>
        </w:rPr>
        <w:t>.1.</w:t>
      </w:r>
      <w:r w:rsidR="004D17D5" w:rsidRPr="000F0143">
        <w:rPr>
          <w:rStyle w:val="Emphasis"/>
          <w:i w:val="0"/>
          <w:sz w:val="24"/>
          <w:szCs w:val="24"/>
        </w:rPr>
        <w:t xml:space="preserve"> Да получи от </w:t>
      </w:r>
      <w:r w:rsidR="00FE6E47" w:rsidRPr="000F0143">
        <w:rPr>
          <w:sz w:val="24"/>
          <w:szCs w:val="24"/>
        </w:rPr>
        <w:t>Изпълнителя</w:t>
      </w:r>
      <w:r w:rsidR="004D17D5" w:rsidRPr="000F0143">
        <w:rPr>
          <w:rStyle w:val="Emphasis"/>
          <w:i w:val="0"/>
          <w:sz w:val="24"/>
          <w:szCs w:val="24"/>
        </w:rPr>
        <w:t xml:space="preserve"> при посочените в настоящия договор условия, ре</w:t>
      </w:r>
      <w:r w:rsidR="004D17D5" w:rsidRPr="000F0143">
        <w:rPr>
          <w:iCs/>
          <w:sz w:val="24"/>
          <w:szCs w:val="24"/>
        </w:rPr>
        <w:t xml:space="preserve">монтирани </w:t>
      </w:r>
      <w:r w:rsidR="00C238E1">
        <w:rPr>
          <w:iCs/>
          <w:sz w:val="24"/>
          <w:szCs w:val="24"/>
        </w:rPr>
        <w:t>5</w:t>
      </w:r>
      <w:r w:rsidR="004D17D5" w:rsidRPr="000F0143">
        <w:rPr>
          <w:iCs/>
          <w:sz w:val="24"/>
          <w:szCs w:val="24"/>
        </w:rPr>
        <w:t xml:space="preserve"> </w:t>
      </w:r>
      <w:r w:rsidR="00C238E1">
        <w:rPr>
          <w:iCs/>
          <w:sz w:val="24"/>
          <w:szCs w:val="24"/>
        </w:rPr>
        <w:t xml:space="preserve">/пет/ </w:t>
      </w:r>
      <w:r w:rsidR="004D17D5" w:rsidRPr="000F0143">
        <w:rPr>
          <w:iCs/>
          <w:sz w:val="24"/>
          <w:szCs w:val="24"/>
        </w:rPr>
        <w:t>броя</w:t>
      </w:r>
      <w:r w:rsidR="0022243E">
        <w:rPr>
          <w:iCs/>
          <w:sz w:val="24"/>
          <w:szCs w:val="24"/>
        </w:rPr>
        <w:t xml:space="preserve"> /10 /десет/ броя </w:t>
      </w:r>
      <w:r w:rsidR="004D17D5" w:rsidRPr="000F0143">
        <w:rPr>
          <w:iCs/>
          <w:sz w:val="24"/>
          <w:szCs w:val="24"/>
        </w:rPr>
        <w:t>електрически локомотиви серии 44 и/или 45, собственост на „БДЖ - Пътнически превози” ЕООД, съгласно т.1.1. и т.1.2.</w:t>
      </w:r>
      <w:r w:rsidR="002366CC">
        <w:rPr>
          <w:iCs/>
          <w:sz w:val="24"/>
          <w:szCs w:val="24"/>
        </w:rPr>
        <w:t xml:space="preserve"> на </w:t>
      </w:r>
      <w:r w:rsidR="002366CC">
        <w:rPr>
          <w:rStyle w:val="Emphasis"/>
          <w:i w:val="0"/>
          <w:sz w:val="24"/>
          <w:szCs w:val="24"/>
        </w:rPr>
        <w:t>настоящия договор.</w:t>
      </w:r>
    </w:p>
    <w:p w:rsidR="004D17D5" w:rsidRPr="000F0143" w:rsidRDefault="008309F9" w:rsidP="004D17D5">
      <w:pPr>
        <w:tabs>
          <w:tab w:val="left" w:pos="567"/>
        </w:tabs>
        <w:ind w:firstLine="567"/>
        <w:rPr>
          <w:rStyle w:val="Emphasis"/>
          <w:i w:val="0"/>
          <w:sz w:val="24"/>
          <w:szCs w:val="24"/>
        </w:rPr>
      </w:pPr>
      <w:r>
        <w:rPr>
          <w:rStyle w:val="Emphasis"/>
          <w:b/>
          <w:i w:val="0"/>
          <w:sz w:val="24"/>
          <w:szCs w:val="24"/>
        </w:rPr>
        <w:t>5</w:t>
      </w:r>
      <w:r w:rsidR="00C9131A" w:rsidRPr="003C08C8">
        <w:rPr>
          <w:rStyle w:val="Emphasis"/>
          <w:b/>
          <w:i w:val="0"/>
          <w:sz w:val="24"/>
          <w:szCs w:val="24"/>
        </w:rPr>
        <w:t>.2</w:t>
      </w:r>
      <w:r w:rsidR="004D17D5" w:rsidRPr="003C08C8">
        <w:rPr>
          <w:rStyle w:val="Emphasis"/>
          <w:b/>
          <w:i w:val="0"/>
          <w:sz w:val="24"/>
          <w:szCs w:val="24"/>
        </w:rPr>
        <w:t>.2.</w:t>
      </w:r>
      <w:r w:rsidR="004D17D5" w:rsidRPr="000F0143">
        <w:rPr>
          <w:rStyle w:val="Emphasis"/>
          <w:i w:val="0"/>
          <w:sz w:val="24"/>
          <w:szCs w:val="24"/>
        </w:rPr>
        <w:t xml:space="preserve"> Да изисква от </w:t>
      </w:r>
      <w:r w:rsidR="00C70C98" w:rsidRPr="000F0143">
        <w:rPr>
          <w:sz w:val="24"/>
          <w:szCs w:val="24"/>
        </w:rPr>
        <w:t>Изпълнителя</w:t>
      </w:r>
      <w:r w:rsidR="004D17D5" w:rsidRPr="000F0143">
        <w:rPr>
          <w:rStyle w:val="Emphasis"/>
          <w:i w:val="0"/>
          <w:sz w:val="24"/>
          <w:szCs w:val="24"/>
        </w:rPr>
        <w:t xml:space="preserve"> да изпълнява в срок и без отклонения </w:t>
      </w:r>
      <w:r w:rsidR="00167697">
        <w:rPr>
          <w:rStyle w:val="Emphasis"/>
          <w:i w:val="0"/>
          <w:sz w:val="24"/>
          <w:szCs w:val="24"/>
        </w:rPr>
        <w:t>подемен</w:t>
      </w:r>
      <w:r w:rsidR="004D17D5" w:rsidRPr="000F0143">
        <w:rPr>
          <w:rStyle w:val="Emphasis"/>
          <w:i w:val="0"/>
          <w:sz w:val="24"/>
          <w:szCs w:val="24"/>
        </w:rPr>
        <w:t xml:space="preserve"> ремонт на </w:t>
      </w:r>
      <w:r w:rsidR="0081306B">
        <w:rPr>
          <w:rStyle w:val="Emphasis"/>
          <w:i w:val="0"/>
          <w:sz w:val="24"/>
          <w:szCs w:val="24"/>
        </w:rPr>
        <w:t>5</w:t>
      </w:r>
      <w:r w:rsidR="004D17D5" w:rsidRPr="000F0143">
        <w:rPr>
          <w:rStyle w:val="Emphasis"/>
          <w:i w:val="0"/>
          <w:sz w:val="24"/>
          <w:szCs w:val="24"/>
        </w:rPr>
        <w:t xml:space="preserve"> </w:t>
      </w:r>
      <w:r w:rsidR="0022243E">
        <w:rPr>
          <w:rStyle w:val="Emphasis"/>
          <w:i w:val="0"/>
          <w:sz w:val="24"/>
          <w:szCs w:val="24"/>
        </w:rPr>
        <w:t xml:space="preserve">/пет/ </w:t>
      </w:r>
      <w:r w:rsidR="004D17D5" w:rsidRPr="000F0143">
        <w:rPr>
          <w:rStyle w:val="Emphasis"/>
          <w:i w:val="0"/>
          <w:sz w:val="24"/>
          <w:szCs w:val="24"/>
        </w:rPr>
        <w:t xml:space="preserve">броя </w:t>
      </w:r>
      <w:r w:rsidR="0022243E">
        <w:rPr>
          <w:iCs/>
          <w:sz w:val="24"/>
          <w:szCs w:val="24"/>
        </w:rPr>
        <w:t xml:space="preserve">/10 /десет/ броя </w:t>
      </w:r>
      <w:r w:rsidR="004D17D5" w:rsidRPr="000F0143">
        <w:rPr>
          <w:rStyle w:val="Emphasis"/>
          <w:i w:val="0"/>
          <w:sz w:val="24"/>
          <w:szCs w:val="24"/>
        </w:rPr>
        <w:t xml:space="preserve">електрически локомотиви серии 44 и/или 45 съгласно </w:t>
      </w:r>
      <w:r w:rsidR="0022243E" w:rsidRPr="002C647D">
        <w:rPr>
          <w:sz w:val="24"/>
          <w:szCs w:val="24"/>
        </w:rPr>
        <w:t>„Технически изисквания към обществена поръчка с предмет: „ Извършване на подемен ремонт на електрически локомотиви серии 44 и/или 45, собственост на „БДЖ-Пътнически превози” ЕООД за 6 месечен период””</w:t>
      </w:r>
      <w:r w:rsidR="0022243E" w:rsidRPr="002C647D">
        <w:rPr>
          <w:b/>
          <w:sz w:val="24"/>
          <w:szCs w:val="24"/>
        </w:rPr>
        <w:t xml:space="preserve"> </w:t>
      </w:r>
      <w:r w:rsidR="0022243E" w:rsidRPr="002C647D">
        <w:rPr>
          <w:b/>
          <w:sz w:val="24"/>
          <w:szCs w:val="24"/>
          <w:lang w:val="en-US"/>
        </w:rPr>
        <w:t>-</w:t>
      </w:r>
      <w:r w:rsidR="0022243E" w:rsidRPr="002C647D">
        <w:rPr>
          <w:b/>
          <w:sz w:val="24"/>
          <w:szCs w:val="24"/>
          <w:lang w:val="ru-RU"/>
        </w:rPr>
        <w:t xml:space="preserve"> </w:t>
      </w:r>
      <w:r w:rsidR="0022243E" w:rsidRPr="002C647D">
        <w:rPr>
          <w:sz w:val="24"/>
          <w:szCs w:val="24"/>
          <w:lang w:val="ru-RU"/>
        </w:rPr>
        <w:t>Приложение №</w:t>
      </w:r>
      <w:r w:rsidR="0022243E" w:rsidRPr="002C647D">
        <w:rPr>
          <w:sz w:val="24"/>
          <w:szCs w:val="24"/>
          <w:lang w:val="en-US"/>
        </w:rPr>
        <w:t>I</w:t>
      </w:r>
      <w:r w:rsidR="0022243E" w:rsidRPr="002C647D">
        <w:rPr>
          <w:sz w:val="24"/>
          <w:szCs w:val="24"/>
          <w:lang w:val="ru-RU"/>
        </w:rPr>
        <w:t xml:space="preserve"> </w:t>
      </w:r>
      <w:r w:rsidR="0022243E" w:rsidRPr="002C647D">
        <w:rPr>
          <w:sz w:val="24"/>
          <w:szCs w:val="24"/>
        </w:rPr>
        <w:t>към проекта на  договор</w:t>
      </w:r>
      <w:r w:rsidR="004D17D5" w:rsidRPr="000F0143">
        <w:rPr>
          <w:rStyle w:val="Emphasis"/>
          <w:i w:val="0"/>
          <w:sz w:val="24"/>
          <w:szCs w:val="24"/>
        </w:rPr>
        <w:t xml:space="preserve"> и Техническото предложение на </w:t>
      </w:r>
      <w:r w:rsidR="00F20005">
        <w:rPr>
          <w:rStyle w:val="Emphasis"/>
          <w:i w:val="0"/>
          <w:sz w:val="24"/>
          <w:szCs w:val="24"/>
        </w:rPr>
        <w:t>Изпълнителя</w:t>
      </w:r>
      <w:r w:rsidR="004D17D5" w:rsidRPr="000F0143">
        <w:rPr>
          <w:rStyle w:val="Emphasis"/>
          <w:i w:val="0"/>
          <w:sz w:val="24"/>
          <w:szCs w:val="24"/>
        </w:rPr>
        <w:t xml:space="preserve"> - Приложение № II от настоящия договор</w:t>
      </w:r>
      <w:r w:rsidR="009F2D1A" w:rsidRPr="000F0143">
        <w:rPr>
          <w:rStyle w:val="Emphasis"/>
          <w:i w:val="0"/>
          <w:sz w:val="24"/>
          <w:szCs w:val="24"/>
        </w:rPr>
        <w:t xml:space="preserve"> при спазване на регламентите на всички правилници, предписания, методики, измервателни карти свързани с ремонта на ТПС в „БДЖ-Пътнически превози” ЕООД – Приложение № </w:t>
      </w:r>
      <w:r w:rsidR="00D46F90" w:rsidRPr="000F0143">
        <w:rPr>
          <w:rStyle w:val="Emphasis"/>
          <w:i w:val="0"/>
          <w:sz w:val="24"/>
          <w:szCs w:val="24"/>
        </w:rPr>
        <w:t>І</w:t>
      </w:r>
      <w:r w:rsidR="009F2D1A" w:rsidRPr="000F0143">
        <w:rPr>
          <w:rStyle w:val="Emphasis"/>
          <w:i w:val="0"/>
          <w:sz w:val="24"/>
          <w:szCs w:val="24"/>
        </w:rPr>
        <w:t>V от настоящия договор</w:t>
      </w:r>
      <w:r w:rsidR="007155DD" w:rsidRPr="000F0143">
        <w:rPr>
          <w:rStyle w:val="Emphasis"/>
          <w:i w:val="0"/>
          <w:sz w:val="24"/>
          <w:szCs w:val="24"/>
        </w:rPr>
        <w:t xml:space="preserve"> и постигнатите договорености между страните</w:t>
      </w:r>
      <w:r w:rsidR="004D17D5" w:rsidRPr="000F0143">
        <w:rPr>
          <w:rStyle w:val="Emphasis"/>
          <w:i w:val="0"/>
          <w:sz w:val="24"/>
          <w:szCs w:val="24"/>
        </w:rPr>
        <w:t>.</w:t>
      </w:r>
    </w:p>
    <w:p w:rsidR="00844BFB" w:rsidRPr="000F0143" w:rsidRDefault="008309F9" w:rsidP="00844BFB">
      <w:pPr>
        <w:ind w:firstLine="567"/>
        <w:rPr>
          <w:bCs/>
          <w:sz w:val="24"/>
          <w:szCs w:val="24"/>
        </w:rPr>
      </w:pPr>
      <w:r>
        <w:rPr>
          <w:b/>
          <w:bCs/>
          <w:sz w:val="24"/>
          <w:szCs w:val="24"/>
        </w:rPr>
        <w:t>5</w:t>
      </w:r>
      <w:r w:rsidR="00C9131A" w:rsidRPr="003C08C8">
        <w:rPr>
          <w:b/>
          <w:bCs/>
          <w:sz w:val="24"/>
          <w:szCs w:val="24"/>
        </w:rPr>
        <w:t>.2</w:t>
      </w:r>
      <w:r w:rsidR="00844BFB" w:rsidRPr="003C08C8">
        <w:rPr>
          <w:b/>
          <w:bCs/>
          <w:sz w:val="24"/>
          <w:szCs w:val="24"/>
        </w:rPr>
        <w:t>.3.</w:t>
      </w:r>
      <w:r w:rsidR="00976713" w:rsidRPr="000F0143">
        <w:rPr>
          <w:bCs/>
          <w:sz w:val="24"/>
          <w:szCs w:val="24"/>
        </w:rPr>
        <w:t xml:space="preserve"> </w:t>
      </w:r>
      <w:r w:rsidR="00844BFB" w:rsidRPr="000F0143">
        <w:rPr>
          <w:bCs/>
          <w:sz w:val="24"/>
          <w:szCs w:val="24"/>
        </w:rPr>
        <w:t xml:space="preserve">Да организира координационни срещи с </w:t>
      </w:r>
      <w:r w:rsidR="00F20005">
        <w:rPr>
          <w:bCs/>
          <w:sz w:val="24"/>
          <w:szCs w:val="24"/>
        </w:rPr>
        <w:t>Изпълнителя</w:t>
      </w:r>
      <w:r w:rsidR="00844BFB" w:rsidRPr="000F0143">
        <w:rPr>
          <w:bCs/>
          <w:sz w:val="24"/>
          <w:szCs w:val="24"/>
        </w:rPr>
        <w:t xml:space="preserve"> с честота, каквато счита за необходимо, като по негова преценка се </w:t>
      </w:r>
      <w:r w:rsidR="00C9131A" w:rsidRPr="000F0143">
        <w:rPr>
          <w:bCs/>
          <w:sz w:val="24"/>
          <w:szCs w:val="24"/>
        </w:rPr>
        <w:t>съставя протокол от срещата.</w:t>
      </w:r>
    </w:p>
    <w:p w:rsidR="00844BFB" w:rsidRPr="000F0143" w:rsidRDefault="008309F9" w:rsidP="00C9131A">
      <w:pPr>
        <w:ind w:firstLine="566"/>
        <w:rPr>
          <w:bCs/>
          <w:sz w:val="24"/>
          <w:szCs w:val="24"/>
        </w:rPr>
      </w:pPr>
      <w:r>
        <w:rPr>
          <w:b/>
          <w:bCs/>
          <w:sz w:val="24"/>
          <w:szCs w:val="24"/>
        </w:rPr>
        <w:t>5</w:t>
      </w:r>
      <w:r w:rsidR="00C9131A" w:rsidRPr="003C08C8">
        <w:rPr>
          <w:b/>
          <w:bCs/>
          <w:sz w:val="24"/>
          <w:szCs w:val="24"/>
        </w:rPr>
        <w:t>.2.4.</w:t>
      </w:r>
      <w:r w:rsidR="00263398" w:rsidRPr="000F0143">
        <w:rPr>
          <w:bCs/>
          <w:sz w:val="24"/>
          <w:szCs w:val="24"/>
        </w:rPr>
        <w:t xml:space="preserve"> </w:t>
      </w:r>
      <w:r w:rsidR="00844BFB" w:rsidRPr="000F0143">
        <w:rPr>
          <w:bCs/>
          <w:sz w:val="24"/>
          <w:szCs w:val="24"/>
        </w:rPr>
        <w:t>Да усвои изцяло или частично гаранцията за изпълнение при наличие н</w:t>
      </w:r>
      <w:r w:rsidR="00C9131A" w:rsidRPr="000F0143">
        <w:rPr>
          <w:bCs/>
          <w:sz w:val="24"/>
          <w:szCs w:val="24"/>
        </w:rPr>
        <w:t>а съответните основания за това.</w:t>
      </w:r>
    </w:p>
    <w:p w:rsidR="00844BFB" w:rsidRPr="000F0143" w:rsidRDefault="008309F9" w:rsidP="00C9131A">
      <w:pPr>
        <w:widowControl/>
        <w:autoSpaceDE/>
        <w:autoSpaceDN/>
        <w:adjustRightInd/>
        <w:ind w:firstLine="567"/>
        <w:rPr>
          <w:bCs/>
          <w:sz w:val="24"/>
          <w:szCs w:val="24"/>
        </w:rPr>
      </w:pPr>
      <w:r>
        <w:rPr>
          <w:b/>
          <w:bCs/>
          <w:sz w:val="24"/>
          <w:szCs w:val="24"/>
        </w:rPr>
        <w:t>5</w:t>
      </w:r>
      <w:r w:rsidR="00C9131A" w:rsidRPr="003C08C8">
        <w:rPr>
          <w:b/>
          <w:bCs/>
          <w:sz w:val="24"/>
          <w:szCs w:val="24"/>
        </w:rPr>
        <w:t>.2.5.</w:t>
      </w:r>
      <w:r w:rsidR="00C9131A" w:rsidRPr="000F0143">
        <w:rPr>
          <w:bCs/>
          <w:sz w:val="24"/>
          <w:szCs w:val="24"/>
        </w:rPr>
        <w:t xml:space="preserve"> </w:t>
      </w:r>
      <w:r w:rsidR="00F57911">
        <w:rPr>
          <w:bCs/>
          <w:sz w:val="24"/>
          <w:szCs w:val="24"/>
        </w:rPr>
        <w:t>Възложителя</w:t>
      </w:r>
      <w:r w:rsidR="008F7087">
        <w:rPr>
          <w:bCs/>
          <w:sz w:val="24"/>
          <w:szCs w:val="24"/>
        </w:rPr>
        <w:t>т</w:t>
      </w:r>
      <w:r w:rsidR="00844BFB" w:rsidRPr="000F0143">
        <w:rPr>
          <w:bCs/>
          <w:sz w:val="24"/>
          <w:szCs w:val="24"/>
        </w:rPr>
        <w:t xml:space="preserve">, лично или чрез упълномощено лице, има право на цялостна инспекция на работата на </w:t>
      </w:r>
      <w:r w:rsidR="00F20005">
        <w:rPr>
          <w:bCs/>
          <w:sz w:val="24"/>
          <w:szCs w:val="24"/>
        </w:rPr>
        <w:t>Изпълнителя</w:t>
      </w:r>
      <w:r w:rsidR="00844BFB" w:rsidRPr="000F0143">
        <w:rPr>
          <w:bCs/>
          <w:sz w:val="24"/>
          <w:szCs w:val="24"/>
        </w:rPr>
        <w:t>, включително и без да се ограничава до следното:</w:t>
      </w:r>
    </w:p>
    <w:p w:rsidR="00844BFB" w:rsidRPr="000F0143" w:rsidRDefault="008309F9" w:rsidP="00C9131A">
      <w:pPr>
        <w:ind w:firstLine="567"/>
        <w:rPr>
          <w:sz w:val="24"/>
          <w:szCs w:val="24"/>
        </w:rPr>
      </w:pPr>
      <w:r>
        <w:rPr>
          <w:b/>
          <w:sz w:val="24"/>
          <w:szCs w:val="24"/>
        </w:rPr>
        <w:t>5</w:t>
      </w:r>
      <w:r w:rsidR="00C9131A" w:rsidRPr="003C08C8">
        <w:rPr>
          <w:b/>
          <w:sz w:val="24"/>
          <w:szCs w:val="24"/>
        </w:rPr>
        <w:t>.2.5.1.</w:t>
      </w:r>
      <w:r w:rsidR="009218CC" w:rsidRPr="000F0143">
        <w:rPr>
          <w:sz w:val="24"/>
          <w:szCs w:val="24"/>
        </w:rPr>
        <w:t xml:space="preserve"> </w:t>
      </w:r>
      <w:r w:rsidR="00F57911">
        <w:rPr>
          <w:sz w:val="24"/>
          <w:szCs w:val="24"/>
        </w:rPr>
        <w:t>Възложителя</w:t>
      </w:r>
      <w:r w:rsidR="008F7087">
        <w:rPr>
          <w:sz w:val="24"/>
          <w:szCs w:val="24"/>
        </w:rPr>
        <w:t>т</w:t>
      </w:r>
      <w:r w:rsidR="00844BFB" w:rsidRPr="000F0143">
        <w:rPr>
          <w:sz w:val="24"/>
          <w:szCs w:val="24"/>
        </w:rPr>
        <w:t xml:space="preserve"> има право да извършва случайни проверки на всички Дейности, извършвани от </w:t>
      </w:r>
      <w:r w:rsidR="00F20005">
        <w:rPr>
          <w:sz w:val="24"/>
          <w:szCs w:val="24"/>
        </w:rPr>
        <w:t>Изпълнителя</w:t>
      </w:r>
      <w:r w:rsidR="00844BFB" w:rsidRPr="000F0143">
        <w:rPr>
          <w:sz w:val="24"/>
          <w:szCs w:val="24"/>
        </w:rPr>
        <w:t xml:space="preserve">. Страните по Договора приемат, че по време на такива проверка, </w:t>
      </w:r>
      <w:r w:rsidR="00F57911">
        <w:rPr>
          <w:sz w:val="24"/>
          <w:szCs w:val="24"/>
        </w:rPr>
        <w:t>Възложителя</w:t>
      </w:r>
      <w:r w:rsidR="008F7087">
        <w:rPr>
          <w:sz w:val="24"/>
          <w:szCs w:val="24"/>
        </w:rPr>
        <w:t>т</w:t>
      </w:r>
      <w:r w:rsidR="00844BFB" w:rsidRPr="000F0143">
        <w:rPr>
          <w:sz w:val="24"/>
          <w:szCs w:val="24"/>
        </w:rPr>
        <w:t xml:space="preserve"> ще положи всички усилия да не препятства пряко работата на </w:t>
      </w:r>
      <w:r w:rsidR="00F20005">
        <w:rPr>
          <w:sz w:val="24"/>
          <w:szCs w:val="24"/>
        </w:rPr>
        <w:t>Изпълнителя</w:t>
      </w:r>
      <w:r w:rsidR="00C9131A" w:rsidRPr="000F0143">
        <w:rPr>
          <w:sz w:val="24"/>
          <w:szCs w:val="24"/>
        </w:rPr>
        <w:t>. В случай</w:t>
      </w:r>
      <w:r w:rsidR="00844BFB" w:rsidRPr="000F0143">
        <w:rPr>
          <w:sz w:val="24"/>
          <w:szCs w:val="24"/>
        </w:rPr>
        <w:t xml:space="preserve"> че представител на </w:t>
      </w:r>
      <w:r w:rsidR="00F20005">
        <w:rPr>
          <w:sz w:val="24"/>
          <w:szCs w:val="24"/>
        </w:rPr>
        <w:t>Изпълнителя</w:t>
      </w:r>
      <w:r w:rsidR="00844BFB" w:rsidRPr="000F0143">
        <w:rPr>
          <w:sz w:val="24"/>
          <w:szCs w:val="24"/>
        </w:rPr>
        <w:t xml:space="preserve"> не присъства, коментарите могат да бъдат направени от страна на </w:t>
      </w:r>
      <w:r w:rsidR="00F57911">
        <w:rPr>
          <w:sz w:val="24"/>
          <w:szCs w:val="24"/>
        </w:rPr>
        <w:t>Възложителя</w:t>
      </w:r>
      <w:r w:rsidR="00844BFB" w:rsidRPr="000F0143">
        <w:rPr>
          <w:sz w:val="24"/>
          <w:szCs w:val="24"/>
        </w:rPr>
        <w:t xml:space="preserve"> чрез използване на фотографии с автоматично отчетени дата и час на тях, или чрез видео запис и/или друг подходящ начин. Констатациите от инспекциите се предават в писмен вид, с оглед предприе</w:t>
      </w:r>
      <w:r w:rsidR="00974459" w:rsidRPr="000F0143">
        <w:rPr>
          <w:sz w:val="24"/>
          <w:szCs w:val="24"/>
        </w:rPr>
        <w:t xml:space="preserve">мане на </w:t>
      </w:r>
      <w:proofErr w:type="spellStart"/>
      <w:r w:rsidR="00974459" w:rsidRPr="000F0143">
        <w:rPr>
          <w:sz w:val="24"/>
          <w:szCs w:val="24"/>
        </w:rPr>
        <w:t>последващи</w:t>
      </w:r>
      <w:proofErr w:type="spellEnd"/>
      <w:r w:rsidR="00974459" w:rsidRPr="000F0143">
        <w:rPr>
          <w:sz w:val="24"/>
          <w:szCs w:val="24"/>
        </w:rPr>
        <w:t xml:space="preserve"> действия от </w:t>
      </w:r>
      <w:r w:rsidR="00844BFB" w:rsidRPr="000F0143">
        <w:rPr>
          <w:sz w:val="24"/>
          <w:szCs w:val="24"/>
        </w:rPr>
        <w:t xml:space="preserve">надлежно упълномощен представител на </w:t>
      </w:r>
      <w:r w:rsidR="00F20005">
        <w:rPr>
          <w:sz w:val="24"/>
          <w:szCs w:val="24"/>
        </w:rPr>
        <w:t>Изпълнителя</w:t>
      </w:r>
      <w:r w:rsidR="00844BFB" w:rsidRPr="000F0143">
        <w:rPr>
          <w:sz w:val="24"/>
          <w:szCs w:val="24"/>
        </w:rPr>
        <w:t xml:space="preserve">. Страните по Договора декларират, че видео или фотоси с автоматично маркирани дата и час на тях, изготвени от </w:t>
      </w:r>
      <w:r w:rsidR="00F57911">
        <w:rPr>
          <w:sz w:val="24"/>
          <w:szCs w:val="24"/>
        </w:rPr>
        <w:t>Възложителя</w:t>
      </w:r>
      <w:r w:rsidR="00844BFB" w:rsidRPr="000F0143">
        <w:rPr>
          <w:sz w:val="24"/>
          <w:szCs w:val="24"/>
        </w:rPr>
        <w:t>, ще бъдат приети от страните като доказателство във връзка с конкретни оплаквания.</w:t>
      </w:r>
    </w:p>
    <w:p w:rsidR="00844BFB" w:rsidRPr="000F0143" w:rsidRDefault="008309F9" w:rsidP="00C9131A">
      <w:pPr>
        <w:ind w:firstLine="567"/>
        <w:rPr>
          <w:sz w:val="24"/>
          <w:szCs w:val="24"/>
        </w:rPr>
      </w:pPr>
      <w:r>
        <w:rPr>
          <w:b/>
          <w:sz w:val="24"/>
          <w:szCs w:val="24"/>
        </w:rPr>
        <w:t>5</w:t>
      </w:r>
      <w:r w:rsidR="00C9131A" w:rsidRPr="003C08C8">
        <w:rPr>
          <w:b/>
          <w:sz w:val="24"/>
          <w:szCs w:val="24"/>
        </w:rPr>
        <w:t>.2.5.2.</w:t>
      </w:r>
      <w:r w:rsidR="00433A7D" w:rsidRPr="000F0143">
        <w:rPr>
          <w:sz w:val="24"/>
          <w:szCs w:val="24"/>
        </w:rPr>
        <w:t xml:space="preserve"> </w:t>
      </w:r>
      <w:r w:rsidR="00F57911">
        <w:rPr>
          <w:sz w:val="24"/>
          <w:szCs w:val="24"/>
        </w:rPr>
        <w:t>Възложителя</w:t>
      </w:r>
      <w:r w:rsidR="008F7087">
        <w:rPr>
          <w:sz w:val="24"/>
          <w:szCs w:val="24"/>
        </w:rPr>
        <w:t>т</w:t>
      </w:r>
      <w:r w:rsidR="00844BFB" w:rsidRPr="000F0143">
        <w:rPr>
          <w:sz w:val="24"/>
          <w:szCs w:val="24"/>
        </w:rPr>
        <w:t xml:space="preserve"> има право да провери документите, касаещи Дейността на </w:t>
      </w:r>
      <w:r w:rsidR="00F20005">
        <w:rPr>
          <w:sz w:val="24"/>
          <w:szCs w:val="24"/>
        </w:rPr>
        <w:t>Изпълнителя</w:t>
      </w:r>
      <w:r w:rsidR="00844BFB" w:rsidRPr="000F0143">
        <w:rPr>
          <w:sz w:val="24"/>
          <w:szCs w:val="24"/>
        </w:rPr>
        <w:t xml:space="preserve"> по този Договор, включително количествените сметки, свързани с дейностите, съгласно разпоредбите на този Договор, както и да поиска копия на тези документи.</w:t>
      </w:r>
    </w:p>
    <w:p w:rsidR="004D17D5" w:rsidRPr="000F0143" w:rsidRDefault="008309F9" w:rsidP="007E48DB">
      <w:pPr>
        <w:ind w:right="23" w:firstLine="567"/>
        <w:rPr>
          <w:sz w:val="24"/>
          <w:szCs w:val="24"/>
        </w:rPr>
      </w:pPr>
      <w:r>
        <w:rPr>
          <w:rStyle w:val="Emphasis"/>
          <w:b/>
          <w:i w:val="0"/>
          <w:sz w:val="24"/>
          <w:szCs w:val="24"/>
        </w:rPr>
        <w:t>5</w:t>
      </w:r>
      <w:r w:rsidR="00C9131A" w:rsidRPr="003C08C8">
        <w:rPr>
          <w:rStyle w:val="Emphasis"/>
          <w:b/>
          <w:i w:val="0"/>
          <w:sz w:val="24"/>
          <w:szCs w:val="24"/>
        </w:rPr>
        <w:t>.2</w:t>
      </w:r>
      <w:r w:rsidR="00263398" w:rsidRPr="003C08C8">
        <w:rPr>
          <w:rStyle w:val="Emphasis"/>
          <w:b/>
          <w:i w:val="0"/>
          <w:sz w:val="24"/>
          <w:szCs w:val="24"/>
        </w:rPr>
        <w:t>.6</w:t>
      </w:r>
      <w:r w:rsidR="004D17D5" w:rsidRPr="003C08C8">
        <w:rPr>
          <w:rStyle w:val="Emphasis"/>
          <w:b/>
          <w:i w:val="0"/>
          <w:sz w:val="24"/>
          <w:szCs w:val="24"/>
        </w:rPr>
        <w:t>.</w:t>
      </w:r>
      <w:r w:rsidR="004D17D5" w:rsidRPr="000F0143">
        <w:rPr>
          <w:rStyle w:val="Emphasis"/>
          <w:i w:val="0"/>
          <w:sz w:val="24"/>
          <w:szCs w:val="24"/>
        </w:rPr>
        <w:t xml:space="preserve"> Да прави рекламации при установяване на некачествено извършена услуга - </w:t>
      </w:r>
      <w:r w:rsidR="00167697">
        <w:rPr>
          <w:b/>
          <w:iCs/>
          <w:sz w:val="24"/>
          <w:szCs w:val="24"/>
        </w:rPr>
        <w:t>подемен</w:t>
      </w:r>
      <w:r w:rsidR="004D17D5" w:rsidRPr="000F0143">
        <w:rPr>
          <w:b/>
          <w:iCs/>
          <w:sz w:val="24"/>
          <w:szCs w:val="24"/>
        </w:rPr>
        <w:t xml:space="preserve"> ремонт на </w:t>
      </w:r>
      <w:r w:rsidR="00823A7A">
        <w:rPr>
          <w:rStyle w:val="Emphasis"/>
          <w:i w:val="0"/>
          <w:sz w:val="24"/>
          <w:szCs w:val="24"/>
        </w:rPr>
        <w:t>5</w:t>
      </w:r>
      <w:r w:rsidR="00823A7A" w:rsidRPr="000F0143">
        <w:rPr>
          <w:rStyle w:val="Emphasis"/>
          <w:i w:val="0"/>
          <w:sz w:val="24"/>
          <w:szCs w:val="24"/>
        </w:rPr>
        <w:t xml:space="preserve"> </w:t>
      </w:r>
      <w:r w:rsidR="00823A7A">
        <w:rPr>
          <w:rStyle w:val="Emphasis"/>
          <w:i w:val="0"/>
          <w:sz w:val="24"/>
          <w:szCs w:val="24"/>
        </w:rPr>
        <w:t xml:space="preserve">/пет/ </w:t>
      </w:r>
      <w:r w:rsidR="00823A7A" w:rsidRPr="000F0143">
        <w:rPr>
          <w:rStyle w:val="Emphasis"/>
          <w:i w:val="0"/>
          <w:sz w:val="24"/>
          <w:szCs w:val="24"/>
        </w:rPr>
        <w:t xml:space="preserve">броя </w:t>
      </w:r>
      <w:r w:rsidR="00823A7A">
        <w:rPr>
          <w:iCs/>
          <w:sz w:val="24"/>
          <w:szCs w:val="24"/>
        </w:rPr>
        <w:t xml:space="preserve">/10 /десет/ </w:t>
      </w:r>
      <w:r w:rsidR="004D17D5" w:rsidRPr="000F0143">
        <w:rPr>
          <w:b/>
          <w:iCs/>
          <w:sz w:val="24"/>
          <w:szCs w:val="24"/>
        </w:rPr>
        <w:t>броя електрически локомотиви серии 44 и/или 45, собственост на „БДЖ - Пътнически превози” ЕООД</w:t>
      </w:r>
      <w:r w:rsidR="004D17D5" w:rsidRPr="000F0143">
        <w:rPr>
          <w:rStyle w:val="Emphasis"/>
          <w:sz w:val="24"/>
          <w:szCs w:val="24"/>
        </w:rPr>
        <w:t xml:space="preserve">, </w:t>
      </w:r>
      <w:r w:rsidR="004D17D5" w:rsidRPr="000F0143">
        <w:rPr>
          <w:rStyle w:val="Emphasis"/>
          <w:i w:val="0"/>
          <w:sz w:val="24"/>
          <w:szCs w:val="24"/>
        </w:rPr>
        <w:t>която не е в съответствие</w:t>
      </w:r>
      <w:r w:rsidR="004D17D5" w:rsidRPr="000F0143">
        <w:rPr>
          <w:rStyle w:val="Emphasis"/>
          <w:sz w:val="24"/>
          <w:szCs w:val="24"/>
        </w:rPr>
        <w:t xml:space="preserve"> </w:t>
      </w:r>
      <w:r w:rsidR="004D17D5" w:rsidRPr="000F0143">
        <w:rPr>
          <w:sz w:val="24"/>
          <w:szCs w:val="24"/>
        </w:rPr>
        <w:t xml:space="preserve">с </w:t>
      </w:r>
      <w:r w:rsidR="007E48DB" w:rsidRPr="000F0143">
        <w:rPr>
          <w:sz w:val="24"/>
          <w:szCs w:val="24"/>
        </w:rPr>
        <w:t xml:space="preserve">Техническото предложение на </w:t>
      </w:r>
      <w:r w:rsidR="00F20005">
        <w:rPr>
          <w:sz w:val="24"/>
          <w:szCs w:val="24"/>
        </w:rPr>
        <w:t>Изпълнителя</w:t>
      </w:r>
      <w:r w:rsidR="007E48DB" w:rsidRPr="000F0143">
        <w:rPr>
          <w:sz w:val="24"/>
          <w:szCs w:val="24"/>
        </w:rPr>
        <w:t xml:space="preserve"> ведно с постигнатите договорености</w:t>
      </w:r>
      <w:r w:rsidR="007E48DB" w:rsidRPr="000F0143">
        <w:rPr>
          <w:b/>
          <w:sz w:val="24"/>
          <w:szCs w:val="24"/>
        </w:rPr>
        <w:t xml:space="preserve"> – </w:t>
      </w:r>
      <w:r w:rsidR="007E48DB" w:rsidRPr="000F0143">
        <w:rPr>
          <w:sz w:val="24"/>
          <w:szCs w:val="24"/>
        </w:rPr>
        <w:t xml:space="preserve">Приложение №ІІ към настоящия договор </w:t>
      </w:r>
      <w:r w:rsidR="004D17D5" w:rsidRPr="000F0143">
        <w:rPr>
          <w:sz w:val="24"/>
          <w:szCs w:val="24"/>
        </w:rPr>
        <w:t>и разпоредбите на Правилниците</w:t>
      </w:r>
      <w:r w:rsidR="00ED7331" w:rsidRPr="000F0143">
        <w:rPr>
          <w:sz w:val="24"/>
          <w:szCs w:val="24"/>
        </w:rPr>
        <w:t>,</w:t>
      </w:r>
      <w:r w:rsidR="00844BFB" w:rsidRPr="000F0143">
        <w:rPr>
          <w:sz w:val="24"/>
          <w:szCs w:val="24"/>
        </w:rPr>
        <w:t xml:space="preserve"> предписанията и д</w:t>
      </w:r>
      <w:r w:rsidR="007E4092" w:rsidRPr="000F0143">
        <w:rPr>
          <w:sz w:val="24"/>
          <w:szCs w:val="24"/>
        </w:rPr>
        <w:t>р.</w:t>
      </w:r>
      <w:r w:rsidR="004D17D5" w:rsidRPr="000F0143">
        <w:rPr>
          <w:sz w:val="24"/>
          <w:szCs w:val="24"/>
        </w:rPr>
        <w:t xml:space="preserve"> - Приложени</w:t>
      </w:r>
      <w:r w:rsidR="00BE7F91" w:rsidRPr="000F0143">
        <w:rPr>
          <w:sz w:val="24"/>
          <w:szCs w:val="24"/>
        </w:rPr>
        <w:t>е №ІV</w:t>
      </w:r>
      <w:r w:rsidR="004D17D5" w:rsidRPr="000F0143">
        <w:rPr>
          <w:sz w:val="24"/>
          <w:szCs w:val="24"/>
        </w:rPr>
        <w:t xml:space="preserve"> към настоящия договор.</w:t>
      </w:r>
    </w:p>
    <w:p w:rsidR="004D17D5" w:rsidRPr="000F0143" w:rsidRDefault="008309F9" w:rsidP="004D17D5">
      <w:pPr>
        <w:ind w:firstLine="567"/>
        <w:rPr>
          <w:rStyle w:val="Emphasis"/>
          <w:i w:val="0"/>
          <w:sz w:val="24"/>
          <w:szCs w:val="24"/>
        </w:rPr>
      </w:pPr>
      <w:r>
        <w:rPr>
          <w:rStyle w:val="Emphasis"/>
          <w:b/>
          <w:i w:val="0"/>
          <w:sz w:val="24"/>
          <w:szCs w:val="24"/>
        </w:rPr>
        <w:t>5</w:t>
      </w:r>
      <w:r w:rsidR="00C9131A" w:rsidRPr="003C08C8">
        <w:rPr>
          <w:rStyle w:val="Emphasis"/>
          <w:b/>
          <w:i w:val="0"/>
          <w:sz w:val="24"/>
          <w:szCs w:val="24"/>
        </w:rPr>
        <w:t>.2</w:t>
      </w:r>
      <w:r w:rsidR="00263398" w:rsidRPr="003C08C8">
        <w:rPr>
          <w:rStyle w:val="Emphasis"/>
          <w:b/>
          <w:i w:val="0"/>
          <w:sz w:val="24"/>
          <w:szCs w:val="24"/>
        </w:rPr>
        <w:t>.7</w:t>
      </w:r>
      <w:r w:rsidR="004D17D5" w:rsidRPr="003C08C8">
        <w:rPr>
          <w:rStyle w:val="Emphasis"/>
          <w:b/>
          <w:i w:val="0"/>
          <w:sz w:val="24"/>
          <w:szCs w:val="24"/>
        </w:rPr>
        <w:t>.</w:t>
      </w:r>
      <w:r w:rsidR="004D17D5" w:rsidRPr="000F0143">
        <w:rPr>
          <w:rStyle w:val="Emphasis"/>
          <w:i w:val="0"/>
          <w:sz w:val="24"/>
          <w:szCs w:val="24"/>
        </w:rPr>
        <w:t xml:space="preserve"> Да изисква от </w:t>
      </w:r>
      <w:r w:rsidR="00C70C98" w:rsidRPr="000F0143">
        <w:rPr>
          <w:sz w:val="24"/>
          <w:szCs w:val="24"/>
        </w:rPr>
        <w:t>Изпълнителя</w:t>
      </w:r>
      <w:r w:rsidR="004D17D5" w:rsidRPr="000F0143">
        <w:rPr>
          <w:rStyle w:val="Emphasis"/>
          <w:i w:val="0"/>
          <w:sz w:val="24"/>
          <w:szCs w:val="24"/>
        </w:rPr>
        <w:t xml:space="preserve"> да сключи и да му представи договори за </w:t>
      </w:r>
      <w:proofErr w:type="spellStart"/>
      <w:r w:rsidR="004D17D5" w:rsidRPr="000F0143">
        <w:rPr>
          <w:rStyle w:val="Emphasis"/>
          <w:i w:val="0"/>
          <w:sz w:val="24"/>
          <w:szCs w:val="24"/>
        </w:rPr>
        <w:t>подизпълнение</w:t>
      </w:r>
      <w:proofErr w:type="spellEnd"/>
      <w:r w:rsidR="004D17D5" w:rsidRPr="000F0143">
        <w:rPr>
          <w:rStyle w:val="Emphasis"/>
          <w:i w:val="0"/>
          <w:sz w:val="24"/>
          <w:szCs w:val="24"/>
        </w:rPr>
        <w:t xml:space="preserve"> с посочените в офертата му подизпълнители. </w:t>
      </w:r>
    </w:p>
    <w:p w:rsidR="004D17D5" w:rsidRPr="000F0143" w:rsidRDefault="004D17D5" w:rsidP="004D17D5">
      <w:pPr>
        <w:ind w:firstLine="567"/>
        <w:rPr>
          <w:rStyle w:val="Emphasis"/>
          <w:bCs/>
          <w:i w:val="0"/>
          <w:iCs w:val="0"/>
          <w:sz w:val="24"/>
          <w:szCs w:val="24"/>
        </w:rPr>
      </w:pPr>
    </w:p>
    <w:p w:rsidR="004D17D5" w:rsidRPr="000F0143" w:rsidRDefault="008309F9" w:rsidP="004D17D5">
      <w:pPr>
        <w:ind w:firstLine="567"/>
        <w:rPr>
          <w:rStyle w:val="Emphasis"/>
          <w:i w:val="0"/>
          <w:sz w:val="24"/>
          <w:szCs w:val="24"/>
        </w:rPr>
      </w:pPr>
      <w:r>
        <w:rPr>
          <w:rStyle w:val="Emphasis"/>
          <w:b/>
          <w:bCs/>
          <w:i w:val="0"/>
          <w:sz w:val="24"/>
          <w:szCs w:val="24"/>
        </w:rPr>
        <w:t>5</w:t>
      </w:r>
      <w:r w:rsidR="004D17D5" w:rsidRPr="000F0143">
        <w:rPr>
          <w:rStyle w:val="Emphasis"/>
          <w:b/>
          <w:bCs/>
          <w:i w:val="0"/>
          <w:sz w:val="24"/>
          <w:szCs w:val="24"/>
        </w:rPr>
        <w:t>.3.</w:t>
      </w:r>
      <w:r w:rsidR="004D17D5" w:rsidRPr="000F0143">
        <w:rPr>
          <w:rStyle w:val="Emphasis"/>
          <w:i w:val="0"/>
          <w:sz w:val="24"/>
          <w:szCs w:val="24"/>
        </w:rPr>
        <w:t xml:space="preserve"> </w:t>
      </w:r>
      <w:r w:rsidR="00F20005">
        <w:rPr>
          <w:rStyle w:val="Emphasis"/>
          <w:i w:val="0"/>
          <w:sz w:val="24"/>
          <w:szCs w:val="24"/>
        </w:rPr>
        <w:t>ИЗПЪЛНИТЕЛЯ</w:t>
      </w:r>
      <w:r w:rsidR="004D17D5" w:rsidRPr="000F0143">
        <w:rPr>
          <w:rStyle w:val="Emphasis"/>
          <w:i w:val="0"/>
          <w:sz w:val="24"/>
          <w:szCs w:val="24"/>
        </w:rPr>
        <w:t>Т има право:</w:t>
      </w:r>
    </w:p>
    <w:p w:rsidR="00916C4B" w:rsidRPr="000F0143" w:rsidRDefault="008309F9" w:rsidP="00916C4B">
      <w:pPr>
        <w:ind w:firstLine="567"/>
        <w:rPr>
          <w:rStyle w:val="Emphasis"/>
          <w:i w:val="0"/>
          <w:sz w:val="24"/>
          <w:szCs w:val="24"/>
        </w:rPr>
      </w:pPr>
      <w:r>
        <w:rPr>
          <w:rStyle w:val="Emphasis"/>
          <w:b/>
          <w:i w:val="0"/>
          <w:sz w:val="24"/>
          <w:szCs w:val="24"/>
        </w:rPr>
        <w:t>5</w:t>
      </w:r>
      <w:r w:rsidR="00916C4B" w:rsidRPr="003C08C8">
        <w:rPr>
          <w:rStyle w:val="Emphasis"/>
          <w:b/>
          <w:i w:val="0"/>
          <w:sz w:val="24"/>
          <w:szCs w:val="24"/>
        </w:rPr>
        <w:t>.3.1.</w:t>
      </w:r>
      <w:r w:rsidR="00916C4B" w:rsidRPr="000F0143">
        <w:rPr>
          <w:rStyle w:val="Emphasis"/>
          <w:i w:val="0"/>
          <w:sz w:val="24"/>
          <w:szCs w:val="24"/>
        </w:rPr>
        <w:t xml:space="preserve"> Да иска от </w:t>
      </w:r>
      <w:r w:rsidR="00032996">
        <w:rPr>
          <w:noProof/>
          <w:sz w:val="24"/>
          <w:szCs w:val="24"/>
        </w:rPr>
        <w:t>Възложителя</w:t>
      </w:r>
      <w:r w:rsidR="00916C4B" w:rsidRPr="000F0143">
        <w:rPr>
          <w:rStyle w:val="Emphasis"/>
          <w:i w:val="0"/>
          <w:sz w:val="24"/>
          <w:szCs w:val="24"/>
        </w:rPr>
        <w:t xml:space="preserve">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4D17D5" w:rsidRPr="000F0143" w:rsidRDefault="008309F9" w:rsidP="004D17D5">
      <w:pPr>
        <w:ind w:firstLine="567"/>
        <w:rPr>
          <w:rStyle w:val="Emphasis"/>
          <w:i w:val="0"/>
          <w:iCs w:val="0"/>
          <w:sz w:val="24"/>
          <w:szCs w:val="24"/>
        </w:rPr>
      </w:pPr>
      <w:r>
        <w:rPr>
          <w:rStyle w:val="Emphasis"/>
          <w:b/>
          <w:i w:val="0"/>
          <w:sz w:val="24"/>
          <w:szCs w:val="24"/>
        </w:rPr>
        <w:t>5</w:t>
      </w:r>
      <w:r w:rsidR="00916C4B" w:rsidRPr="003C08C8">
        <w:rPr>
          <w:rStyle w:val="Emphasis"/>
          <w:b/>
          <w:i w:val="0"/>
          <w:sz w:val="24"/>
          <w:szCs w:val="24"/>
        </w:rPr>
        <w:t>.3.2</w:t>
      </w:r>
      <w:r w:rsidR="004D17D5" w:rsidRPr="003C08C8">
        <w:rPr>
          <w:rStyle w:val="Emphasis"/>
          <w:b/>
          <w:i w:val="0"/>
          <w:sz w:val="24"/>
          <w:szCs w:val="24"/>
        </w:rPr>
        <w:t>.</w:t>
      </w:r>
      <w:r w:rsidR="004D17D5" w:rsidRPr="000F0143">
        <w:rPr>
          <w:rStyle w:val="Emphasis"/>
          <w:i w:val="0"/>
          <w:sz w:val="24"/>
          <w:szCs w:val="24"/>
        </w:rPr>
        <w:t xml:space="preserve"> Да получи уговореното възнаграждение при условията и в сроковете, посочени в настоящия договор.</w:t>
      </w:r>
    </w:p>
    <w:p w:rsidR="00A32947" w:rsidRPr="000F0143" w:rsidRDefault="008309F9" w:rsidP="00A32947">
      <w:pPr>
        <w:ind w:firstLine="567"/>
        <w:rPr>
          <w:sz w:val="24"/>
          <w:szCs w:val="24"/>
        </w:rPr>
      </w:pPr>
      <w:r>
        <w:rPr>
          <w:rStyle w:val="Emphasis"/>
          <w:b/>
          <w:i w:val="0"/>
          <w:sz w:val="24"/>
          <w:szCs w:val="24"/>
        </w:rPr>
        <w:lastRenderedPageBreak/>
        <w:t>5</w:t>
      </w:r>
      <w:r w:rsidR="004D17D5" w:rsidRPr="003C08C8">
        <w:rPr>
          <w:rStyle w:val="Emphasis"/>
          <w:b/>
          <w:i w:val="0"/>
          <w:sz w:val="24"/>
          <w:szCs w:val="24"/>
        </w:rPr>
        <w:t>.3.3.</w:t>
      </w:r>
      <w:r w:rsidR="004D17D5" w:rsidRPr="000F0143">
        <w:rPr>
          <w:rStyle w:val="Emphasis"/>
          <w:sz w:val="24"/>
          <w:szCs w:val="24"/>
        </w:rPr>
        <w:t xml:space="preserve"> </w:t>
      </w:r>
      <w:r w:rsidR="004D17D5" w:rsidRPr="000F0143">
        <w:rPr>
          <w:sz w:val="24"/>
          <w:szCs w:val="24"/>
        </w:rPr>
        <w:t xml:space="preserve">Да извърши пробно пътуване с представители на </w:t>
      </w:r>
      <w:r w:rsidR="00F57911">
        <w:rPr>
          <w:sz w:val="24"/>
          <w:szCs w:val="24"/>
        </w:rPr>
        <w:t>Възложителя</w:t>
      </w:r>
      <w:r w:rsidR="004D17D5" w:rsidRPr="000F0143">
        <w:rPr>
          <w:sz w:val="24"/>
          <w:szCs w:val="24"/>
        </w:rPr>
        <w:t xml:space="preserve">, за извършване на диагностика на обема ремонт по необходимост /РН/ посочен във </w:t>
      </w:r>
      <w:r w:rsidR="004D17D5" w:rsidRPr="000F0143">
        <w:rPr>
          <w:b/>
          <w:bCs/>
          <w:sz w:val="24"/>
          <w:szCs w:val="24"/>
        </w:rPr>
        <w:t>Фаза 2-В</w:t>
      </w:r>
      <w:r w:rsidR="004D17D5" w:rsidRPr="000F0143">
        <w:rPr>
          <w:bCs/>
          <w:sz w:val="24"/>
          <w:szCs w:val="24"/>
        </w:rPr>
        <w:t xml:space="preserve"> в </w:t>
      </w:r>
      <w:r w:rsidR="004D17D5" w:rsidRPr="000F0143">
        <w:rPr>
          <w:b/>
          <w:bCs/>
          <w:sz w:val="24"/>
          <w:szCs w:val="24"/>
        </w:rPr>
        <w:t xml:space="preserve">„Опис за </w:t>
      </w:r>
      <w:r>
        <w:rPr>
          <w:b/>
          <w:bCs/>
          <w:sz w:val="24"/>
          <w:szCs w:val="24"/>
        </w:rPr>
        <w:t>П</w:t>
      </w:r>
      <w:r w:rsidR="004D17D5" w:rsidRPr="000F0143">
        <w:rPr>
          <w:b/>
          <w:bCs/>
          <w:sz w:val="24"/>
          <w:szCs w:val="24"/>
        </w:rPr>
        <w:t>Р на електрически локомотив №4. ...”</w:t>
      </w:r>
      <w:r w:rsidR="00B73663" w:rsidRPr="000F0143">
        <w:rPr>
          <w:b/>
          <w:bCs/>
          <w:sz w:val="24"/>
          <w:szCs w:val="24"/>
        </w:rPr>
        <w:t xml:space="preserve"> </w:t>
      </w:r>
      <w:r w:rsidR="00B73663" w:rsidRPr="000F0143">
        <w:rPr>
          <w:bCs/>
          <w:sz w:val="24"/>
          <w:szCs w:val="24"/>
        </w:rPr>
        <w:t>на територията на Република</w:t>
      </w:r>
      <w:r w:rsidR="00B73663" w:rsidRPr="000F0143">
        <w:rPr>
          <w:b/>
          <w:bCs/>
          <w:sz w:val="24"/>
          <w:szCs w:val="24"/>
        </w:rPr>
        <w:t xml:space="preserve"> </w:t>
      </w:r>
      <w:r w:rsidR="00B73663" w:rsidRPr="000F0143">
        <w:rPr>
          <w:bCs/>
          <w:sz w:val="24"/>
          <w:szCs w:val="24"/>
        </w:rPr>
        <w:t>България</w:t>
      </w:r>
      <w:r>
        <w:rPr>
          <w:bCs/>
          <w:sz w:val="24"/>
          <w:szCs w:val="24"/>
        </w:rPr>
        <w:t>.</w:t>
      </w:r>
      <w:r w:rsidR="00A32947" w:rsidRPr="000F0143">
        <w:rPr>
          <w:bCs/>
          <w:sz w:val="24"/>
          <w:szCs w:val="24"/>
        </w:rPr>
        <w:t xml:space="preserve"> </w:t>
      </w:r>
      <w:r w:rsidR="00A32947" w:rsidRPr="000F0143">
        <w:rPr>
          <w:sz w:val="24"/>
          <w:szCs w:val="24"/>
        </w:rPr>
        <w:t>Пробното пътуване се осъществява при обслужване на графика за движение на влаковете от локомотива /в процес на експлоатация/.</w:t>
      </w:r>
    </w:p>
    <w:p w:rsidR="004D17D5" w:rsidRPr="000F0143" w:rsidRDefault="004D17D5" w:rsidP="004D17D5">
      <w:pPr>
        <w:ind w:firstLine="567"/>
        <w:rPr>
          <w:rStyle w:val="Emphasis"/>
          <w:i w:val="0"/>
          <w:iCs w:val="0"/>
        </w:rPr>
      </w:pPr>
    </w:p>
    <w:p w:rsidR="004D17D5" w:rsidRPr="000F0143" w:rsidRDefault="00D27738" w:rsidP="004D17D5">
      <w:pPr>
        <w:ind w:firstLine="567"/>
        <w:rPr>
          <w:rStyle w:val="Emphasis"/>
          <w:i w:val="0"/>
          <w:iCs w:val="0"/>
          <w:sz w:val="24"/>
          <w:szCs w:val="24"/>
        </w:rPr>
      </w:pPr>
      <w:r>
        <w:rPr>
          <w:rStyle w:val="Emphasis"/>
          <w:b/>
          <w:bCs/>
          <w:i w:val="0"/>
          <w:sz w:val="24"/>
          <w:szCs w:val="24"/>
        </w:rPr>
        <w:t>5</w:t>
      </w:r>
      <w:r w:rsidR="004D17D5" w:rsidRPr="000F0143">
        <w:rPr>
          <w:rStyle w:val="Emphasis"/>
          <w:b/>
          <w:bCs/>
          <w:i w:val="0"/>
          <w:sz w:val="24"/>
          <w:szCs w:val="24"/>
        </w:rPr>
        <w:t>.4.</w:t>
      </w:r>
      <w:r w:rsidR="004D17D5" w:rsidRPr="000F0143">
        <w:rPr>
          <w:rStyle w:val="Emphasis"/>
          <w:i w:val="0"/>
          <w:sz w:val="24"/>
          <w:szCs w:val="24"/>
        </w:rPr>
        <w:t xml:space="preserve"> </w:t>
      </w:r>
      <w:r w:rsidR="00F20005">
        <w:rPr>
          <w:rStyle w:val="Emphasis"/>
          <w:i w:val="0"/>
          <w:sz w:val="24"/>
          <w:szCs w:val="24"/>
        </w:rPr>
        <w:t>ИЗПЪЛНИТЕЛЯ</w:t>
      </w:r>
      <w:r w:rsidR="004D17D5" w:rsidRPr="000F0143">
        <w:rPr>
          <w:rStyle w:val="Emphasis"/>
          <w:i w:val="0"/>
          <w:sz w:val="24"/>
          <w:szCs w:val="24"/>
        </w:rPr>
        <w:t>Т e длъжен:</w:t>
      </w:r>
    </w:p>
    <w:p w:rsidR="007C565E" w:rsidRPr="000F0143" w:rsidRDefault="00D27738" w:rsidP="007C565E">
      <w:pPr>
        <w:widowControl/>
        <w:autoSpaceDE/>
        <w:autoSpaceDN/>
        <w:adjustRightInd/>
        <w:ind w:firstLine="567"/>
        <w:rPr>
          <w:bCs/>
          <w:sz w:val="24"/>
          <w:szCs w:val="24"/>
        </w:rPr>
      </w:pPr>
      <w:r>
        <w:rPr>
          <w:b/>
          <w:sz w:val="24"/>
          <w:szCs w:val="24"/>
        </w:rPr>
        <w:t>5</w:t>
      </w:r>
      <w:r w:rsidR="004D17D5" w:rsidRPr="003C08C8">
        <w:rPr>
          <w:b/>
          <w:sz w:val="24"/>
          <w:szCs w:val="24"/>
        </w:rPr>
        <w:t>.4.1.</w:t>
      </w:r>
      <w:r w:rsidR="004D17D5" w:rsidRPr="000F0143">
        <w:rPr>
          <w:sz w:val="24"/>
          <w:szCs w:val="24"/>
        </w:rPr>
        <w:t xml:space="preserve"> Да извърши, при условията на настоящия договор, </w:t>
      </w:r>
      <w:r w:rsidR="00167697">
        <w:rPr>
          <w:b/>
          <w:sz w:val="24"/>
          <w:szCs w:val="24"/>
        </w:rPr>
        <w:t>подемен</w:t>
      </w:r>
      <w:r w:rsidR="004D17D5" w:rsidRPr="000F0143">
        <w:rPr>
          <w:b/>
          <w:iCs/>
          <w:sz w:val="24"/>
          <w:szCs w:val="24"/>
        </w:rPr>
        <w:t xml:space="preserve"> ремонт на </w:t>
      </w:r>
      <w:r>
        <w:rPr>
          <w:b/>
          <w:iCs/>
          <w:sz w:val="24"/>
          <w:szCs w:val="24"/>
        </w:rPr>
        <w:t>5 /пет/ /10 /десет/</w:t>
      </w:r>
      <w:r w:rsidR="004D17D5" w:rsidRPr="000F0143">
        <w:rPr>
          <w:b/>
          <w:iCs/>
          <w:sz w:val="24"/>
          <w:szCs w:val="24"/>
        </w:rPr>
        <w:t xml:space="preserve"> броя електрически локомотиви серии 44 и/или 45, собственост на „БДЖ - Пътнически превози” ЕООД</w:t>
      </w:r>
      <w:r w:rsidR="004D17D5" w:rsidRPr="000F0143">
        <w:rPr>
          <w:sz w:val="24"/>
          <w:szCs w:val="24"/>
        </w:rPr>
        <w:t>, в съответствие с изискванията на т.1.1</w:t>
      </w:r>
      <w:r w:rsidR="007C565E" w:rsidRPr="000F0143">
        <w:rPr>
          <w:sz w:val="24"/>
          <w:szCs w:val="24"/>
        </w:rPr>
        <w:t>. и т.1.2. от настоящия договор, като</w:t>
      </w:r>
      <w:r w:rsidR="007C565E" w:rsidRPr="000F0143">
        <w:rPr>
          <w:bCs/>
          <w:sz w:val="24"/>
          <w:szCs w:val="24"/>
        </w:rPr>
        <w:t xml:space="preserve"> извършва дейностите и организира работата си в съответствие с</w:t>
      </w:r>
      <w:r w:rsidR="00916C4B" w:rsidRPr="000F0143">
        <w:rPr>
          <w:bCs/>
          <w:sz w:val="24"/>
          <w:szCs w:val="24"/>
        </w:rPr>
        <w:t xml:space="preserve"> </w:t>
      </w:r>
      <w:r w:rsidR="007C565E" w:rsidRPr="000F0143">
        <w:rPr>
          <w:bCs/>
          <w:sz w:val="24"/>
          <w:szCs w:val="24"/>
        </w:rPr>
        <w:t xml:space="preserve">Вътрешните нормативни актове на </w:t>
      </w:r>
      <w:r w:rsidR="00F57911">
        <w:rPr>
          <w:bCs/>
          <w:sz w:val="24"/>
          <w:szCs w:val="24"/>
        </w:rPr>
        <w:t>Възложителя</w:t>
      </w:r>
      <w:r w:rsidR="007C565E" w:rsidRPr="000F0143">
        <w:rPr>
          <w:bCs/>
          <w:sz w:val="24"/>
          <w:szCs w:val="24"/>
        </w:rPr>
        <w:t>.</w:t>
      </w:r>
    </w:p>
    <w:p w:rsidR="004D17D5" w:rsidRPr="000F0143" w:rsidRDefault="00737420" w:rsidP="004D17D5">
      <w:pPr>
        <w:tabs>
          <w:tab w:val="left" w:pos="567"/>
        </w:tabs>
        <w:ind w:firstLine="567"/>
        <w:rPr>
          <w:bCs/>
          <w:sz w:val="24"/>
          <w:szCs w:val="24"/>
        </w:rPr>
      </w:pPr>
      <w:r>
        <w:rPr>
          <w:b/>
          <w:bCs/>
          <w:sz w:val="24"/>
          <w:szCs w:val="24"/>
        </w:rPr>
        <w:t>5</w:t>
      </w:r>
      <w:r w:rsidR="004D17D5" w:rsidRPr="003C08C8">
        <w:rPr>
          <w:b/>
          <w:bCs/>
          <w:sz w:val="24"/>
          <w:szCs w:val="24"/>
        </w:rPr>
        <w:t>.4.2.</w:t>
      </w:r>
      <w:r w:rsidR="004D17D5" w:rsidRPr="000F0143">
        <w:rPr>
          <w:bCs/>
          <w:sz w:val="24"/>
          <w:szCs w:val="24"/>
        </w:rPr>
        <w:t xml:space="preserve"> </w:t>
      </w:r>
      <w:r w:rsidR="006B753D" w:rsidRPr="000F0143">
        <w:rPr>
          <w:bCs/>
          <w:sz w:val="24"/>
          <w:szCs w:val="24"/>
        </w:rPr>
        <w:t>Да</w:t>
      </w:r>
      <w:r w:rsidR="004D17D5" w:rsidRPr="000F0143">
        <w:rPr>
          <w:bCs/>
          <w:sz w:val="24"/>
          <w:szCs w:val="24"/>
        </w:rPr>
        <w:t xml:space="preserve"> извършва ремонт по необходимост на електрически локомотив серия 44 или 45, посочен във Фаза 2-В в „Опис за </w:t>
      </w:r>
      <w:r w:rsidR="009A55BB">
        <w:rPr>
          <w:bCs/>
          <w:sz w:val="24"/>
          <w:szCs w:val="24"/>
        </w:rPr>
        <w:t>П</w:t>
      </w:r>
      <w:r w:rsidR="000060AB" w:rsidRPr="000F0143">
        <w:rPr>
          <w:bCs/>
          <w:sz w:val="24"/>
          <w:szCs w:val="24"/>
        </w:rPr>
        <w:t>Р</w:t>
      </w:r>
      <w:r w:rsidR="004D17D5" w:rsidRPr="000F0143">
        <w:rPr>
          <w:bCs/>
          <w:sz w:val="24"/>
          <w:szCs w:val="24"/>
        </w:rPr>
        <w:t xml:space="preserve"> на електрически локомотив №4. ...”.</w:t>
      </w:r>
    </w:p>
    <w:p w:rsidR="004D17D5" w:rsidRPr="000F0143" w:rsidRDefault="00737420" w:rsidP="004D17D5">
      <w:pPr>
        <w:tabs>
          <w:tab w:val="left" w:pos="567"/>
        </w:tabs>
        <w:ind w:firstLine="567"/>
        <w:rPr>
          <w:sz w:val="24"/>
          <w:szCs w:val="24"/>
        </w:rPr>
      </w:pPr>
      <w:r>
        <w:rPr>
          <w:b/>
          <w:sz w:val="24"/>
          <w:szCs w:val="24"/>
        </w:rPr>
        <w:t>5</w:t>
      </w:r>
      <w:r w:rsidR="004D17D5" w:rsidRPr="003C08C8">
        <w:rPr>
          <w:b/>
          <w:sz w:val="24"/>
          <w:szCs w:val="24"/>
        </w:rPr>
        <w:t>.4.3.</w:t>
      </w:r>
      <w:r w:rsidR="004D17D5" w:rsidRPr="000F0143">
        <w:rPr>
          <w:sz w:val="24"/>
          <w:szCs w:val="24"/>
        </w:rPr>
        <w:t xml:space="preserve"> Да осигури всички необходими за изпълнение на услугата консумативи, материали, </w:t>
      </w:r>
      <w:r w:rsidR="00F07969" w:rsidRPr="000F0143">
        <w:rPr>
          <w:sz w:val="24"/>
          <w:szCs w:val="24"/>
        </w:rPr>
        <w:t xml:space="preserve">резервни части, </w:t>
      </w:r>
      <w:r w:rsidR="004D17D5" w:rsidRPr="000F0143">
        <w:rPr>
          <w:sz w:val="24"/>
          <w:szCs w:val="24"/>
        </w:rPr>
        <w:t>агрегати и възли, придружени с</w:t>
      </w:r>
      <w:r w:rsidR="006B753D" w:rsidRPr="000F0143">
        <w:rPr>
          <w:sz w:val="24"/>
          <w:szCs w:val="24"/>
        </w:rPr>
        <w:t>ъс</w:t>
      </w:r>
      <w:r w:rsidR="004D17D5" w:rsidRPr="000F0143">
        <w:rPr>
          <w:sz w:val="24"/>
          <w:szCs w:val="24"/>
        </w:rPr>
        <w:t xml:space="preserve"> сертификати за качество</w:t>
      </w:r>
      <w:r w:rsidR="006B753D" w:rsidRPr="000F0143">
        <w:rPr>
          <w:sz w:val="24"/>
          <w:szCs w:val="24"/>
        </w:rPr>
        <w:t>.</w:t>
      </w:r>
    </w:p>
    <w:p w:rsidR="004D17D5" w:rsidRPr="000F0143" w:rsidRDefault="00737420" w:rsidP="004D17D5">
      <w:pPr>
        <w:ind w:firstLine="567"/>
        <w:rPr>
          <w:rStyle w:val="Emphasis"/>
          <w:i w:val="0"/>
          <w:sz w:val="24"/>
          <w:szCs w:val="24"/>
        </w:rPr>
      </w:pPr>
      <w:r>
        <w:rPr>
          <w:b/>
          <w:sz w:val="24"/>
          <w:szCs w:val="24"/>
          <w:lang w:eastAsia="ar-SA"/>
        </w:rPr>
        <w:t>5</w:t>
      </w:r>
      <w:r w:rsidR="009A55BB">
        <w:rPr>
          <w:b/>
          <w:sz w:val="24"/>
          <w:szCs w:val="24"/>
          <w:lang w:eastAsia="ar-SA"/>
        </w:rPr>
        <w:t>.4.4</w:t>
      </w:r>
      <w:r w:rsidR="004D17D5" w:rsidRPr="003C08C8">
        <w:rPr>
          <w:b/>
          <w:sz w:val="24"/>
          <w:szCs w:val="24"/>
          <w:lang w:eastAsia="ar-SA"/>
        </w:rPr>
        <w:t>.</w:t>
      </w:r>
      <w:r w:rsidR="004D17D5" w:rsidRPr="000F0143">
        <w:rPr>
          <w:sz w:val="24"/>
          <w:szCs w:val="24"/>
          <w:lang w:eastAsia="ar-SA"/>
        </w:rPr>
        <w:t xml:space="preserve"> </w:t>
      </w:r>
      <w:r w:rsidR="004D17D5" w:rsidRPr="000F0143">
        <w:rPr>
          <w:rStyle w:val="Emphasis"/>
          <w:i w:val="0"/>
          <w:sz w:val="24"/>
          <w:szCs w:val="24"/>
        </w:rPr>
        <w:t>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041DA5" w:rsidRPr="000F0143" w:rsidRDefault="00737420" w:rsidP="00610A25">
      <w:pPr>
        <w:pStyle w:val="60"/>
        <w:shd w:val="clear" w:color="auto" w:fill="auto"/>
        <w:spacing w:after="0" w:line="240" w:lineRule="auto"/>
        <w:ind w:right="23" w:firstLine="567"/>
        <w:rPr>
          <w:b w:val="0"/>
          <w:sz w:val="24"/>
          <w:szCs w:val="24"/>
        </w:rPr>
      </w:pPr>
      <w:r>
        <w:rPr>
          <w:sz w:val="24"/>
          <w:szCs w:val="24"/>
        </w:rPr>
        <w:t>5</w:t>
      </w:r>
      <w:r w:rsidR="009A55BB">
        <w:rPr>
          <w:sz w:val="24"/>
          <w:szCs w:val="24"/>
        </w:rPr>
        <w:t>.4.5</w:t>
      </w:r>
      <w:r w:rsidR="00041DA5" w:rsidRPr="003C08C8">
        <w:rPr>
          <w:sz w:val="24"/>
          <w:szCs w:val="24"/>
        </w:rPr>
        <w:t>.</w:t>
      </w:r>
      <w:r w:rsidR="00041DA5" w:rsidRPr="000F0143">
        <w:rPr>
          <w:b w:val="0"/>
          <w:sz w:val="24"/>
          <w:szCs w:val="24"/>
        </w:rPr>
        <w:t xml:space="preserve"> </w:t>
      </w:r>
      <w:r w:rsidR="00F20005">
        <w:rPr>
          <w:b w:val="0"/>
          <w:sz w:val="24"/>
          <w:szCs w:val="24"/>
        </w:rPr>
        <w:t>Изпълнителя</w:t>
      </w:r>
      <w:r w:rsidR="00041DA5" w:rsidRPr="000F0143">
        <w:rPr>
          <w:b w:val="0"/>
          <w:sz w:val="24"/>
          <w:szCs w:val="24"/>
        </w:rPr>
        <w:t xml:space="preserve">т се задължава да направи застраховка „Живот” на своите служители/представители, които ще вземат участие в извършването на скоростно-спирачната проба на </w:t>
      </w:r>
      <w:r w:rsidR="00A2054F" w:rsidRPr="000F0143">
        <w:rPr>
          <w:b w:val="0"/>
          <w:iCs/>
          <w:sz w:val="24"/>
          <w:szCs w:val="24"/>
        </w:rPr>
        <w:t>електрически локомотиви серии 44 и/или 45</w:t>
      </w:r>
      <w:r w:rsidR="00041DA5" w:rsidRPr="000F0143">
        <w:rPr>
          <w:b w:val="0"/>
          <w:sz w:val="24"/>
          <w:szCs w:val="24"/>
        </w:rPr>
        <w:t>.</w:t>
      </w:r>
    </w:p>
    <w:p w:rsidR="00E42DDC" w:rsidRPr="000F0143" w:rsidRDefault="00737420" w:rsidP="00E42DDC">
      <w:pPr>
        <w:tabs>
          <w:tab w:val="left" w:pos="0"/>
          <w:tab w:val="left" w:pos="426"/>
        </w:tabs>
        <w:ind w:right="60" w:firstLine="567"/>
        <w:rPr>
          <w:sz w:val="24"/>
          <w:szCs w:val="24"/>
        </w:rPr>
      </w:pPr>
      <w:r w:rsidRPr="00E570F6">
        <w:rPr>
          <w:b/>
          <w:sz w:val="24"/>
          <w:szCs w:val="24"/>
        </w:rPr>
        <w:t>5</w:t>
      </w:r>
      <w:r w:rsidR="002A3FB3" w:rsidRPr="00E570F6">
        <w:rPr>
          <w:b/>
          <w:sz w:val="24"/>
          <w:szCs w:val="24"/>
        </w:rPr>
        <w:t>.4.6</w:t>
      </w:r>
      <w:r w:rsidR="00E42DDC" w:rsidRPr="00E570F6">
        <w:rPr>
          <w:b/>
          <w:sz w:val="24"/>
          <w:szCs w:val="24"/>
        </w:rPr>
        <w:t>.</w:t>
      </w:r>
      <w:r w:rsidR="00E42DDC" w:rsidRPr="00E570F6">
        <w:rPr>
          <w:sz w:val="24"/>
          <w:szCs w:val="24"/>
        </w:rPr>
        <w:t xml:space="preserve"> Да осигури </w:t>
      </w:r>
      <w:r w:rsidR="00B13022" w:rsidRPr="00E570F6">
        <w:rPr>
          <w:sz w:val="24"/>
          <w:szCs w:val="24"/>
        </w:rPr>
        <w:t xml:space="preserve">пълна </w:t>
      </w:r>
      <w:r w:rsidR="00E42DDC" w:rsidRPr="00E570F6">
        <w:rPr>
          <w:sz w:val="24"/>
          <w:szCs w:val="24"/>
        </w:rPr>
        <w:t>имуществена застрахова „</w:t>
      </w:r>
      <w:proofErr w:type="spellStart"/>
      <w:r w:rsidR="00E42DDC" w:rsidRPr="00E570F6">
        <w:rPr>
          <w:sz w:val="24"/>
          <w:szCs w:val="24"/>
        </w:rPr>
        <w:t>Каско</w:t>
      </w:r>
      <w:proofErr w:type="spellEnd"/>
      <w:r w:rsidR="00E42DDC" w:rsidRPr="00E570F6">
        <w:rPr>
          <w:sz w:val="24"/>
          <w:szCs w:val="24"/>
        </w:rPr>
        <w:t xml:space="preserve">” </w:t>
      </w:r>
      <w:r w:rsidR="001A401F" w:rsidRPr="00E570F6">
        <w:rPr>
          <w:sz w:val="24"/>
          <w:szCs w:val="24"/>
        </w:rPr>
        <w:t xml:space="preserve">и „Гражданска отговорност” </w:t>
      </w:r>
      <w:r w:rsidR="00E42DDC" w:rsidRPr="00E570F6">
        <w:rPr>
          <w:sz w:val="24"/>
          <w:szCs w:val="24"/>
        </w:rPr>
        <w:t xml:space="preserve">за своя сметка на </w:t>
      </w:r>
      <w:r w:rsidR="00E42DDC" w:rsidRPr="00E570F6">
        <w:rPr>
          <w:iCs/>
          <w:sz w:val="24"/>
          <w:szCs w:val="24"/>
        </w:rPr>
        <w:t>електрическите локомотиви серии 44 и/или 45</w:t>
      </w:r>
      <w:r w:rsidR="00E42DDC" w:rsidRPr="00E570F6">
        <w:rPr>
          <w:b/>
          <w:sz w:val="24"/>
          <w:szCs w:val="24"/>
        </w:rPr>
        <w:t xml:space="preserve"> </w:t>
      </w:r>
      <w:r w:rsidR="00E42DDC" w:rsidRPr="00E570F6">
        <w:rPr>
          <w:sz w:val="24"/>
          <w:szCs w:val="24"/>
        </w:rPr>
        <w:t xml:space="preserve">при транспортирането им </w:t>
      </w:r>
      <w:r w:rsidR="00E42DDC" w:rsidRPr="00E570F6">
        <w:rPr>
          <w:b/>
          <w:sz w:val="24"/>
          <w:szCs w:val="24"/>
        </w:rPr>
        <w:t>за</w:t>
      </w:r>
      <w:r w:rsidR="00E42DDC" w:rsidRPr="00E570F6">
        <w:rPr>
          <w:sz w:val="24"/>
          <w:szCs w:val="24"/>
        </w:rPr>
        <w:t xml:space="preserve"> и </w:t>
      </w:r>
      <w:r w:rsidR="00E42DDC" w:rsidRPr="00E570F6">
        <w:rPr>
          <w:b/>
          <w:sz w:val="24"/>
          <w:szCs w:val="24"/>
        </w:rPr>
        <w:t>от</w:t>
      </w:r>
      <w:r w:rsidR="00E42DDC" w:rsidRPr="00E570F6">
        <w:rPr>
          <w:sz w:val="24"/>
          <w:szCs w:val="24"/>
        </w:rPr>
        <w:t xml:space="preserve"> </w:t>
      </w:r>
      <w:r w:rsidR="00167697" w:rsidRPr="00E570F6">
        <w:rPr>
          <w:sz w:val="24"/>
          <w:szCs w:val="24"/>
        </w:rPr>
        <w:t>подемен</w:t>
      </w:r>
      <w:r w:rsidR="00E42DDC" w:rsidRPr="00E570F6">
        <w:rPr>
          <w:sz w:val="24"/>
          <w:szCs w:val="24"/>
        </w:rPr>
        <w:t xml:space="preserve"> ремонт </w:t>
      </w:r>
      <w:r w:rsidR="00420F6E" w:rsidRPr="00E570F6">
        <w:rPr>
          <w:sz w:val="24"/>
          <w:szCs w:val="24"/>
        </w:rPr>
        <w:t>извън</w:t>
      </w:r>
      <w:r w:rsidR="00E42DDC" w:rsidRPr="00E570F6">
        <w:rPr>
          <w:sz w:val="24"/>
          <w:szCs w:val="24"/>
        </w:rPr>
        <w:t xml:space="preserve"> </w:t>
      </w:r>
      <w:r w:rsidR="00BE0A44" w:rsidRPr="00E570F6">
        <w:rPr>
          <w:sz w:val="24"/>
          <w:szCs w:val="24"/>
        </w:rPr>
        <w:t xml:space="preserve">територията на </w:t>
      </w:r>
      <w:r w:rsidR="009A55BB" w:rsidRPr="00E570F6">
        <w:rPr>
          <w:sz w:val="24"/>
          <w:szCs w:val="24"/>
        </w:rPr>
        <w:t>Република България</w:t>
      </w:r>
      <w:r w:rsidR="00E42DDC" w:rsidRPr="00E570F6">
        <w:rPr>
          <w:sz w:val="24"/>
          <w:szCs w:val="24"/>
        </w:rPr>
        <w:t xml:space="preserve"> </w:t>
      </w:r>
      <w:r w:rsidR="00E42DDC" w:rsidRPr="00E570F6">
        <w:rPr>
          <w:b/>
          <w:sz w:val="24"/>
          <w:szCs w:val="24"/>
        </w:rPr>
        <w:t>до</w:t>
      </w:r>
      <w:r w:rsidR="00E42DDC" w:rsidRPr="00E570F6">
        <w:rPr>
          <w:sz w:val="24"/>
          <w:szCs w:val="24"/>
        </w:rPr>
        <w:t xml:space="preserve"> </w:t>
      </w:r>
      <w:r w:rsidR="00D46F90" w:rsidRPr="00E570F6">
        <w:rPr>
          <w:sz w:val="24"/>
          <w:szCs w:val="24"/>
        </w:rPr>
        <w:t xml:space="preserve">и </w:t>
      </w:r>
      <w:r w:rsidR="00D46F90" w:rsidRPr="00E570F6">
        <w:rPr>
          <w:b/>
          <w:sz w:val="24"/>
          <w:szCs w:val="24"/>
        </w:rPr>
        <w:t>от</w:t>
      </w:r>
      <w:r w:rsidR="00D46F90" w:rsidRPr="00E570F6">
        <w:rPr>
          <w:sz w:val="24"/>
          <w:szCs w:val="24"/>
        </w:rPr>
        <w:t xml:space="preserve"> </w:t>
      </w:r>
      <w:r w:rsidR="00E42DDC" w:rsidRPr="00E570F6">
        <w:rPr>
          <w:sz w:val="24"/>
          <w:szCs w:val="24"/>
        </w:rPr>
        <w:t>мястото на ремонтната си база за и</w:t>
      </w:r>
      <w:r w:rsidR="00B5740B" w:rsidRPr="00E570F6">
        <w:rPr>
          <w:sz w:val="24"/>
          <w:szCs w:val="24"/>
        </w:rPr>
        <w:t xml:space="preserve">звършване на </w:t>
      </w:r>
      <w:r w:rsidR="009A55BB" w:rsidRPr="00E570F6">
        <w:rPr>
          <w:sz w:val="24"/>
          <w:szCs w:val="24"/>
        </w:rPr>
        <w:t>подемен ремонт /ПР/</w:t>
      </w:r>
      <w:r w:rsidR="00E42DDC" w:rsidRPr="00E570F6">
        <w:rPr>
          <w:sz w:val="24"/>
          <w:szCs w:val="24"/>
        </w:rPr>
        <w:t xml:space="preserve">, в случай че ремонтната база </w:t>
      </w:r>
      <w:r w:rsidR="00D46F90" w:rsidRPr="00E570F6">
        <w:rPr>
          <w:sz w:val="24"/>
          <w:szCs w:val="24"/>
        </w:rPr>
        <w:t xml:space="preserve">на </w:t>
      </w:r>
      <w:r w:rsidR="00F20005" w:rsidRPr="00E570F6">
        <w:rPr>
          <w:sz w:val="24"/>
          <w:szCs w:val="24"/>
        </w:rPr>
        <w:t>Изпълнителя</w:t>
      </w:r>
      <w:r w:rsidR="00D46F90" w:rsidRPr="00E570F6">
        <w:rPr>
          <w:sz w:val="24"/>
          <w:szCs w:val="24"/>
        </w:rPr>
        <w:t xml:space="preserve"> </w:t>
      </w:r>
      <w:r w:rsidR="00E42DDC" w:rsidRPr="00E570F6">
        <w:rPr>
          <w:sz w:val="24"/>
          <w:szCs w:val="24"/>
        </w:rPr>
        <w:t>се намира извън територията на Република България.</w:t>
      </w:r>
    </w:p>
    <w:p w:rsidR="004D17D5" w:rsidRPr="000F0143" w:rsidRDefault="00737420" w:rsidP="004D17D5">
      <w:pPr>
        <w:ind w:firstLine="567"/>
        <w:rPr>
          <w:rStyle w:val="Emphasis"/>
          <w:i w:val="0"/>
          <w:sz w:val="24"/>
          <w:szCs w:val="24"/>
        </w:rPr>
      </w:pPr>
      <w:r w:rsidRPr="004A1C3F">
        <w:rPr>
          <w:rStyle w:val="Emphasis"/>
          <w:b/>
          <w:i w:val="0"/>
          <w:sz w:val="24"/>
          <w:szCs w:val="24"/>
        </w:rPr>
        <w:t>5</w:t>
      </w:r>
      <w:r w:rsidR="002A3FB3" w:rsidRPr="004A1C3F">
        <w:rPr>
          <w:rStyle w:val="Emphasis"/>
          <w:b/>
          <w:i w:val="0"/>
          <w:sz w:val="24"/>
          <w:szCs w:val="24"/>
        </w:rPr>
        <w:t>.4.7</w:t>
      </w:r>
      <w:r w:rsidR="004D17D5" w:rsidRPr="004A1C3F">
        <w:rPr>
          <w:rStyle w:val="Emphasis"/>
          <w:b/>
          <w:i w:val="0"/>
          <w:sz w:val="24"/>
          <w:szCs w:val="24"/>
        </w:rPr>
        <w:t>.</w:t>
      </w:r>
      <w:r w:rsidR="004D17D5" w:rsidRPr="004A1C3F">
        <w:rPr>
          <w:rStyle w:val="Emphasis"/>
          <w:i w:val="0"/>
          <w:sz w:val="24"/>
          <w:szCs w:val="24"/>
        </w:rPr>
        <w:t xml:space="preserve"> Да сключи договор/договори за </w:t>
      </w:r>
      <w:proofErr w:type="spellStart"/>
      <w:r w:rsidR="004D17D5" w:rsidRPr="004A1C3F">
        <w:rPr>
          <w:rStyle w:val="Emphasis"/>
          <w:i w:val="0"/>
          <w:sz w:val="24"/>
          <w:szCs w:val="24"/>
        </w:rPr>
        <w:t>подизпълнение</w:t>
      </w:r>
      <w:proofErr w:type="spellEnd"/>
      <w:r w:rsidR="004D17D5" w:rsidRPr="004A1C3F">
        <w:rPr>
          <w:rStyle w:val="Emphasis"/>
          <w:i w:val="0"/>
          <w:sz w:val="24"/>
          <w:szCs w:val="24"/>
        </w:rPr>
        <w:t xml:space="preserve"> с посочените в офертата му подизпълнители в срок от 7 дни от сключване на настоящия договор и да предостави оригинален екземпляр на </w:t>
      </w:r>
      <w:r w:rsidR="00032996" w:rsidRPr="004A1C3F">
        <w:rPr>
          <w:noProof/>
          <w:sz w:val="24"/>
          <w:szCs w:val="24"/>
        </w:rPr>
        <w:t>Възложителя</w:t>
      </w:r>
      <w:r w:rsidR="000A2ECB" w:rsidRPr="004A1C3F">
        <w:rPr>
          <w:rStyle w:val="Emphasis"/>
          <w:i w:val="0"/>
          <w:sz w:val="24"/>
          <w:szCs w:val="24"/>
        </w:rPr>
        <w:t xml:space="preserve"> в 3-дневен срок от дата на сключване на договора с подизпълнителя.</w:t>
      </w:r>
    </w:p>
    <w:p w:rsidR="00783109" w:rsidRPr="00B44332" w:rsidRDefault="00783109" w:rsidP="00B44332">
      <w:pPr>
        <w:shd w:val="clear" w:color="auto" w:fill="FFFFFF"/>
        <w:tabs>
          <w:tab w:val="left" w:pos="0"/>
        </w:tabs>
        <w:spacing w:before="278" w:line="278" w:lineRule="exact"/>
        <w:ind w:firstLine="0"/>
        <w:contextualSpacing/>
        <w:rPr>
          <w:b/>
          <w:sz w:val="24"/>
          <w:szCs w:val="24"/>
        </w:rPr>
      </w:pPr>
    </w:p>
    <w:p w:rsidR="004D17D5" w:rsidRPr="000F0143" w:rsidRDefault="003A204A" w:rsidP="00B44332">
      <w:pPr>
        <w:shd w:val="clear" w:color="auto" w:fill="FFFFFF"/>
        <w:tabs>
          <w:tab w:val="left" w:pos="0"/>
        </w:tabs>
        <w:spacing w:before="278" w:line="278" w:lineRule="exact"/>
        <w:ind w:firstLine="0"/>
        <w:contextualSpacing/>
        <w:jc w:val="center"/>
        <w:rPr>
          <w:b/>
          <w:sz w:val="24"/>
          <w:szCs w:val="24"/>
        </w:rPr>
      </w:pPr>
      <w:r w:rsidRPr="000F0143">
        <w:rPr>
          <w:b/>
          <w:sz w:val="24"/>
          <w:szCs w:val="24"/>
        </w:rPr>
        <w:t xml:space="preserve">VІ. </w:t>
      </w:r>
      <w:r w:rsidR="004D17D5" w:rsidRPr="000F0143">
        <w:rPr>
          <w:b/>
          <w:sz w:val="24"/>
          <w:szCs w:val="24"/>
        </w:rPr>
        <w:t>КАЧЕСТВО. ГАРАНЦИОНЕН СРОК</w:t>
      </w:r>
      <w:r w:rsidR="00CD008C" w:rsidRPr="000F0143">
        <w:rPr>
          <w:b/>
          <w:sz w:val="24"/>
          <w:szCs w:val="24"/>
        </w:rPr>
        <w:t xml:space="preserve"> </w:t>
      </w:r>
    </w:p>
    <w:p w:rsidR="001F224D" w:rsidRPr="00B44332" w:rsidRDefault="001F224D" w:rsidP="00B44332">
      <w:pPr>
        <w:ind w:firstLine="0"/>
        <w:rPr>
          <w:b/>
          <w:bCs/>
          <w:sz w:val="24"/>
          <w:szCs w:val="24"/>
        </w:rPr>
      </w:pPr>
    </w:p>
    <w:p w:rsidR="00D5154C" w:rsidRDefault="00737420" w:rsidP="008715BF">
      <w:pPr>
        <w:pStyle w:val="ListParagraph"/>
        <w:tabs>
          <w:tab w:val="left" w:pos="709"/>
        </w:tabs>
        <w:ind w:left="0" w:firstLine="567"/>
        <w:rPr>
          <w:lang w:val="bg-BG"/>
        </w:rPr>
      </w:pPr>
      <w:r>
        <w:rPr>
          <w:b/>
          <w:bCs/>
          <w:lang w:val="bg-BG"/>
        </w:rPr>
        <w:t>6</w:t>
      </w:r>
      <w:r w:rsidR="004D17D5" w:rsidRPr="000F0143">
        <w:rPr>
          <w:b/>
          <w:bCs/>
          <w:lang w:val="bg-BG"/>
        </w:rPr>
        <w:t xml:space="preserve">.1. </w:t>
      </w:r>
      <w:r w:rsidR="004D17D5" w:rsidRPr="000F0143">
        <w:rPr>
          <w:lang w:val="bg-BG"/>
        </w:rPr>
        <w:t xml:space="preserve">Всички новодоставени агрегати, възли или резервни части, които се влагат при извършването на </w:t>
      </w:r>
      <w:r w:rsidR="00167697">
        <w:rPr>
          <w:lang w:val="bg-BG"/>
        </w:rPr>
        <w:t>подемен</w:t>
      </w:r>
      <w:r w:rsidR="004D17D5" w:rsidRPr="000F0143">
        <w:rPr>
          <w:lang w:val="bg-BG"/>
        </w:rPr>
        <w:t xml:space="preserve"> ремонт</w:t>
      </w:r>
      <w:r w:rsidR="003E268C" w:rsidRPr="000F0143">
        <w:rPr>
          <w:lang w:val="bg-BG"/>
        </w:rPr>
        <w:t xml:space="preserve"> </w:t>
      </w:r>
      <w:r w:rsidR="00D5154C">
        <w:rPr>
          <w:lang w:val="bg-BG"/>
        </w:rPr>
        <w:t xml:space="preserve">/ПР/ </w:t>
      </w:r>
      <w:r w:rsidR="003E268C" w:rsidRPr="000F0143">
        <w:rPr>
          <w:lang w:val="bg-BG"/>
        </w:rPr>
        <w:t>на електрически локомотиви серии 44 и 45</w:t>
      </w:r>
      <w:r w:rsidR="004D17D5" w:rsidRPr="000F0143">
        <w:rPr>
          <w:lang w:val="bg-BG"/>
        </w:rPr>
        <w:t xml:space="preserve">, трябва да бъдат оригинални или еквивалент и да отговарят на техническите изисквания на каталожни/партидни номера от каталога на производителя на всеки агрегат, възел и част от </w:t>
      </w:r>
      <w:proofErr w:type="spellStart"/>
      <w:r w:rsidR="004D17D5" w:rsidRPr="000F0143">
        <w:rPr>
          <w:lang w:val="bg-BG"/>
        </w:rPr>
        <w:t>комплектовката</w:t>
      </w:r>
      <w:proofErr w:type="spellEnd"/>
      <w:r w:rsidR="004D17D5" w:rsidRPr="000F0143">
        <w:rPr>
          <w:lang w:val="bg-BG"/>
        </w:rPr>
        <w:t xml:space="preserve"> на електрическия локомотив серия 44 или 45. Всички новодоставени агрегати, възли или резервни части, трябва да бъдат придружени от сертификат за качество</w:t>
      </w:r>
      <w:r w:rsidR="00D5154C">
        <w:rPr>
          <w:lang w:val="bg-BG"/>
        </w:rPr>
        <w:t>.</w:t>
      </w:r>
    </w:p>
    <w:p w:rsidR="004D17D5" w:rsidRPr="000F0143" w:rsidRDefault="004D17D5" w:rsidP="004D17D5">
      <w:pPr>
        <w:tabs>
          <w:tab w:val="left" w:pos="567"/>
        </w:tabs>
        <w:ind w:firstLine="567"/>
        <w:rPr>
          <w:sz w:val="24"/>
          <w:szCs w:val="24"/>
        </w:rPr>
      </w:pPr>
    </w:p>
    <w:p w:rsidR="00B30939" w:rsidRDefault="00737420" w:rsidP="004A1FEF">
      <w:pPr>
        <w:ind w:firstLine="567"/>
        <w:rPr>
          <w:sz w:val="24"/>
          <w:szCs w:val="24"/>
        </w:rPr>
      </w:pPr>
      <w:r>
        <w:rPr>
          <w:b/>
          <w:sz w:val="24"/>
          <w:szCs w:val="24"/>
        </w:rPr>
        <w:t>6</w:t>
      </w:r>
      <w:r w:rsidR="004A1FEF" w:rsidRPr="000F0143">
        <w:rPr>
          <w:b/>
          <w:sz w:val="24"/>
          <w:szCs w:val="24"/>
        </w:rPr>
        <w:t>.</w:t>
      </w:r>
      <w:r w:rsidR="0022703B" w:rsidRPr="000F0143">
        <w:rPr>
          <w:b/>
          <w:sz w:val="24"/>
          <w:szCs w:val="24"/>
        </w:rPr>
        <w:t>2</w:t>
      </w:r>
      <w:r w:rsidR="004A1FEF" w:rsidRPr="000F0143">
        <w:rPr>
          <w:b/>
          <w:sz w:val="24"/>
          <w:szCs w:val="24"/>
        </w:rPr>
        <w:t>.</w:t>
      </w:r>
      <w:r w:rsidR="004A1FEF" w:rsidRPr="000F0143">
        <w:rPr>
          <w:sz w:val="24"/>
          <w:szCs w:val="24"/>
        </w:rPr>
        <w:t xml:space="preserve"> Всички агрегати, възли и части, на които е извършен ремонт/възстановяване от </w:t>
      </w:r>
      <w:r w:rsidR="00F20005">
        <w:rPr>
          <w:sz w:val="24"/>
          <w:szCs w:val="24"/>
        </w:rPr>
        <w:t>Изпълнителя</w:t>
      </w:r>
      <w:r w:rsidR="004A1FEF" w:rsidRPr="000F0143">
        <w:rPr>
          <w:sz w:val="24"/>
          <w:szCs w:val="24"/>
        </w:rPr>
        <w:t xml:space="preserve"> е необходимо да бъдат придружени от сертификат за качество, оформен с оригинален подпис и печат с вписано заключение за съответствието с техническите изисквания на каталожни/партидни номера от каталога на производителя на всеки агрегат, възел и част от </w:t>
      </w:r>
      <w:proofErr w:type="spellStart"/>
      <w:r w:rsidR="004A1FEF" w:rsidRPr="000F0143">
        <w:rPr>
          <w:sz w:val="24"/>
          <w:szCs w:val="24"/>
        </w:rPr>
        <w:t>комплектовката</w:t>
      </w:r>
      <w:proofErr w:type="spellEnd"/>
      <w:r w:rsidR="004A1FEF" w:rsidRPr="000F0143">
        <w:rPr>
          <w:sz w:val="24"/>
          <w:szCs w:val="24"/>
        </w:rPr>
        <w:t xml:space="preserve"> на електрическия локомотив серия 44 или 45. </w:t>
      </w:r>
    </w:p>
    <w:p w:rsidR="00E950EA" w:rsidRPr="000F0143" w:rsidRDefault="00E950EA" w:rsidP="00BA14E8">
      <w:pPr>
        <w:ind w:firstLine="567"/>
        <w:rPr>
          <w:rStyle w:val="FontStyle20"/>
          <w:sz w:val="24"/>
          <w:szCs w:val="24"/>
        </w:rPr>
      </w:pPr>
    </w:p>
    <w:p w:rsidR="0022703B" w:rsidRDefault="00737420" w:rsidP="0022703B">
      <w:pPr>
        <w:ind w:firstLine="567"/>
        <w:rPr>
          <w:sz w:val="24"/>
          <w:szCs w:val="24"/>
        </w:rPr>
      </w:pPr>
      <w:r w:rsidRPr="00470B13">
        <w:rPr>
          <w:b/>
          <w:bCs/>
          <w:sz w:val="24"/>
          <w:szCs w:val="24"/>
        </w:rPr>
        <w:t>6</w:t>
      </w:r>
      <w:r w:rsidR="0022703B" w:rsidRPr="00470B13">
        <w:rPr>
          <w:b/>
          <w:bCs/>
          <w:sz w:val="24"/>
          <w:szCs w:val="24"/>
        </w:rPr>
        <w:t xml:space="preserve">.3. Гаранционен срок за извършен </w:t>
      </w:r>
      <w:r w:rsidR="00167697" w:rsidRPr="00470B13">
        <w:rPr>
          <w:b/>
          <w:sz w:val="24"/>
          <w:szCs w:val="24"/>
        </w:rPr>
        <w:t>подемен</w:t>
      </w:r>
      <w:r w:rsidR="0022703B" w:rsidRPr="00470B13">
        <w:rPr>
          <w:b/>
          <w:sz w:val="24"/>
          <w:szCs w:val="24"/>
        </w:rPr>
        <w:t xml:space="preserve"> ремонт </w:t>
      </w:r>
      <w:r w:rsidR="00B30939" w:rsidRPr="00470B13">
        <w:rPr>
          <w:b/>
          <w:sz w:val="24"/>
          <w:szCs w:val="24"/>
        </w:rPr>
        <w:t>/П</w:t>
      </w:r>
      <w:r w:rsidR="0022703B" w:rsidRPr="00470B13">
        <w:rPr>
          <w:b/>
          <w:sz w:val="24"/>
          <w:szCs w:val="24"/>
        </w:rPr>
        <w:t>Р/</w:t>
      </w:r>
      <w:r w:rsidR="0022703B" w:rsidRPr="00470B13">
        <w:rPr>
          <w:sz w:val="24"/>
          <w:szCs w:val="24"/>
        </w:rPr>
        <w:t xml:space="preserve"> на електрически локомотив </w:t>
      </w:r>
      <w:r w:rsidR="00253CC1" w:rsidRPr="00470B13">
        <w:rPr>
          <w:sz w:val="24"/>
          <w:szCs w:val="24"/>
        </w:rPr>
        <w:t xml:space="preserve">серия 44 или 45 </w:t>
      </w:r>
      <w:r w:rsidR="0022703B" w:rsidRPr="00470B13">
        <w:rPr>
          <w:sz w:val="24"/>
          <w:szCs w:val="24"/>
        </w:rPr>
        <w:t xml:space="preserve">- </w:t>
      </w:r>
      <w:r w:rsidR="00B30939" w:rsidRPr="00470B13">
        <w:rPr>
          <w:sz w:val="24"/>
          <w:szCs w:val="24"/>
        </w:rPr>
        <w:t>……..</w:t>
      </w:r>
      <w:r w:rsidR="00B30939" w:rsidRPr="00470B13">
        <w:rPr>
          <w:b/>
          <w:sz w:val="24"/>
          <w:szCs w:val="24"/>
        </w:rPr>
        <w:t xml:space="preserve"> месеца</w:t>
      </w:r>
      <w:r w:rsidR="00B30939" w:rsidRPr="00470B13">
        <w:rPr>
          <w:sz w:val="24"/>
          <w:szCs w:val="24"/>
        </w:rPr>
        <w:t xml:space="preserve"> /не по-кратък от 3 месеца/</w:t>
      </w:r>
      <w:r w:rsidR="0022703B" w:rsidRPr="00470B13">
        <w:rPr>
          <w:b/>
          <w:sz w:val="24"/>
          <w:szCs w:val="24"/>
        </w:rPr>
        <w:t xml:space="preserve"> </w:t>
      </w:r>
      <w:r w:rsidR="00BA6BC3" w:rsidRPr="00470B13">
        <w:rPr>
          <w:sz w:val="24"/>
          <w:szCs w:val="24"/>
        </w:rPr>
        <w:t xml:space="preserve">от подписване на </w:t>
      </w:r>
      <w:proofErr w:type="spellStart"/>
      <w:r w:rsidR="00BA6BC3" w:rsidRPr="00470B13">
        <w:rPr>
          <w:sz w:val="24"/>
          <w:szCs w:val="24"/>
        </w:rPr>
        <w:t>приемо-предавателния</w:t>
      </w:r>
      <w:proofErr w:type="spellEnd"/>
      <w:r w:rsidR="00BA6BC3" w:rsidRPr="00470B13">
        <w:rPr>
          <w:sz w:val="24"/>
          <w:szCs w:val="24"/>
        </w:rPr>
        <w:t xml:space="preserve"> протокол</w:t>
      </w:r>
      <w:r w:rsidR="000F0C38" w:rsidRPr="00470B13">
        <w:rPr>
          <w:sz w:val="24"/>
          <w:szCs w:val="24"/>
        </w:rPr>
        <w:t xml:space="preserve">, за предаване на локомотив серия 44 или 45 от Изпълнителя на </w:t>
      </w:r>
      <w:r w:rsidR="000F0C38" w:rsidRPr="00470B13">
        <w:rPr>
          <w:sz w:val="24"/>
          <w:szCs w:val="24"/>
        </w:rPr>
        <w:lastRenderedPageBreak/>
        <w:t>Възложителя.</w:t>
      </w:r>
    </w:p>
    <w:p w:rsidR="00660555" w:rsidRPr="000F0143" w:rsidRDefault="00660555" w:rsidP="0022703B">
      <w:pPr>
        <w:ind w:firstLine="567"/>
        <w:rPr>
          <w:sz w:val="24"/>
          <w:szCs w:val="24"/>
        </w:rPr>
      </w:pPr>
    </w:p>
    <w:p w:rsidR="001C5F21" w:rsidRPr="006F6D13" w:rsidRDefault="00737420" w:rsidP="001C5F21">
      <w:pPr>
        <w:ind w:firstLine="540"/>
        <w:rPr>
          <w:sz w:val="24"/>
          <w:szCs w:val="24"/>
        </w:rPr>
      </w:pPr>
      <w:r w:rsidRPr="006F6D13">
        <w:rPr>
          <w:b/>
          <w:iCs/>
          <w:sz w:val="24"/>
          <w:szCs w:val="24"/>
        </w:rPr>
        <w:t>6</w:t>
      </w:r>
      <w:r w:rsidR="007E33EA" w:rsidRPr="006F6D13">
        <w:rPr>
          <w:b/>
          <w:iCs/>
          <w:sz w:val="24"/>
          <w:szCs w:val="24"/>
        </w:rPr>
        <w:t>.</w:t>
      </w:r>
      <w:r w:rsidR="00E01233" w:rsidRPr="006F6D13">
        <w:rPr>
          <w:b/>
          <w:iCs/>
          <w:sz w:val="24"/>
          <w:szCs w:val="24"/>
        </w:rPr>
        <w:t>4</w:t>
      </w:r>
      <w:r w:rsidR="0022703B" w:rsidRPr="006F6D13">
        <w:rPr>
          <w:b/>
          <w:iCs/>
          <w:sz w:val="24"/>
          <w:szCs w:val="24"/>
        </w:rPr>
        <w:t>.</w:t>
      </w:r>
      <w:r w:rsidR="0022703B" w:rsidRPr="006F6D13">
        <w:rPr>
          <w:iCs/>
          <w:sz w:val="24"/>
          <w:szCs w:val="24"/>
        </w:rPr>
        <w:t xml:space="preserve"> Гаранционните срокове започват да текат от датата на приемане на локомотива от </w:t>
      </w:r>
      <w:r w:rsidR="00167697" w:rsidRPr="006F6D13">
        <w:rPr>
          <w:sz w:val="24"/>
          <w:szCs w:val="24"/>
        </w:rPr>
        <w:t>подемен</w:t>
      </w:r>
      <w:r w:rsidR="0022703B" w:rsidRPr="006F6D13">
        <w:rPr>
          <w:sz w:val="24"/>
          <w:szCs w:val="24"/>
        </w:rPr>
        <w:t xml:space="preserve"> ремонт </w:t>
      </w:r>
      <w:r w:rsidR="002A7156" w:rsidRPr="006F6D13">
        <w:rPr>
          <w:sz w:val="24"/>
          <w:szCs w:val="24"/>
        </w:rPr>
        <w:t xml:space="preserve">на територията на Изпълнителя </w:t>
      </w:r>
      <w:r w:rsidR="0022703B" w:rsidRPr="006F6D13">
        <w:rPr>
          <w:sz w:val="24"/>
          <w:szCs w:val="24"/>
        </w:rPr>
        <w:t xml:space="preserve">и текат </w:t>
      </w:r>
      <w:r w:rsidR="00957FB4" w:rsidRPr="006F6D13">
        <w:rPr>
          <w:sz w:val="24"/>
          <w:szCs w:val="24"/>
        </w:rPr>
        <w:t>поотделно</w:t>
      </w:r>
      <w:r w:rsidR="0022703B" w:rsidRPr="006F6D13">
        <w:rPr>
          <w:sz w:val="24"/>
          <w:szCs w:val="24"/>
        </w:rPr>
        <w:t xml:space="preserve"> за всеки локомотив.</w:t>
      </w:r>
    </w:p>
    <w:p w:rsidR="0022703B" w:rsidRPr="007855FB" w:rsidRDefault="0022703B" w:rsidP="0022703B">
      <w:pPr>
        <w:ind w:firstLine="540"/>
        <w:rPr>
          <w:b/>
          <w:sz w:val="24"/>
          <w:szCs w:val="24"/>
        </w:rPr>
      </w:pPr>
    </w:p>
    <w:p w:rsidR="004D17D5" w:rsidRPr="000F0143" w:rsidRDefault="00BD6259" w:rsidP="003E717E">
      <w:pPr>
        <w:shd w:val="clear" w:color="auto" w:fill="FFFFFF"/>
        <w:spacing w:before="278" w:line="278" w:lineRule="exact"/>
        <w:ind w:firstLine="0"/>
        <w:contextualSpacing/>
        <w:jc w:val="center"/>
        <w:rPr>
          <w:b/>
          <w:sz w:val="24"/>
          <w:szCs w:val="24"/>
        </w:rPr>
      </w:pPr>
      <w:r>
        <w:rPr>
          <w:b/>
          <w:sz w:val="24"/>
          <w:szCs w:val="24"/>
        </w:rPr>
        <w:t>VІ</w:t>
      </w:r>
      <w:r w:rsidR="00064D91" w:rsidRPr="000F0143">
        <w:rPr>
          <w:b/>
          <w:sz w:val="24"/>
          <w:szCs w:val="24"/>
        </w:rPr>
        <w:t xml:space="preserve">І. </w:t>
      </w:r>
      <w:r w:rsidR="004D17D5" w:rsidRPr="000F0143">
        <w:rPr>
          <w:b/>
          <w:sz w:val="24"/>
          <w:szCs w:val="24"/>
        </w:rPr>
        <w:t>РЕКЛАМАЦИИ</w:t>
      </w:r>
    </w:p>
    <w:p w:rsidR="004D17D5" w:rsidRPr="000F0143" w:rsidRDefault="004D17D5" w:rsidP="004D17D5">
      <w:pPr>
        <w:ind w:firstLine="540"/>
        <w:rPr>
          <w:b/>
          <w:sz w:val="24"/>
          <w:szCs w:val="24"/>
        </w:rPr>
      </w:pPr>
    </w:p>
    <w:p w:rsidR="004D17D5" w:rsidRDefault="00BD6259" w:rsidP="004D17D5">
      <w:pPr>
        <w:ind w:firstLine="540"/>
        <w:rPr>
          <w:sz w:val="24"/>
          <w:szCs w:val="24"/>
        </w:rPr>
      </w:pPr>
      <w:r>
        <w:rPr>
          <w:b/>
          <w:sz w:val="24"/>
          <w:szCs w:val="24"/>
        </w:rPr>
        <w:t>7</w:t>
      </w:r>
      <w:r w:rsidR="004D17D5" w:rsidRPr="000F0143">
        <w:rPr>
          <w:b/>
          <w:sz w:val="24"/>
          <w:szCs w:val="24"/>
        </w:rPr>
        <w:t>.1.</w:t>
      </w:r>
      <w:r w:rsidR="004D17D5" w:rsidRPr="000F0143">
        <w:rPr>
          <w:sz w:val="24"/>
          <w:szCs w:val="24"/>
        </w:rPr>
        <w:t xml:space="preserve"> При възникване на обстоятелства за рекламация, гаранционните срокове се увеличават с времето, през което електрическият локомотив е </w:t>
      </w:r>
      <w:proofErr w:type="spellStart"/>
      <w:r w:rsidR="00486CAC">
        <w:rPr>
          <w:sz w:val="24"/>
          <w:szCs w:val="24"/>
        </w:rPr>
        <w:t>извънексплоатация</w:t>
      </w:r>
      <w:proofErr w:type="spellEnd"/>
      <w:r w:rsidR="00486CAC">
        <w:rPr>
          <w:sz w:val="24"/>
          <w:szCs w:val="24"/>
        </w:rPr>
        <w:t xml:space="preserve"> поради причина на рекламацията </w:t>
      </w:r>
      <w:r w:rsidR="004D17D5" w:rsidRPr="000F0143">
        <w:rPr>
          <w:sz w:val="24"/>
          <w:szCs w:val="24"/>
        </w:rPr>
        <w:t xml:space="preserve">до уреждане и отстраняване на </w:t>
      </w:r>
      <w:proofErr w:type="spellStart"/>
      <w:r w:rsidR="004D17D5" w:rsidRPr="000F0143">
        <w:rPr>
          <w:sz w:val="24"/>
          <w:szCs w:val="24"/>
        </w:rPr>
        <w:t>рекламационния</w:t>
      </w:r>
      <w:proofErr w:type="spellEnd"/>
      <w:r w:rsidR="004D17D5" w:rsidRPr="000F0143">
        <w:rPr>
          <w:sz w:val="24"/>
          <w:szCs w:val="24"/>
        </w:rPr>
        <w:t xml:space="preserve"> дефект.</w:t>
      </w:r>
    </w:p>
    <w:p w:rsidR="008053D7" w:rsidRPr="000F0143" w:rsidRDefault="008053D7" w:rsidP="004D17D5">
      <w:pPr>
        <w:ind w:firstLine="540"/>
        <w:rPr>
          <w:sz w:val="24"/>
          <w:szCs w:val="24"/>
        </w:rPr>
      </w:pPr>
    </w:p>
    <w:p w:rsidR="004D17D5" w:rsidRDefault="00BD6259" w:rsidP="004D17D5">
      <w:pPr>
        <w:ind w:firstLine="567"/>
        <w:rPr>
          <w:sz w:val="24"/>
          <w:szCs w:val="24"/>
        </w:rPr>
      </w:pPr>
      <w:r>
        <w:rPr>
          <w:b/>
          <w:sz w:val="24"/>
          <w:szCs w:val="24"/>
        </w:rPr>
        <w:t>7</w:t>
      </w:r>
      <w:r w:rsidR="004D17D5" w:rsidRPr="000F0143">
        <w:rPr>
          <w:b/>
          <w:sz w:val="24"/>
          <w:szCs w:val="24"/>
        </w:rPr>
        <w:t>.2.</w:t>
      </w:r>
      <w:r w:rsidR="004D17D5" w:rsidRPr="000F0143">
        <w:rPr>
          <w:sz w:val="24"/>
          <w:szCs w:val="24"/>
        </w:rPr>
        <w:t xml:space="preserve"> </w:t>
      </w:r>
      <w:r w:rsidR="00C70C98" w:rsidRPr="000F0143">
        <w:rPr>
          <w:sz w:val="24"/>
          <w:szCs w:val="24"/>
        </w:rPr>
        <w:t>Изпълнителя</w:t>
      </w:r>
      <w:r w:rsidR="00C70C98">
        <w:rPr>
          <w:sz w:val="24"/>
          <w:szCs w:val="24"/>
        </w:rPr>
        <w:t>т</w:t>
      </w:r>
      <w:r w:rsidR="004D17D5" w:rsidRPr="000F0143">
        <w:rPr>
          <w:sz w:val="24"/>
          <w:szCs w:val="24"/>
        </w:rPr>
        <w:t xml:space="preserve"> носи пълна имуществена отговорност за вреди, причинени пряко и/или косвено в резултат </w:t>
      </w:r>
      <w:r w:rsidR="00064D91" w:rsidRPr="000F0143">
        <w:rPr>
          <w:sz w:val="24"/>
          <w:szCs w:val="24"/>
        </w:rPr>
        <w:t xml:space="preserve">от некачествено </w:t>
      </w:r>
      <w:r w:rsidR="004D17D5" w:rsidRPr="000F0143">
        <w:rPr>
          <w:sz w:val="24"/>
          <w:szCs w:val="24"/>
        </w:rPr>
        <w:t xml:space="preserve">извършен </w:t>
      </w:r>
      <w:r w:rsidR="00167697">
        <w:rPr>
          <w:sz w:val="24"/>
          <w:szCs w:val="24"/>
        </w:rPr>
        <w:t>подемен</w:t>
      </w:r>
      <w:r w:rsidR="004D17D5" w:rsidRPr="000F0143">
        <w:rPr>
          <w:sz w:val="24"/>
          <w:szCs w:val="24"/>
        </w:rPr>
        <w:t xml:space="preserve"> ремонт на </w:t>
      </w:r>
      <w:r w:rsidR="00064D91" w:rsidRPr="000F0143">
        <w:rPr>
          <w:sz w:val="24"/>
          <w:szCs w:val="24"/>
        </w:rPr>
        <w:t xml:space="preserve">електрическите </w:t>
      </w:r>
      <w:r w:rsidR="004D17D5" w:rsidRPr="000F0143">
        <w:rPr>
          <w:sz w:val="24"/>
          <w:szCs w:val="24"/>
        </w:rPr>
        <w:t>локомотиви серии 4</w:t>
      </w:r>
      <w:r w:rsidR="00F55F82">
        <w:rPr>
          <w:sz w:val="24"/>
          <w:szCs w:val="24"/>
        </w:rPr>
        <w:t>4</w:t>
      </w:r>
      <w:r w:rsidR="004D17D5" w:rsidRPr="000F0143">
        <w:rPr>
          <w:sz w:val="24"/>
          <w:szCs w:val="24"/>
        </w:rPr>
        <w:t xml:space="preserve"> и 4</w:t>
      </w:r>
      <w:r w:rsidR="00F55F82">
        <w:rPr>
          <w:sz w:val="24"/>
          <w:szCs w:val="24"/>
        </w:rPr>
        <w:t>5</w:t>
      </w:r>
      <w:r w:rsidR="004D17D5" w:rsidRPr="000F0143">
        <w:rPr>
          <w:sz w:val="24"/>
          <w:szCs w:val="24"/>
        </w:rPr>
        <w:t xml:space="preserve"> до изтичане на гаранционн</w:t>
      </w:r>
      <w:r w:rsidR="00EF12BA" w:rsidRPr="000F0143">
        <w:rPr>
          <w:sz w:val="24"/>
          <w:szCs w:val="24"/>
        </w:rPr>
        <w:t>ия</w:t>
      </w:r>
      <w:r w:rsidR="004D17D5" w:rsidRPr="000F0143">
        <w:rPr>
          <w:sz w:val="24"/>
          <w:szCs w:val="24"/>
        </w:rPr>
        <w:t xml:space="preserve"> срок</w:t>
      </w:r>
      <w:r w:rsidR="00EF12BA" w:rsidRPr="000F0143">
        <w:rPr>
          <w:sz w:val="24"/>
          <w:szCs w:val="24"/>
        </w:rPr>
        <w:t xml:space="preserve"> по </w:t>
      </w:r>
      <w:r w:rsidR="00EF12BA" w:rsidRPr="00C53F84">
        <w:rPr>
          <w:sz w:val="24"/>
          <w:szCs w:val="24"/>
        </w:rPr>
        <w:t xml:space="preserve">т. </w:t>
      </w:r>
      <w:r w:rsidR="00F55F82" w:rsidRPr="00C53F84">
        <w:rPr>
          <w:sz w:val="24"/>
          <w:szCs w:val="24"/>
        </w:rPr>
        <w:t>6</w:t>
      </w:r>
      <w:r w:rsidR="007C4FA9" w:rsidRPr="00C53F84">
        <w:rPr>
          <w:sz w:val="24"/>
          <w:szCs w:val="24"/>
        </w:rPr>
        <w:t>.3.</w:t>
      </w:r>
      <w:r w:rsidR="00EF12BA" w:rsidRPr="000F0143">
        <w:rPr>
          <w:sz w:val="24"/>
          <w:szCs w:val="24"/>
        </w:rPr>
        <w:t xml:space="preserve"> </w:t>
      </w:r>
      <w:r w:rsidR="00BE2563" w:rsidRPr="000F0143">
        <w:rPr>
          <w:sz w:val="24"/>
          <w:szCs w:val="24"/>
        </w:rPr>
        <w:t>о</w:t>
      </w:r>
      <w:r w:rsidR="00EF12BA" w:rsidRPr="000F0143">
        <w:rPr>
          <w:sz w:val="24"/>
          <w:szCs w:val="24"/>
        </w:rPr>
        <w:t>т договора.</w:t>
      </w:r>
    </w:p>
    <w:p w:rsidR="008053D7" w:rsidRPr="000F0143" w:rsidRDefault="008053D7" w:rsidP="004D17D5">
      <w:pPr>
        <w:ind w:firstLine="567"/>
        <w:rPr>
          <w:sz w:val="24"/>
          <w:szCs w:val="24"/>
        </w:rPr>
      </w:pPr>
    </w:p>
    <w:p w:rsidR="00BE2563" w:rsidRDefault="00BD6259" w:rsidP="00BE2563">
      <w:pPr>
        <w:ind w:firstLine="567"/>
        <w:rPr>
          <w:sz w:val="24"/>
          <w:szCs w:val="24"/>
        </w:rPr>
      </w:pPr>
      <w:r>
        <w:rPr>
          <w:b/>
          <w:sz w:val="24"/>
          <w:szCs w:val="24"/>
        </w:rPr>
        <w:t>7</w:t>
      </w:r>
      <w:r w:rsidR="00BE2563" w:rsidRPr="000F0143">
        <w:rPr>
          <w:b/>
          <w:sz w:val="24"/>
          <w:szCs w:val="24"/>
        </w:rPr>
        <w:t>.3.</w:t>
      </w:r>
      <w:r w:rsidR="00BE2563" w:rsidRPr="000F0143">
        <w:rPr>
          <w:sz w:val="24"/>
          <w:szCs w:val="24"/>
        </w:rPr>
        <w:t xml:space="preserve"> В случай на лошо извършен </w:t>
      </w:r>
      <w:r w:rsidR="00167697">
        <w:rPr>
          <w:sz w:val="24"/>
          <w:szCs w:val="24"/>
        </w:rPr>
        <w:t>подемен</w:t>
      </w:r>
      <w:r w:rsidR="00BE2563" w:rsidRPr="000F0143">
        <w:rPr>
          <w:sz w:val="24"/>
          <w:szCs w:val="24"/>
        </w:rPr>
        <w:t xml:space="preserve"> ремонт на електрически локомотиви серии 44 и 45, в резултат на което има пострадали хора, обезщетенията, които им се дължат, са за сметка на </w:t>
      </w:r>
      <w:r w:rsidR="00C70C98" w:rsidRPr="000F0143">
        <w:rPr>
          <w:sz w:val="24"/>
          <w:szCs w:val="24"/>
        </w:rPr>
        <w:t>Изпълнителя</w:t>
      </w:r>
      <w:r w:rsidR="00BE2563" w:rsidRPr="000F0143">
        <w:rPr>
          <w:sz w:val="24"/>
          <w:szCs w:val="24"/>
        </w:rPr>
        <w:t>.</w:t>
      </w:r>
    </w:p>
    <w:p w:rsidR="008053D7" w:rsidRPr="000F0143" w:rsidRDefault="008053D7" w:rsidP="00BE2563">
      <w:pPr>
        <w:ind w:firstLine="567"/>
        <w:rPr>
          <w:sz w:val="24"/>
          <w:szCs w:val="24"/>
        </w:rPr>
      </w:pPr>
    </w:p>
    <w:p w:rsidR="004D17D5" w:rsidRDefault="00BD6259" w:rsidP="005B56A0">
      <w:pPr>
        <w:ind w:firstLine="567"/>
        <w:rPr>
          <w:sz w:val="24"/>
          <w:szCs w:val="24"/>
        </w:rPr>
      </w:pPr>
      <w:r>
        <w:rPr>
          <w:b/>
          <w:sz w:val="24"/>
          <w:szCs w:val="24"/>
        </w:rPr>
        <w:t>7</w:t>
      </w:r>
      <w:r w:rsidR="00BE2563" w:rsidRPr="000F0143">
        <w:rPr>
          <w:b/>
          <w:sz w:val="24"/>
          <w:szCs w:val="24"/>
        </w:rPr>
        <w:t>.4</w:t>
      </w:r>
      <w:r w:rsidR="004D17D5" w:rsidRPr="000F0143">
        <w:rPr>
          <w:b/>
          <w:sz w:val="24"/>
          <w:szCs w:val="24"/>
        </w:rPr>
        <w:t>.</w:t>
      </w:r>
      <w:r w:rsidR="004D17D5" w:rsidRPr="000F0143">
        <w:rPr>
          <w:sz w:val="24"/>
          <w:szCs w:val="24"/>
        </w:rPr>
        <w:t xml:space="preserve"> </w:t>
      </w:r>
      <w:r w:rsidR="00C70C98" w:rsidRPr="000F0143">
        <w:rPr>
          <w:sz w:val="24"/>
          <w:szCs w:val="24"/>
        </w:rPr>
        <w:t>Изпълнителя</w:t>
      </w:r>
      <w:r w:rsidR="00C70C98">
        <w:rPr>
          <w:sz w:val="24"/>
          <w:szCs w:val="24"/>
        </w:rPr>
        <w:t>т</w:t>
      </w:r>
      <w:r w:rsidR="004D17D5" w:rsidRPr="000F0143">
        <w:rPr>
          <w:sz w:val="24"/>
          <w:szCs w:val="24"/>
        </w:rPr>
        <w:t xml:space="preserve"> отстранява за своя сметка скрити дефекти и недостатъци, появили се в гаранционните срокове по </w:t>
      </w:r>
      <w:r w:rsidR="00797799" w:rsidRPr="003B2298">
        <w:rPr>
          <w:sz w:val="24"/>
          <w:szCs w:val="24"/>
        </w:rPr>
        <w:t>т.6</w:t>
      </w:r>
      <w:r w:rsidR="004D17D5" w:rsidRPr="003B2298">
        <w:rPr>
          <w:sz w:val="24"/>
          <w:szCs w:val="24"/>
        </w:rPr>
        <w:t>.</w:t>
      </w:r>
      <w:r w:rsidR="00A05278" w:rsidRPr="003B2298">
        <w:rPr>
          <w:sz w:val="24"/>
          <w:szCs w:val="24"/>
        </w:rPr>
        <w:t>3</w:t>
      </w:r>
      <w:r w:rsidR="004D17D5" w:rsidRPr="003B2298">
        <w:rPr>
          <w:sz w:val="24"/>
          <w:szCs w:val="24"/>
        </w:rPr>
        <w:t>.</w:t>
      </w:r>
    </w:p>
    <w:p w:rsidR="008053D7" w:rsidRPr="000F0143" w:rsidRDefault="008053D7" w:rsidP="005B56A0">
      <w:pPr>
        <w:ind w:firstLine="567"/>
        <w:rPr>
          <w:sz w:val="24"/>
          <w:szCs w:val="24"/>
        </w:rPr>
      </w:pPr>
    </w:p>
    <w:p w:rsidR="004D17D5" w:rsidRDefault="00BD6259" w:rsidP="005B56A0">
      <w:pPr>
        <w:ind w:firstLine="567"/>
        <w:rPr>
          <w:sz w:val="24"/>
          <w:szCs w:val="24"/>
        </w:rPr>
      </w:pPr>
      <w:r>
        <w:rPr>
          <w:b/>
          <w:sz w:val="24"/>
          <w:szCs w:val="24"/>
        </w:rPr>
        <w:t>7</w:t>
      </w:r>
      <w:r w:rsidR="006B0D51" w:rsidRPr="000F0143">
        <w:rPr>
          <w:b/>
          <w:sz w:val="24"/>
          <w:szCs w:val="24"/>
        </w:rPr>
        <w:t>.</w:t>
      </w:r>
      <w:r w:rsidR="00BE2563" w:rsidRPr="000F0143">
        <w:rPr>
          <w:b/>
          <w:sz w:val="24"/>
          <w:szCs w:val="24"/>
        </w:rPr>
        <w:t>5</w:t>
      </w:r>
      <w:r w:rsidR="004D17D5" w:rsidRPr="000F0143">
        <w:rPr>
          <w:b/>
          <w:sz w:val="24"/>
          <w:szCs w:val="24"/>
        </w:rPr>
        <w:t xml:space="preserve">. </w:t>
      </w:r>
      <w:r w:rsidR="004D17D5" w:rsidRPr="000F0143">
        <w:rPr>
          <w:sz w:val="24"/>
          <w:szCs w:val="24"/>
        </w:rPr>
        <w:t xml:space="preserve">Рекламациите се удостоверяват с протокол между представители на страните, за чието разглеждане и съставяне </w:t>
      </w:r>
      <w:r w:rsidR="00F20005">
        <w:rPr>
          <w:sz w:val="24"/>
          <w:szCs w:val="24"/>
        </w:rPr>
        <w:t>Изпълнителя</w:t>
      </w:r>
      <w:r w:rsidR="004D17D5" w:rsidRPr="000F0143">
        <w:rPr>
          <w:sz w:val="24"/>
          <w:szCs w:val="24"/>
        </w:rPr>
        <w:t xml:space="preserve">т е длъжен да се яви или да изпрати свой представител, в 5 /пет/ дневен срок от </w:t>
      </w:r>
      <w:r w:rsidR="00C53F84">
        <w:rPr>
          <w:sz w:val="24"/>
          <w:szCs w:val="24"/>
        </w:rPr>
        <w:t xml:space="preserve">получаване на </w:t>
      </w:r>
      <w:r w:rsidR="004D17D5" w:rsidRPr="000F0143">
        <w:rPr>
          <w:sz w:val="24"/>
          <w:szCs w:val="24"/>
        </w:rPr>
        <w:t xml:space="preserve">поканата, на посочения от </w:t>
      </w:r>
      <w:r w:rsidR="00F57911">
        <w:rPr>
          <w:sz w:val="24"/>
          <w:szCs w:val="24"/>
        </w:rPr>
        <w:t>Възложителя</w:t>
      </w:r>
      <w:r w:rsidR="004D17D5" w:rsidRPr="000F0143">
        <w:rPr>
          <w:sz w:val="24"/>
          <w:szCs w:val="24"/>
        </w:rPr>
        <w:t xml:space="preserve"> адрес.</w:t>
      </w:r>
      <w:r w:rsidR="009B0ED5">
        <w:rPr>
          <w:sz w:val="24"/>
          <w:szCs w:val="24"/>
        </w:rPr>
        <w:t xml:space="preserve"> В случай че не се яви представител на Изпълнителя в 5 /пет/ дневния срок след надлежно уведомяване, се счита че рекламацията е приета и срока за нейното отстраняване е съгласно </w:t>
      </w:r>
      <w:r w:rsidR="009B0ED5" w:rsidRPr="002138B3">
        <w:rPr>
          <w:b/>
          <w:sz w:val="24"/>
          <w:szCs w:val="24"/>
        </w:rPr>
        <w:t>т.7.7</w:t>
      </w:r>
      <w:r w:rsidR="009B0ED5">
        <w:rPr>
          <w:sz w:val="24"/>
          <w:szCs w:val="24"/>
        </w:rPr>
        <w:t xml:space="preserve"> от настоящия договор.</w:t>
      </w:r>
    </w:p>
    <w:p w:rsidR="008053D7" w:rsidRPr="000F0143" w:rsidRDefault="008053D7" w:rsidP="005B56A0">
      <w:pPr>
        <w:ind w:firstLine="567"/>
        <w:rPr>
          <w:sz w:val="24"/>
          <w:szCs w:val="24"/>
        </w:rPr>
      </w:pPr>
    </w:p>
    <w:p w:rsidR="00064D91" w:rsidRDefault="00BD6259" w:rsidP="005B56A0">
      <w:pPr>
        <w:ind w:firstLine="567"/>
        <w:rPr>
          <w:sz w:val="24"/>
          <w:szCs w:val="24"/>
        </w:rPr>
      </w:pPr>
      <w:r>
        <w:rPr>
          <w:b/>
          <w:sz w:val="24"/>
          <w:szCs w:val="24"/>
        </w:rPr>
        <w:t>7</w:t>
      </w:r>
      <w:r w:rsidR="006B0D51" w:rsidRPr="000F0143">
        <w:rPr>
          <w:b/>
          <w:sz w:val="24"/>
          <w:szCs w:val="24"/>
        </w:rPr>
        <w:t>.</w:t>
      </w:r>
      <w:r w:rsidR="00BE2563" w:rsidRPr="000F0143">
        <w:rPr>
          <w:b/>
          <w:sz w:val="24"/>
          <w:szCs w:val="24"/>
        </w:rPr>
        <w:t>6</w:t>
      </w:r>
      <w:r w:rsidR="00064D91" w:rsidRPr="000F0143">
        <w:rPr>
          <w:b/>
          <w:sz w:val="24"/>
          <w:szCs w:val="24"/>
        </w:rPr>
        <w:t>.</w:t>
      </w:r>
      <w:r w:rsidR="00064D91" w:rsidRPr="000F0143">
        <w:rPr>
          <w:sz w:val="24"/>
          <w:szCs w:val="24"/>
        </w:rPr>
        <w:t xml:space="preserve"> При непостигнато съгласие относно възникнала рекламация, същата се удостоверява чрез акт на независим акредитиран орган на територията на Република България.</w:t>
      </w:r>
    </w:p>
    <w:p w:rsidR="008053D7" w:rsidRPr="000F0143" w:rsidRDefault="008053D7" w:rsidP="005B56A0">
      <w:pPr>
        <w:ind w:firstLine="567"/>
        <w:rPr>
          <w:sz w:val="24"/>
          <w:szCs w:val="24"/>
        </w:rPr>
      </w:pPr>
    </w:p>
    <w:p w:rsidR="00156867" w:rsidRDefault="00BD6259" w:rsidP="005B56A0">
      <w:pPr>
        <w:ind w:firstLine="539"/>
        <w:rPr>
          <w:sz w:val="24"/>
          <w:szCs w:val="24"/>
        </w:rPr>
      </w:pPr>
      <w:r>
        <w:rPr>
          <w:b/>
          <w:sz w:val="24"/>
          <w:szCs w:val="24"/>
        </w:rPr>
        <w:t>7</w:t>
      </w:r>
      <w:r w:rsidR="002E061B" w:rsidRPr="000F0143">
        <w:rPr>
          <w:b/>
          <w:sz w:val="24"/>
          <w:szCs w:val="24"/>
        </w:rPr>
        <w:t>.7.</w:t>
      </w:r>
      <w:r w:rsidR="002E061B" w:rsidRPr="000F0143">
        <w:rPr>
          <w:sz w:val="24"/>
          <w:szCs w:val="24"/>
        </w:rPr>
        <w:t xml:space="preserve"> Установените дефекти и недостатъци се отстраняват от </w:t>
      </w:r>
      <w:r w:rsidR="00C70C98" w:rsidRPr="000F0143">
        <w:rPr>
          <w:sz w:val="24"/>
          <w:szCs w:val="24"/>
        </w:rPr>
        <w:t>Изпълнителя</w:t>
      </w:r>
      <w:r w:rsidR="002E061B" w:rsidRPr="000F0143">
        <w:rPr>
          <w:sz w:val="24"/>
          <w:szCs w:val="24"/>
        </w:rPr>
        <w:t xml:space="preserve"> в срок до </w:t>
      </w:r>
      <w:r w:rsidR="002E061B" w:rsidRPr="000F0143">
        <w:rPr>
          <w:b/>
          <w:sz w:val="24"/>
          <w:szCs w:val="24"/>
        </w:rPr>
        <w:t>15 /петнадесет/ календарни дни</w:t>
      </w:r>
      <w:r w:rsidR="002E061B" w:rsidRPr="000F0143">
        <w:rPr>
          <w:sz w:val="24"/>
          <w:szCs w:val="24"/>
        </w:rPr>
        <w:t xml:space="preserve"> от датата на </w:t>
      </w:r>
      <w:r w:rsidR="006816E1">
        <w:rPr>
          <w:sz w:val="24"/>
          <w:szCs w:val="24"/>
        </w:rPr>
        <w:t xml:space="preserve">подписване на </w:t>
      </w:r>
      <w:r w:rsidR="002E061B" w:rsidRPr="000F0143">
        <w:rPr>
          <w:sz w:val="24"/>
          <w:szCs w:val="24"/>
        </w:rPr>
        <w:t xml:space="preserve">съвместния протокол </w:t>
      </w:r>
      <w:r w:rsidR="006816E1">
        <w:rPr>
          <w:sz w:val="24"/>
          <w:szCs w:val="24"/>
        </w:rPr>
        <w:t xml:space="preserve">за рекламация </w:t>
      </w:r>
      <w:r w:rsidR="002E061B" w:rsidRPr="000F0143">
        <w:rPr>
          <w:sz w:val="24"/>
          <w:szCs w:val="24"/>
        </w:rPr>
        <w:t xml:space="preserve">или от датата на акта на </w:t>
      </w:r>
      <w:r w:rsidR="00156867" w:rsidRPr="000F0143">
        <w:rPr>
          <w:sz w:val="24"/>
          <w:szCs w:val="24"/>
        </w:rPr>
        <w:t>независим акредитиран орган на територията на Република България.</w:t>
      </w:r>
    </w:p>
    <w:p w:rsidR="008053D7" w:rsidRPr="000F0143" w:rsidRDefault="008053D7" w:rsidP="005B56A0">
      <w:pPr>
        <w:ind w:firstLine="539"/>
        <w:rPr>
          <w:sz w:val="24"/>
          <w:szCs w:val="24"/>
        </w:rPr>
      </w:pPr>
    </w:p>
    <w:p w:rsidR="00064D91" w:rsidRPr="000F0143" w:rsidRDefault="00BD6259" w:rsidP="002649D2">
      <w:pPr>
        <w:ind w:firstLine="539"/>
        <w:rPr>
          <w:sz w:val="24"/>
          <w:szCs w:val="24"/>
        </w:rPr>
      </w:pPr>
      <w:r>
        <w:rPr>
          <w:b/>
          <w:sz w:val="24"/>
          <w:szCs w:val="24"/>
        </w:rPr>
        <w:t>7</w:t>
      </w:r>
      <w:r w:rsidR="00513138">
        <w:rPr>
          <w:b/>
          <w:sz w:val="24"/>
          <w:szCs w:val="24"/>
        </w:rPr>
        <w:t>.8</w:t>
      </w:r>
      <w:r w:rsidR="00064D91" w:rsidRPr="000F0143">
        <w:rPr>
          <w:b/>
          <w:sz w:val="24"/>
          <w:szCs w:val="24"/>
        </w:rPr>
        <w:t>.</w:t>
      </w:r>
      <w:r w:rsidR="00064D91" w:rsidRPr="000F0143">
        <w:rPr>
          <w:sz w:val="24"/>
          <w:szCs w:val="24"/>
        </w:rPr>
        <w:t xml:space="preserve"> Локомотивът се счита за приет от </w:t>
      </w:r>
      <w:proofErr w:type="spellStart"/>
      <w:r w:rsidR="00064D91" w:rsidRPr="000F0143">
        <w:rPr>
          <w:sz w:val="24"/>
          <w:szCs w:val="24"/>
        </w:rPr>
        <w:t>рекламационен</w:t>
      </w:r>
      <w:proofErr w:type="spellEnd"/>
      <w:r w:rsidR="00064D91" w:rsidRPr="000F0143">
        <w:rPr>
          <w:sz w:val="24"/>
          <w:szCs w:val="24"/>
        </w:rPr>
        <w:t xml:space="preserve"> ремонт след подписване на </w:t>
      </w:r>
      <w:proofErr w:type="spellStart"/>
      <w:r w:rsidR="00064D91" w:rsidRPr="000F0143">
        <w:rPr>
          <w:sz w:val="24"/>
          <w:szCs w:val="24"/>
        </w:rPr>
        <w:t>Обр</w:t>
      </w:r>
      <w:proofErr w:type="spellEnd"/>
      <w:r w:rsidR="00064D91" w:rsidRPr="000F0143">
        <w:rPr>
          <w:sz w:val="24"/>
          <w:szCs w:val="24"/>
        </w:rPr>
        <w:t>.№</w:t>
      </w:r>
      <w:r w:rsidR="00064D91" w:rsidRPr="000F0143">
        <w:rPr>
          <w:bCs/>
          <w:sz w:val="24"/>
          <w:szCs w:val="24"/>
        </w:rPr>
        <w:t>ЛС002-5/86 – Протокол за удължаване на гаранционния срок на локомотив / подемен/среден/</w:t>
      </w:r>
      <w:r w:rsidR="00167697">
        <w:rPr>
          <w:bCs/>
          <w:sz w:val="24"/>
          <w:szCs w:val="24"/>
        </w:rPr>
        <w:t>подемен</w:t>
      </w:r>
      <w:r w:rsidR="00AB1947">
        <w:rPr>
          <w:bCs/>
          <w:sz w:val="24"/>
          <w:szCs w:val="24"/>
        </w:rPr>
        <w:t xml:space="preserve"> ремонт/</w:t>
      </w:r>
      <w:r w:rsidR="00064D91" w:rsidRPr="000F0143">
        <w:rPr>
          <w:sz w:val="24"/>
          <w:szCs w:val="24"/>
        </w:rPr>
        <w:t>.</w:t>
      </w:r>
    </w:p>
    <w:p w:rsidR="00543412" w:rsidRPr="000F0143" w:rsidRDefault="00543412" w:rsidP="00064D91">
      <w:pPr>
        <w:shd w:val="clear" w:color="auto" w:fill="FFFFFF"/>
        <w:tabs>
          <w:tab w:val="left" w:pos="889"/>
        </w:tabs>
        <w:spacing w:line="274" w:lineRule="exact"/>
        <w:ind w:right="78" w:firstLine="567"/>
        <w:rPr>
          <w:b/>
          <w:bCs/>
          <w:sz w:val="24"/>
          <w:szCs w:val="24"/>
        </w:rPr>
      </w:pPr>
    </w:p>
    <w:p w:rsidR="004D17D5" w:rsidRPr="000F0143" w:rsidRDefault="00BD6259" w:rsidP="008053D7">
      <w:pPr>
        <w:shd w:val="clear" w:color="auto" w:fill="FFFFFF"/>
        <w:tabs>
          <w:tab w:val="left" w:pos="0"/>
        </w:tabs>
        <w:spacing w:before="278" w:line="278" w:lineRule="exact"/>
        <w:ind w:firstLine="0"/>
        <w:contextualSpacing/>
        <w:jc w:val="center"/>
        <w:rPr>
          <w:b/>
          <w:sz w:val="24"/>
          <w:szCs w:val="24"/>
        </w:rPr>
      </w:pPr>
      <w:r>
        <w:rPr>
          <w:b/>
          <w:sz w:val="24"/>
          <w:szCs w:val="24"/>
        </w:rPr>
        <w:t>VІІІ</w:t>
      </w:r>
      <w:r w:rsidR="00393B6D" w:rsidRPr="000F0143">
        <w:rPr>
          <w:b/>
          <w:sz w:val="24"/>
          <w:szCs w:val="24"/>
        </w:rPr>
        <w:t xml:space="preserve">. </w:t>
      </w:r>
      <w:r w:rsidR="004D17D5" w:rsidRPr="000F0143">
        <w:rPr>
          <w:b/>
          <w:sz w:val="24"/>
          <w:szCs w:val="24"/>
        </w:rPr>
        <w:t>ГАРАНЦИЯ ЗА ИЗПЪЛНЕНИЕ</w:t>
      </w:r>
    </w:p>
    <w:p w:rsidR="004D17D5" w:rsidRPr="002649D2" w:rsidRDefault="004D17D5" w:rsidP="004D17D5">
      <w:pPr>
        <w:ind w:firstLine="540"/>
        <w:rPr>
          <w:b/>
          <w:sz w:val="24"/>
          <w:szCs w:val="24"/>
        </w:rPr>
      </w:pPr>
    </w:p>
    <w:p w:rsidR="00D70C4C" w:rsidRPr="000F0143" w:rsidRDefault="00BD6259" w:rsidP="004D17D5">
      <w:pPr>
        <w:ind w:firstLine="539"/>
        <w:rPr>
          <w:sz w:val="24"/>
          <w:szCs w:val="24"/>
        </w:rPr>
      </w:pPr>
      <w:r>
        <w:rPr>
          <w:b/>
          <w:sz w:val="24"/>
          <w:szCs w:val="24"/>
        </w:rPr>
        <w:t>8</w:t>
      </w:r>
      <w:r w:rsidR="004D17D5" w:rsidRPr="000F0143">
        <w:rPr>
          <w:b/>
          <w:sz w:val="24"/>
          <w:szCs w:val="24"/>
        </w:rPr>
        <w:t xml:space="preserve">.1. </w:t>
      </w:r>
      <w:r w:rsidR="004D17D5" w:rsidRPr="000F0143">
        <w:rPr>
          <w:sz w:val="24"/>
          <w:szCs w:val="24"/>
        </w:rPr>
        <w:t xml:space="preserve">Гаранцията е в размер на </w:t>
      </w:r>
      <w:r w:rsidR="004D17D5" w:rsidRPr="000F0143">
        <w:rPr>
          <w:b/>
          <w:sz w:val="24"/>
          <w:szCs w:val="24"/>
        </w:rPr>
        <w:t>……………../ ………./ лв.</w:t>
      </w:r>
      <w:r w:rsidR="004D17D5" w:rsidRPr="000F0143">
        <w:rPr>
          <w:sz w:val="24"/>
          <w:szCs w:val="24"/>
        </w:rPr>
        <w:t xml:space="preserve">, </w:t>
      </w:r>
      <w:proofErr w:type="gramStart"/>
      <w:r w:rsidR="001907D0" w:rsidRPr="009C7F2D">
        <w:rPr>
          <w:sz w:val="24"/>
          <w:szCs w:val="24"/>
          <w:lang w:val="en-US"/>
        </w:rPr>
        <w:t>(</w:t>
      </w:r>
      <w:r w:rsidR="001907D0">
        <w:rPr>
          <w:sz w:val="24"/>
          <w:szCs w:val="24"/>
        </w:rPr>
        <w:t xml:space="preserve"> за</w:t>
      </w:r>
      <w:proofErr w:type="gramEnd"/>
      <w:r w:rsidR="001907D0">
        <w:rPr>
          <w:sz w:val="24"/>
          <w:szCs w:val="24"/>
        </w:rPr>
        <w:t xml:space="preserve"> обособена  позиция</w:t>
      </w:r>
      <w:r w:rsidR="001907D0" w:rsidRPr="009C7F2D">
        <w:rPr>
          <w:sz w:val="24"/>
          <w:szCs w:val="24"/>
        </w:rPr>
        <w:t xml:space="preserve"> №1 -…</w:t>
      </w:r>
      <w:r w:rsidR="001907D0">
        <w:rPr>
          <w:sz w:val="24"/>
          <w:szCs w:val="24"/>
        </w:rPr>
        <w:t xml:space="preserve">.. </w:t>
      </w:r>
      <w:r w:rsidR="001907D0" w:rsidRPr="009C7F2D">
        <w:rPr>
          <w:sz w:val="24"/>
          <w:szCs w:val="24"/>
        </w:rPr>
        <w:t xml:space="preserve">лв., за </w:t>
      </w:r>
      <w:r w:rsidR="001907D0">
        <w:rPr>
          <w:sz w:val="24"/>
          <w:szCs w:val="24"/>
        </w:rPr>
        <w:t>обособена  позиция</w:t>
      </w:r>
      <w:r w:rsidR="001907D0" w:rsidRPr="009C7F2D">
        <w:rPr>
          <w:sz w:val="24"/>
          <w:szCs w:val="24"/>
        </w:rPr>
        <w:t xml:space="preserve"> №2 -…</w:t>
      </w:r>
      <w:r w:rsidR="001907D0">
        <w:rPr>
          <w:sz w:val="24"/>
          <w:szCs w:val="24"/>
        </w:rPr>
        <w:t>..</w:t>
      </w:r>
      <w:r w:rsidR="001907D0" w:rsidRPr="009C7F2D">
        <w:rPr>
          <w:sz w:val="24"/>
          <w:szCs w:val="24"/>
        </w:rPr>
        <w:t>лв.</w:t>
      </w:r>
      <w:r w:rsidR="001907D0">
        <w:rPr>
          <w:sz w:val="24"/>
          <w:szCs w:val="24"/>
        </w:rPr>
        <w:t>,</w:t>
      </w:r>
      <w:r w:rsidR="001907D0" w:rsidRPr="009C7F2D">
        <w:rPr>
          <w:sz w:val="24"/>
          <w:szCs w:val="24"/>
          <w:lang w:val="en-US"/>
        </w:rPr>
        <w:t>)</w:t>
      </w:r>
      <w:r w:rsidR="001907D0" w:rsidRPr="009C7F2D">
        <w:rPr>
          <w:sz w:val="24"/>
          <w:szCs w:val="24"/>
        </w:rPr>
        <w:t>,</w:t>
      </w:r>
      <w:r w:rsidR="001907D0">
        <w:rPr>
          <w:sz w:val="24"/>
          <w:szCs w:val="24"/>
        </w:rPr>
        <w:t xml:space="preserve"> </w:t>
      </w:r>
      <w:r w:rsidR="004D17D5" w:rsidRPr="000F0143">
        <w:rPr>
          <w:sz w:val="24"/>
          <w:szCs w:val="24"/>
        </w:rPr>
        <w:t xml:space="preserve">което представлява </w:t>
      </w:r>
      <w:r w:rsidR="009B06D4" w:rsidRPr="000F0143">
        <w:rPr>
          <w:b/>
          <w:bCs/>
          <w:sz w:val="24"/>
          <w:szCs w:val="24"/>
        </w:rPr>
        <w:t>3</w:t>
      </w:r>
      <w:r w:rsidR="004D17D5" w:rsidRPr="000F0143">
        <w:rPr>
          <w:b/>
          <w:bCs/>
          <w:sz w:val="24"/>
          <w:szCs w:val="24"/>
        </w:rPr>
        <w:t xml:space="preserve"> % от общата стойност на договора без ДДС</w:t>
      </w:r>
      <w:r w:rsidR="004D17D5" w:rsidRPr="000F0143">
        <w:rPr>
          <w:sz w:val="24"/>
          <w:szCs w:val="24"/>
        </w:rPr>
        <w:t xml:space="preserve">, </w:t>
      </w:r>
      <w:r w:rsidR="004D17D5" w:rsidRPr="000F0143">
        <w:rPr>
          <w:spacing w:val="1"/>
          <w:sz w:val="24"/>
          <w:szCs w:val="24"/>
        </w:rPr>
        <w:t xml:space="preserve">дължима на “БДЖ – Пътнически превози” ЕООД и </w:t>
      </w:r>
      <w:r w:rsidR="004D17D5" w:rsidRPr="000F0143">
        <w:rPr>
          <w:sz w:val="24"/>
          <w:szCs w:val="24"/>
        </w:rPr>
        <w:t xml:space="preserve">се представя в една от следните форми: </w:t>
      </w:r>
    </w:p>
    <w:p w:rsidR="008F125B" w:rsidRPr="000F0143" w:rsidRDefault="00D70C4C" w:rsidP="004D17D5">
      <w:pPr>
        <w:ind w:firstLine="539"/>
        <w:rPr>
          <w:sz w:val="24"/>
          <w:szCs w:val="24"/>
        </w:rPr>
      </w:pPr>
      <w:r w:rsidRPr="000F0143">
        <w:rPr>
          <w:sz w:val="24"/>
          <w:szCs w:val="24"/>
        </w:rPr>
        <w:t xml:space="preserve">-  </w:t>
      </w:r>
      <w:r w:rsidR="004D17D5" w:rsidRPr="000F0143">
        <w:rPr>
          <w:sz w:val="24"/>
          <w:szCs w:val="24"/>
        </w:rPr>
        <w:t xml:space="preserve">безусловна и неотменяема банкова гаранция </w:t>
      </w:r>
    </w:p>
    <w:p w:rsidR="00D70C4C" w:rsidRPr="000F0143" w:rsidRDefault="004D17D5" w:rsidP="004D17D5">
      <w:pPr>
        <w:ind w:firstLine="539"/>
        <w:rPr>
          <w:b/>
          <w:sz w:val="24"/>
          <w:szCs w:val="24"/>
        </w:rPr>
      </w:pPr>
      <w:r w:rsidRPr="000F0143">
        <w:rPr>
          <w:b/>
          <w:sz w:val="24"/>
          <w:szCs w:val="24"/>
        </w:rPr>
        <w:t xml:space="preserve">или </w:t>
      </w:r>
    </w:p>
    <w:p w:rsidR="008F125B" w:rsidRPr="000F0143" w:rsidRDefault="00D70C4C" w:rsidP="004D17D5">
      <w:pPr>
        <w:ind w:firstLine="539"/>
        <w:rPr>
          <w:spacing w:val="8"/>
          <w:sz w:val="24"/>
          <w:szCs w:val="24"/>
        </w:rPr>
      </w:pPr>
      <w:r w:rsidRPr="000F0143">
        <w:rPr>
          <w:sz w:val="24"/>
          <w:szCs w:val="24"/>
        </w:rPr>
        <w:lastRenderedPageBreak/>
        <w:t xml:space="preserve">- парична сума /депозит/, внесена по банковата сметка на </w:t>
      </w:r>
      <w:r w:rsidR="00032996">
        <w:rPr>
          <w:noProof/>
          <w:sz w:val="24"/>
          <w:szCs w:val="24"/>
        </w:rPr>
        <w:t>Възложителя</w:t>
      </w:r>
      <w:r w:rsidRPr="000F0143">
        <w:rPr>
          <w:sz w:val="24"/>
          <w:szCs w:val="24"/>
        </w:rPr>
        <w:t>:</w:t>
      </w:r>
      <w:r w:rsidRPr="000F0143">
        <w:rPr>
          <w:spacing w:val="1"/>
          <w:sz w:val="24"/>
          <w:szCs w:val="24"/>
        </w:rPr>
        <w:t xml:space="preserve"> „</w:t>
      </w:r>
      <w:r w:rsidRPr="000F0143">
        <w:rPr>
          <w:sz w:val="24"/>
          <w:szCs w:val="24"/>
        </w:rPr>
        <w:t xml:space="preserve">БДЖ - ПЪТНИЧЕСКИ ПРЕВОЗИ” ЕООД - </w:t>
      </w:r>
      <w:r w:rsidRPr="000F0143">
        <w:rPr>
          <w:spacing w:val="8"/>
          <w:sz w:val="24"/>
          <w:szCs w:val="24"/>
        </w:rPr>
        <w:t xml:space="preserve">„ОББ” АД, гр. София, клон Света София, IBAN:BG 57 UBBS 80021052226520, BIC: UBBSBGSF </w:t>
      </w:r>
    </w:p>
    <w:p w:rsidR="00D70C4C" w:rsidRPr="000F0143" w:rsidRDefault="00D70C4C" w:rsidP="004D17D5">
      <w:pPr>
        <w:ind w:firstLine="539"/>
        <w:rPr>
          <w:b/>
          <w:sz w:val="24"/>
          <w:szCs w:val="24"/>
        </w:rPr>
      </w:pPr>
      <w:r w:rsidRPr="000F0143">
        <w:rPr>
          <w:b/>
          <w:spacing w:val="8"/>
          <w:sz w:val="24"/>
          <w:szCs w:val="24"/>
        </w:rPr>
        <w:t>или</w:t>
      </w:r>
    </w:p>
    <w:p w:rsidR="00D70C4C" w:rsidRPr="000F0143" w:rsidRDefault="00D70C4C" w:rsidP="004D17D5">
      <w:pPr>
        <w:ind w:firstLine="539"/>
        <w:rPr>
          <w:sz w:val="24"/>
          <w:szCs w:val="24"/>
        </w:rPr>
      </w:pPr>
      <w:r w:rsidRPr="000F0143">
        <w:rPr>
          <w:sz w:val="24"/>
          <w:szCs w:val="24"/>
        </w:rPr>
        <w:t xml:space="preserve">- </w:t>
      </w:r>
      <w:r w:rsidR="004D17D5" w:rsidRPr="000F0143">
        <w:rPr>
          <w:sz w:val="24"/>
          <w:szCs w:val="24"/>
        </w:rPr>
        <w:t xml:space="preserve">застраховка, </w:t>
      </w:r>
    </w:p>
    <w:p w:rsidR="004D17D5" w:rsidRPr="000F0143" w:rsidRDefault="004D17D5" w:rsidP="004D17D5">
      <w:pPr>
        <w:ind w:firstLine="539"/>
        <w:rPr>
          <w:spacing w:val="8"/>
          <w:sz w:val="24"/>
          <w:szCs w:val="24"/>
        </w:rPr>
      </w:pPr>
      <w:r w:rsidRPr="00CF4892">
        <w:rPr>
          <w:b/>
          <w:sz w:val="24"/>
          <w:szCs w:val="24"/>
        </w:rPr>
        <w:t>в оригинал</w:t>
      </w:r>
      <w:r w:rsidR="008F125B" w:rsidRPr="00CF4892">
        <w:rPr>
          <w:b/>
          <w:sz w:val="24"/>
          <w:szCs w:val="24"/>
        </w:rPr>
        <w:t>,</w:t>
      </w:r>
      <w:r w:rsidRPr="00CF4892">
        <w:rPr>
          <w:sz w:val="24"/>
          <w:szCs w:val="24"/>
        </w:rPr>
        <w:t xml:space="preserve"> със срок на валидност </w:t>
      </w:r>
      <w:r w:rsidR="003C4A21" w:rsidRPr="00CF4892">
        <w:rPr>
          <w:sz w:val="24"/>
          <w:szCs w:val="24"/>
        </w:rPr>
        <w:t xml:space="preserve">не по-малък от </w:t>
      </w:r>
      <w:r w:rsidRPr="00CF4892">
        <w:rPr>
          <w:sz w:val="24"/>
          <w:szCs w:val="24"/>
        </w:rPr>
        <w:t>30 /тридесет/ дни след изтичане на срок</w:t>
      </w:r>
      <w:r w:rsidR="00FA1AF2" w:rsidRPr="00CF4892">
        <w:rPr>
          <w:sz w:val="24"/>
          <w:szCs w:val="24"/>
        </w:rPr>
        <w:t>а на договора</w:t>
      </w:r>
      <w:r w:rsidRPr="00CF4892">
        <w:rPr>
          <w:spacing w:val="8"/>
          <w:sz w:val="24"/>
          <w:szCs w:val="24"/>
        </w:rPr>
        <w:t>.</w:t>
      </w:r>
    </w:p>
    <w:p w:rsidR="00DA445C" w:rsidRPr="000F0143" w:rsidRDefault="00BD6259" w:rsidP="00DA445C">
      <w:pPr>
        <w:ind w:firstLine="567"/>
        <w:rPr>
          <w:sz w:val="24"/>
          <w:szCs w:val="24"/>
        </w:rPr>
      </w:pPr>
      <w:r>
        <w:rPr>
          <w:b/>
          <w:sz w:val="24"/>
          <w:szCs w:val="24"/>
        </w:rPr>
        <w:t>8</w:t>
      </w:r>
      <w:r w:rsidR="00D17D70" w:rsidRPr="007003C9">
        <w:rPr>
          <w:b/>
          <w:sz w:val="24"/>
          <w:szCs w:val="24"/>
        </w:rPr>
        <w:t>.1.1.</w:t>
      </w:r>
      <w:r w:rsidR="00D17D70" w:rsidRPr="007003C9">
        <w:rPr>
          <w:sz w:val="24"/>
          <w:szCs w:val="24"/>
        </w:rPr>
        <w:t xml:space="preserve"> Когато участникът е чуждестранно физическо или юридическо лице и гаранцията за изпълнение на договора е учредена в чуждестранна банка и чужда валута, е необходимо стойността й да отговаря на левовата равностойност, изчислена по официалния курс на БНБ в деня на учредяването й. </w:t>
      </w:r>
      <w:r w:rsidR="00DA445C" w:rsidRPr="007003C9">
        <w:rPr>
          <w:sz w:val="24"/>
          <w:szCs w:val="24"/>
        </w:rPr>
        <w:t>Същата да бъде с официален превод на български език.</w:t>
      </w:r>
    </w:p>
    <w:p w:rsidR="004D17D5" w:rsidRPr="000F0143" w:rsidRDefault="00BD6259" w:rsidP="004D17D5">
      <w:pPr>
        <w:ind w:firstLine="539"/>
        <w:rPr>
          <w:bCs/>
          <w:noProof/>
          <w:sz w:val="24"/>
          <w:szCs w:val="24"/>
        </w:rPr>
      </w:pPr>
      <w:r>
        <w:rPr>
          <w:b/>
          <w:noProof/>
          <w:sz w:val="24"/>
          <w:szCs w:val="24"/>
        </w:rPr>
        <w:t>8</w:t>
      </w:r>
      <w:r w:rsidR="004D17D5" w:rsidRPr="000F0143">
        <w:rPr>
          <w:b/>
          <w:noProof/>
          <w:sz w:val="24"/>
          <w:szCs w:val="24"/>
        </w:rPr>
        <w:t>.</w:t>
      </w:r>
      <w:r w:rsidR="00F02164">
        <w:rPr>
          <w:b/>
          <w:noProof/>
          <w:sz w:val="24"/>
          <w:szCs w:val="24"/>
        </w:rPr>
        <w:t>2.</w:t>
      </w:r>
      <w:r w:rsidR="004D17D5" w:rsidRPr="000F0143">
        <w:rPr>
          <w:b/>
          <w:noProof/>
          <w:sz w:val="24"/>
          <w:szCs w:val="24"/>
        </w:rPr>
        <w:t xml:space="preserve"> </w:t>
      </w:r>
      <w:r w:rsidR="004D17D5" w:rsidRPr="000F0143">
        <w:rPr>
          <w:noProof/>
          <w:sz w:val="24"/>
          <w:szCs w:val="24"/>
        </w:rPr>
        <w:t xml:space="preserve">Гаранцията за изпълнение /когато е банкова гаранция или застраховка/ се усвоява от </w:t>
      </w:r>
      <w:r w:rsidR="00032996">
        <w:rPr>
          <w:noProof/>
          <w:sz w:val="24"/>
          <w:szCs w:val="24"/>
        </w:rPr>
        <w:t>Възложителя</w:t>
      </w:r>
      <w:r w:rsidR="004D17D5" w:rsidRPr="000F0143">
        <w:rPr>
          <w:noProof/>
          <w:sz w:val="24"/>
          <w:szCs w:val="24"/>
        </w:rPr>
        <w:t xml:space="preserve"> чрез декларация до съответната банка или застраховател, че </w:t>
      </w:r>
      <w:r w:rsidR="00C70C98" w:rsidRPr="000F0143">
        <w:rPr>
          <w:sz w:val="24"/>
          <w:szCs w:val="24"/>
        </w:rPr>
        <w:t>Изпълнителя</w:t>
      </w:r>
      <w:r w:rsidR="00C70C98">
        <w:rPr>
          <w:sz w:val="24"/>
          <w:szCs w:val="24"/>
        </w:rPr>
        <w:t>т</w:t>
      </w:r>
      <w:r w:rsidR="004D17D5" w:rsidRPr="000F0143">
        <w:rPr>
          <w:noProof/>
          <w:sz w:val="24"/>
          <w:szCs w:val="24"/>
        </w:rPr>
        <w:t xml:space="preserve"> е в нарушение на договора, без да е необходимо посочване на конкретни обстоятелства или представяне на доказателства.</w:t>
      </w:r>
    </w:p>
    <w:p w:rsidR="004D17D5" w:rsidRDefault="00BD6259" w:rsidP="004D17D5">
      <w:pPr>
        <w:ind w:firstLine="539"/>
        <w:rPr>
          <w:sz w:val="24"/>
          <w:szCs w:val="24"/>
        </w:rPr>
      </w:pPr>
      <w:r>
        <w:rPr>
          <w:b/>
          <w:sz w:val="24"/>
          <w:szCs w:val="24"/>
        </w:rPr>
        <w:t>8</w:t>
      </w:r>
      <w:r w:rsidR="004D17D5" w:rsidRPr="000F0143">
        <w:rPr>
          <w:b/>
          <w:sz w:val="24"/>
          <w:szCs w:val="24"/>
        </w:rPr>
        <w:t>.</w:t>
      </w:r>
      <w:r w:rsidR="00F21470">
        <w:rPr>
          <w:b/>
          <w:sz w:val="24"/>
          <w:szCs w:val="24"/>
        </w:rPr>
        <w:t>3</w:t>
      </w:r>
      <w:r w:rsidR="005F2F6D" w:rsidRPr="000F0143">
        <w:rPr>
          <w:b/>
          <w:sz w:val="24"/>
          <w:szCs w:val="24"/>
        </w:rPr>
        <w:t>.</w:t>
      </w:r>
      <w:r w:rsidR="004D17D5" w:rsidRPr="000F0143">
        <w:rPr>
          <w:b/>
          <w:sz w:val="24"/>
          <w:szCs w:val="24"/>
        </w:rPr>
        <w:t xml:space="preserve"> </w:t>
      </w:r>
      <w:r w:rsidR="004D17D5" w:rsidRPr="000F0143">
        <w:rPr>
          <w:sz w:val="24"/>
          <w:szCs w:val="24"/>
        </w:rPr>
        <w:t xml:space="preserve">При усвояване на гаранция, която е под формата на внесен депозит, </w:t>
      </w:r>
      <w:r w:rsidR="00032996">
        <w:rPr>
          <w:noProof/>
          <w:sz w:val="24"/>
          <w:szCs w:val="24"/>
        </w:rPr>
        <w:t>Възложителят</w:t>
      </w:r>
      <w:r w:rsidR="004D17D5" w:rsidRPr="000F0143">
        <w:rPr>
          <w:sz w:val="24"/>
          <w:szCs w:val="24"/>
        </w:rPr>
        <w:t xml:space="preserve"> писмено уведомява </w:t>
      </w:r>
      <w:r w:rsidR="00C70C98" w:rsidRPr="000F0143">
        <w:rPr>
          <w:sz w:val="24"/>
          <w:szCs w:val="24"/>
        </w:rPr>
        <w:t>Изпълнителя</w:t>
      </w:r>
      <w:r w:rsidR="004D17D5" w:rsidRPr="000F0143">
        <w:rPr>
          <w:sz w:val="24"/>
          <w:szCs w:val="24"/>
        </w:rPr>
        <w:t>, за решението си и за размера на усвоената част от гаранцията.</w:t>
      </w:r>
    </w:p>
    <w:p w:rsidR="003C0DE1" w:rsidRPr="000F0143" w:rsidRDefault="003C0DE1" w:rsidP="004D17D5">
      <w:pPr>
        <w:ind w:firstLine="539"/>
        <w:rPr>
          <w:sz w:val="24"/>
          <w:szCs w:val="24"/>
        </w:rPr>
      </w:pPr>
    </w:p>
    <w:p w:rsidR="004D17D5" w:rsidRDefault="00BD6259" w:rsidP="004D17D5">
      <w:pPr>
        <w:ind w:firstLine="539"/>
        <w:rPr>
          <w:noProof/>
          <w:sz w:val="24"/>
          <w:szCs w:val="24"/>
        </w:rPr>
      </w:pPr>
      <w:r>
        <w:rPr>
          <w:b/>
          <w:noProof/>
          <w:sz w:val="24"/>
          <w:szCs w:val="24"/>
        </w:rPr>
        <w:t>8</w:t>
      </w:r>
      <w:r w:rsidR="007124E1">
        <w:rPr>
          <w:b/>
          <w:noProof/>
          <w:sz w:val="24"/>
          <w:szCs w:val="24"/>
        </w:rPr>
        <w:t>.</w:t>
      </w:r>
      <w:r w:rsidR="007124E1">
        <w:rPr>
          <w:b/>
          <w:noProof/>
          <w:sz w:val="24"/>
          <w:szCs w:val="24"/>
          <w:lang w:val="en-US"/>
        </w:rPr>
        <w:t>4</w:t>
      </w:r>
      <w:r w:rsidR="004D17D5" w:rsidRPr="000F0143">
        <w:rPr>
          <w:b/>
          <w:noProof/>
          <w:sz w:val="24"/>
          <w:szCs w:val="24"/>
        </w:rPr>
        <w:t xml:space="preserve">. </w:t>
      </w:r>
      <w:r w:rsidR="00032996">
        <w:rPr>
          <w:noProof/>
          <w:sz w:val="24"/>
          <w:szCs w:val="24"/>
        </w:rPr>
        <w:t>Възложителят</w:t>
      </w:r>
      <w:r w:rsidR="004D17D5" w:rsidRPr="000F0143">
        <w:rPr>
          <w:noProof/>
          <w:sz w:val="24"/>
          <w:szCs w:val="24"/>
        </w:rPr>
        <w:t xml:space="preserve"> има право да усвои такава част от гаранцията, която покрива отговорността на </w:t>
      </w:r>
      <w:r w:rsidR="00062973" w:rsidRPr="000F0143">
        <w:rPr>
          <w:sz w:val="24"/>
          <w:szCs w:val="24"/>
        </w:rPr>
        <w:t>Изпълнителя</w:t>
      </w:r>
      <w:r w:rsidR="004D17D5" w:rsidRPr="000F0143">
        <w:rPr>
          <w:noProof/>
          <w:sz w:val="24"/>
          <w:szCs w:val="24"/>
        </w:rPr>
        <w:t xml:space="preserve"> за неизпълнението, включително размера на начислените неустойки и обезщетения.</w:t>
      </w:r>
    </w:p>
    <w:p w:rsidR="003C0DE1" w:rsidRPr="000F0143" w:rsidRDefault="003C0DE1" w:rsidP="004D17D5">
      <w:pPr>
        <w:ind w:firstLine="539"/>
        <w:rPr>
          <w:sz w:val="24"/>
          <w:szCs w:val="24"/>
        </w:rPr>
      </w:pPr>
    </w:p>
    <w:p w:rsidR="004D17D5" w:rsidRDefault="00BD6259" w:rsidP="004D17D5">
      <w:pPr>
        <w:shd w:val="clear" w:color="auto" w:fill="FFFFFF"/>
        <w:tabs>
          <w:tab w:val="left" w:pos="2295"/>
        </w:tabs>
        <w:ind w:firstLine="539"/>
        <w:rPr>
          <w:sz w:val="24"/>
          <w:szCs w:val="24"/>
        </w:rPr>
      </w:pPr>
      <w:r>
        <w:rPr>
          <w:b/>
          <w:sz w:val="24"/>
          <w:szCs w:val="24"/>
        </w:rPr>
        <w:t>8</w:t>
      </w:r>
      <w:r w:rsidR="007124E1" w:rsidRPr="00755C5C">
        <w:rPr>
          <w:b/>
          <w:sz w:val="24"/>
          <w:szCs w:val="24"/>
        </w:rPr>
        <w:t>.</w:t>
      </w:r>
      <w:r w:rsidR="007124E1" w:rsidRPr="00755C5C">
        <w:rPr>
          <w:b/>
          <w:sz w:val="24"/>
          <w:szCs w:val="24"/>
          <w:lang w:val="en-US"/>
        </w:rPr>
        <w:t>5</w:t>
      </w:r>
      <w:r w:rsidR="004D17D5" w:rsidRPr="00755C5C">
        <w:rPr>
          <w:b/>
          <w:sz w:val="24"/>
          <w:szCs w:val="24"/>
        </w:rPr>
        <w:t xml:space="preserve">. </w:t>
      </w:r>
      <w:r w:rsidR="004D17D5" w:rsidRPr="00755C5C">
        <w:rPr>
          <w:sz w:val="24"/>
          <w:szCs w:val="24"/>
        </w:rPr>
        <w:t xml:space="preserve">В случай, че гаранцията за изпълнение е под формата на депозит (парична сума), преведена по сметка на </w:t>
      </w:r>
      <w:r w:rsidR="00F57911">
        <w:rPr>
          <w:sz w:val="24"/>
          <w:szCs w:val="24"/>
        </w:rPr>
        <w:t>Възложителя</w:t>
      </w:r>
      <w:r w:rsidR="004D17D5" w:rsidRPr="00755C5C">
        <w:rPr>
          <w:sz w:val="24"/>
          <w:szCs w:val="24"/>
        </w:rPr>
        <w:t xml:space="preserve">, същият се задължава да възстанови на </w:t>
      </w:r>
      <w:r w:rsidR="00F20005" w:rsidRPr="00755C5C">
        <w:rPr>
          <w:sz w:val="24"/>
          <w:szCs w:val="24"/>
        </w:rPr>
        <w:t>Изпълнителя</w:t>
      </w:r>
      <w:r w:rsidR="004D17D5" w:rsidRPr="00755C5C">
        <w:rPr>
          <w:sz w:val="24"/>
          <w:szCs w:val="24"/>
        </w:rPr>
        <w:t xml:space="preserve"> сумата на гаранцията, намалена със сумит</w:t>
      </w:r>
      <w:r w:rsidR="00543412" w:rsidRPr="00755C5C">
        <w:rPr>
          <w:sz w:val="24"/>
          <w:szCs w:val="24"/>
        </w:rPr>
        <w:t>е, усвоени по реда на раздели IХ и ХІІ</w:t>
      </w:r>
      <w:r w:rsidR="004D17D5" w:rsidRPr="00755C5C">
        <w:rPr>
          <w:sz w:val="24"/>
          <w:szCs w:val="24"/>
        </w:rPr>
        <w:t xml:space="preserve">, до 30 /тридесет/ дни след изтичане на срока на </w:t>
      </w:r>
      <w:r w:rsidR="00636C81" w:rsidRPr="00755C5C">
        <w:rPr>
          <w:sz w:val="24"/>
          <w:szCs w:val="24"/>
        </w:rPr>
        <w:t>договора</w:t>
      </w:r>
      <w:r w:rsidR="003D7F41" w:rsidRPr="00755C5C">
        <w:rPr>
          <w:sz w:val="24"/>
          <w:szCs w:val="24"/>
        </w:rPr>
        <w:t>.</w:t>
      </w:r>
    </w:p>
    <w:p w:rsidR="003C0DE1" w:rsidRPr="000F0143" w:rsidRDefault="003C0DE1" w:rsidP="004D17D5">
      <w:pPr>
        <w:shd w:val="clear" w:color="auto" w:fill="FFFFFF"/>
        <w:tabs>
          <w:tab w:val="left" w:pos="2295"/>
        </w:tabs>
        <w:ind w:firstLine="539"/>
        <w:rPr>
          <w:i/>
          <w:sz w:val="24"/>
          <w:szCs w:val="24"/>
        </w:rPr>
      </w:pPr>
    </w:p>
    <w:p w:rsidR="005E3CAB" w:rsidRDefault="00BD6259" w:rsidP="00922960">
      <w:pPr>
        <w:ind w:firstLine="567"/>
        <w:rPr>
          <w:sz w:val="24"/>
          <w:szCs w:val="24"/>
        </w:rPr>
      </w:pPr>
      <w:r>
        <w:rPr>
          <w:b/>
          <w:sz w:val="24"/>
          <w:szCs w:val="24"/>
        </w:rPr>
        <w:t>8</w:t>
      </w:r>
      <w:r w:rsidR="007124E1">
        <w:rPr>
          <w:b/>
          <w:sz w:val="24"/>
          <w:szCs w:val="24"/>
        </w:rPr>
        <w:t>.</w:t>
      </w:r>
      <w:r w:rsidR="007124E1">
        <w:rPr>
          <w:b/>
          <w:sz w:val="24"/>
          <w:szCs w:val="24"/>
          <w:lang w:val="en-US"/>
        </w:rPr>
        <w:t>6</w:t>
      </w:r>
      <w:r w:rsidR="005E3CAB" w:rsidRPr="000F0143">
        <w:rPr>
          <w:b/>
          <w:sz w:val="24"/>
          <w:szCs w:val="24"/>
        </w:rPr>
        <w:t xml:space="preserve">. </w:t>
      </w:r>
      <w:r w:rsidR="005E3CAB" w:rsidRPr="000F0143">
        <w:rPr>
          <w:sz w:val="24"/>
          <w:szCs w:val="24"/>
        </w:rPr>
        <w:t>В случай, че Банката, издала Гаранцията за изпълнение на договора, се обяви в несъстоятелност, или изпадне в неплатежоспособност/</w:t>
      </w:r>
      <w:proofErr w:type="spellStart"/>
      <w:r w:rsidR="005E3CAB" w:rsidRPr="000F0143">
        <w:rPr>
          <w:sz w:val="24"/>
          <w:szCs w:val="24"/>
        </w:rPr>
        <w:t>свръхзадлъжнялост</w:t>
      </w:r>
      <w:proofErr w:type="spellEnd"/>
      <w:r w:rsidR="005E3CAB" w:rsidRPr="000F0143">
        <w:rPr>
          <w:sz w:val="24"/>
          <w:szCs w:val="24"/>
        </w:rPr>
        <w:t xml:space="preserve">, или й се отнеме лиценза, или откаже да заплати предявената от </w:t>
      </w:r>
      <w:r w:rsidR="00F57911">
        <w:rPr>
          <w:sz w:val="24"/>
          <w:szCs w:val="24"/>
        </w:rPr>
        <w:t>Възложителя</w:t>
      </w:r>
      <w:r w:rsidR="005E3CAB" w:rsidRPr="000F0143">
        <w:rPr>
          <w:sz w:val="24"/>
          <w:szCs w:val="24"/>
        </w:rPr>
        <w:t xml:space="preserve"> сума в 3-дневен срок, </w:t>
      </w:r>
      <w:r w:rsidR="00F57911">
        <w:rPr>
          <w:sz w:val="24"/>
          <w:szCs w:val="24"/>
        </w:rPr>
        <w:t>Възложителя</w:t>
      </w:r>
      <w:r w:rsidR="008F7087">
        <w:rPr>
          <w:sz w:val="24"/>
          <w:szCs w:val="24"/>
        </w:rPr>
        <w:t>т</w:t>
      </w:r>
      <w:r w:rsidR="005E3CAB" w:rsidRPr="000F0143">
        <w:rPr>
          <w:sz w:val="24"/>
          <w:szCs w:val="24"/>
        </w:rPr>
        <w:t xml:space="preserve"> има право да поиска, а </w:t>
      </w:r>
      <w:r w:rsidR="00F20005">
        <w:rPr>
          <w:sz w:val="24"/>
          <w:szCs w:val="24"/>
        </w:rPr>
        <w:t>Изпълнителя</w:t>
      </w:r>
      <w:r w:rsidR="005E3CAB" w:rsidRPr="000F0143">
        <w:rPr>
          <w:sz w:val="24"/>
          <w:szCs w:val="24"/>
        </w:rPr>
        <w:t>т се задължава да предостави, в срок до 5 дни от направеното искане, съответната заместваща гаранция от друга банкова институция.</w:t>
      </w:r>
    </w:p>
    <w:p w:rsidR="003C0DE1" w:rsidRPr="000F0143" w:rsidRDefault="003C0DE1" w:rsidP="00922960">
      <w:pPr>
        <w:ind w:firstLine="567"/>
        <w:rPr>
          <w:b/>
          <w:sz w:val="24"/>
          <w:szCs w:val="24"/>
        </w:rPr>
      </w:pPr>
    </w:p>
    <w:p w:rsidR="00F27437" w:rsidRDefault="00BD6259" w:rsidP="006E70A2">
      <w:pPr>
        <w:ind w:firstLine="567"/>
        <w:rPr>
          <w:sz w:val="24"/>
          <w:szCs w:val="24"/>
        </w:rPr>
      </w:pPr>
      <w:r>
        <w:rPr>
          <w:b/>
          <w:sz w:val="24"/>
          <w:szCs w:val="24"/>
        </w:rPr>
        <w:t>8</w:t>
      </w:r>
      <w:r w:rsidR="007124E1">
        <w:rPr>
          <w:b/>
          <w:sz w:val="24"/>
          <w:szCs w:val="24"/>
        </w:rPr>
        <w:t>.</w:t>
      </w:r>
      <w:r w:rsidR="007124E1">
        <w:rPr>
          <w:b/>
          <w:sz w:val="24"/>
          <w:szCs w:val="24"/>
          <w:lang w:val="en-US"/>
        </w:rPr>
        <w:t>7</w:t>
      </w:r>
      <w:r w:rsidR="00F27437" w:rsidRPr="000F0143">
        <w:rPr>
          <w:b/>
          <w:sz w:val="24"/>
          <w:szCs w:val="24"/>
        </w:rPr>
        <w:t>.</w:t>
      </w:r>
      <w:r w:rsidR="00F27437" w:rsidRPr="000F0143">
        <w:rPr>
          <w:sz w:val="24"/>
          <w:szCs w:val="24"/>
        </w:rPr>
        <w:t xml:space="preserve"> В случай, че Застрахователя, издала застраховката за изпълнение на договора, се обяви в несъстоятелност, или изпадне в неплатежоспособност/</w:t>
      </w:r>
      <w:proofErr w:type="spellStart"/>
      <w:r w:rsidR="00F27437" w:rsidRPr="000F0143">
        <w:rPr>
          <w:sz w:val="24"/>
          <w:szCs w:val="24"/>
        </w:rPr>
        <w:t>свръхзадлъжнялост</w:t>
      </w:r>
      <w:proofErr w:type="spellEnd"/>
      <w:r w:rsidR="00F27437" w:rsidRPr="000F0143">
        <w:rPr>
          <w:sz w:val="24"/>
          <w:szCs w:val="24"/>
        </w:rPr>
        <w:t xml:space="preserve">, или </w:t>
      </w:r>
      <w:r w:rsidR="00922960" w:rsidRPr="000F0143">
        <w:rPr>
          <w:sz w:val="24"/>
          <w:szCs w:val="24"/>
        </w:rPr>
        <w:t>му</w:t>
      </w:r>
      <w:r w:rsidR="00F27437" w:rsidRPr="000F0143">
        <w:rPr>
          <w:sz w:val="24"/>
          <w:szCs w:val="24"/>
        </w:rPr>
        <w:t xml:space="preserve"> се отнеме лиценза, или откаже да заплати предявената от </w:t>
      </w:r>
      <w:r w:rsidR="00F57911">
        <w:rPr>
          <w:sz w:val="24"/>
          <w:szCs w:val="24"/>
        </w:rPr>
        <w:t>Възложителя</w:t>
      </w:r>
      <w:r w:rsidR="00F27437" w:rsidRPr="000F0143">
        <w:rPr>
          <w:sz w:val="24"/>
          <w:szCs w:val="24"/>
        </w:rPr>
        <w:t xml:space="preserve"> сума в 3-дневен срок, </w:t>
      </w:r>
      <w:r w:rsidR="00F57911">
        <w:rPr>
          <w:sz w:val="24"/>
          <w:szCs w:val="24"/>
        </w:rPr>
        <w:t>Възложителя</w:t>
      </w:r>
      <w:r w:rsidR="008F7087">
        <w:rPr>
          <w:sz w:val="24"/>
          <w:szCs w:val="24"/>
        </w:rPr>
        <w:t>т</w:t>
      </w:r>
      <w:r w:rsidR="00F27437" w:rsidRPr="000F0143">
        <w:rPr>
          <w:sz w:val="24"/>
          <w:szCs w:val="24"/>
        </w:rPr>
        <w:t xml:space="preserve"> има право да поиска, а </w:t>
      </w:r>
      <w:r w:rsidR="00F20005">
        <w:rPr>
          <w:sz w:val="24"/>
          <w:szCs w:val="24"/>
        </w:rPr>
        <w:t>Изпълнителя</w:t>
      </w:r>
      <w:r w:rsidR="00F27437" w:rsidRPr="000F0143">
        <w:rPr>
          <w:sz w:val="24"/>
          <w:szCs w:val="24"/>
        </w:rPr>
        <w:t xml:space="preserve">т се задължава да предостави, в срок до 5 дни от направеното искане, съответната заместваща </w:t>
      </w:r>
      <w:r w:rsidR="00C56C3A" w:rsidRPr="000F0143">
        <w:rPr>
          <w:sz w:val="24"/>
          <w:szCs w:val="24"/>
        </w:rPr>
        <w:t>застраховка</w:t>
      </w:r>
      <w:r w:rsidR="00F27437" w:rsidRPr="000F0143">
        <w:rPr>
          <w:sz w:val="24"/>
          <w:szCs w:val="24"/>
        </w:rPr>
        <w:t xml:space="preserve"> от друг</w:t>
      </w:r>
      <w:r w:rsidR="00C56C3A" w:rsidRPr="000F0143">
        <w:rPr>
          <w:sz w:val="24"/>
          <w:szCs w:val="24"/>
        </w:rPr>
        <w:t>о</w:t>
      </w:r>
      <w:r w:rsidR="00F27437" w:rsidRPr="000F0143">
        <w:rPr>
          <w:sz w:val="24"/>
          <w:szCs w:val="24"/>
        </w:rPr>
        <w:t xml:space="preserve"> </w:t>
      </w:r>
      <w:r w:rsidR="00C56C3A" w:rsidRPr="000F0143">
        <w:rPr>
          <w:sz w:val="24"/>
          <w:szCs w:val="24"/>
        </w:rPr>
        <w:t>застрахователно дружество.</w:t>
      </w:r>
    </w:p>
    <w:p w:rsidR="003C0DE1" w:rsidRPr="000F0143" w:rsidRDefault="003C0DE1" w:rsidP="006E70A2">
      <w:pPr>
        <w:ind w:firstLine="567"/>
        <w:rPr>
          <w:sz w:val="24"/>
          <w:szCs w:val="24"/>
        </w:rPr>
      </w:pPr>
    </w:p>
    <w:p w:rsidR="003C0DE1" w:rsidRPr="00B3504C" w:rsidRDefault="00BD6259" w:rsidP="009E71A6">
      <w:pPr>
        <w:ind w:firstLine="567"/>
        <w:rPr>
          <w:sz w:val="24"/>
          <w:szCs w:val="24"/>
        </w:rPr>
      </w:pPr>
      <w:r w:rsidRPr="00DB5855">
        <w:rPr>
          <w:b/>
          <w:bCs/>
          <w:sz w:val="24"/>
          <w:szCs w:val="24"/>
        </w:rPr>
        <w:t>8</w:t>
      </w:r>
      <w:r w:rsidR="00A40D0C" w:rsidRPr="00DB5855">
        <w:rPr>
          <w:b/>
          <w:bCs/>
          <w:sz w:val="24"/>
          <w:szCs w:val="24"/>
        </w:rPr>
        <w:t>.</w:t>
      </w:r>
      <w:r w:rsidR="00A40D0C" w:rsidRPr="00DB5855">
        <w:rPr>
          <w:b/>
          <w:bCs/>
          <w:sz w:val="24"/>
          <w:szCs w:val="24"/>
          <w:lang w:val="en-US"/>
        </w:rPr>
        <w:t>8</w:t>
      </w:r>
      <w:r w:rsidR="005E3CAB" w:rsidRPr="00DB5855">
        <w:rPr>
          <w:b/>
          <w:bCs/>
          <w:sz w:val="24"/>
          <w:szCs w:val="24"/>
        </w:rPr>
        <w:t>.</w:t>
      </w:r>
      <w:r w:rsidR="005E3CAB" w:rsidRPr="00DB5855">
        <w:rPr>
          <w:bCs/>
          <w:sz w:val="24"/>
          <w:szCs w:val="24"/>
        </w:rPr>
        <w:t xml:space="preserve"> </w:t>
      </w:r>
      <w:r w:rsidR="005E3CAB" w:rsidRPr="00DB5855">
        <w:rPr>
          <w:sz w:val="24"/>
          <w:szCs w:val="24"/>
        </w:rPr>
        <w:t>Гаранция</w:t>
      </w:r>
      <w:r w:rsidR="009E71A6" w:rsidRPr="00DB5855">
        <w:rPr>
          <w:sz w:val="24"/>
          <w:szCs w:val="24"/>
        </w:rPr>
        <w:t xml:space="preserve">та </w:t>
      </w:r>
      <w:r w:rsidR="00F06002" w:rsidRPr="00DB5855">
        <w:rPr>
          <w:sz w:val="24"/>
          <w:szCs w:val="24"/>
        </w:rPr>
        <w:t xml:space="preserve">за изпълнение на договора </w:t>
      </w:r>
      <w:r w:rsidR="009E71A6" w:rsidRPr="00DB5855">
        <w:rPr>
          <w:sz w:val="24"/>
          <w:szCs w:val="24"/>
        </w:rPr>
        <w:t xml:space="preserve">се освобождава поетапно </w:t>
      </w:r>
      <w:r w:rsidR="008E404A" w:rsidRPr="00DB5855">
        <w:rPr>
          <w:sz w:val="24"/>
          <w:szCs w:val="24"/>
        </w:rPr>
        <w:t xml:space="preserve">съобразно изпълнението на договора в срок от 30 дни от отправеното писмено искане от </w:t>
      </w:r>
      <w:r w:rsidR="00F20005" w:rsidRPr="00DB5855">
        <w:rPr>
          <w:sz w:val="24"/>
          <w:szCs w:val="24"/>
        </w:rPr>
        <w:t>Изпълнителя</w:t>
      </w:r>
      <w:r w:rsidR="008E404A" w:rsidRPr="00DB5855">
        <w:rPr>
          <w:sz w:val="24"/>
          <w:szCs w:val="24"/>
        </w:rPr>
        <w:t>.</w:t>
      </w:r>
    </w:p>
    <w:p w:rsidR="008E404A" w:rsidRPr="000F0143" w:rsidRDefault="008E404A" w:rsidP="009E71A6">
      <w:pPr>
        <w:ind w:firstLine="567"/>
        <w:rPr>
          <w:b/>
          <w:sz w:val="24"/>
          <w:szCs w:val="24"/>
        </w:rPr>
      </w:pPr>
    </w:p>
    <w:p w:rsidR="00531446" w:rsidRDefault="00BD6259" w:rsidP="00531446">
      <w:pPr>
        <w:ind w:firstLine="567"/>
        <w:rPr>
          <w:sz w:val="24"/>
          <w:szCs w:val="24"/>
        </w:rPr>
      </w:pPr>
      <w:r>
        <w:rPr>
          <w:b/>
          <w:sz w:val="24"/>
          <w:szCs w:val="24"/>
        </w:rPr>
        <w:t>8</w:t>
      </w:r>
      <w:r w:rsidR="00A40D0C">
        <w:rPr>
          <w:b/>
          <w:sz w:val="24"/>
          <w:szCs w:val="24"/>
        </w:rPr>
        <w:t>.</w:t>
      </w:r>
      <w:r w:rsidR="00A40D0C">
        <w:rPr>
          <w:b/>
          <w:sz w:val="24"/>
          <w:szCs w:val="24"/>
          <w:lang w:val="en-US"/>
        </w:rPr>
        <w:t>9</w:t>
      </w:r>
      <w:r w:rsidR="00531446" w:rsidRPr="000F0143">
        <w:rPr>
          <w:b/>
          <w:sz w:val="24"/>
          <w:szCs w:val="24"/>
        </w:rPr>
        <w:t>.</w:t>
      </w:r>
      <w:r w:rsidR="0078465F" w:rsidRPr="000F0143">
        <w:rPr>
          <w:b/>
          <w:sz w:val="24"/>
          <w:szCs w:val="24"/>
        </w:rPr>
        <w:t xml:space="preserve"> </w:t>
      </w:r>
      <w:r w:rsidR="00F57911">
        <w:rPr>
          <w:sz w:val="24"/>
          <w:szCs w:val="24"/>
        </w:rPr>
        <w:t>Възложителя</w:t>
      </w:r>
      <w:r w:rsidR="008F7087">
        <w:rPr>
          <w:sz w:val="24"/>
          <w:szCs w:val="24"/>
        </w:rPr>
        <w:t>т</w:t>
      </w:r>
      <w:r w:rsidR="00531446" w:rsidRPr="000F0143">
        <w:rPr>
          <w:sz w:val="24"/>
          <w:szCs w:val="24"/>
        </w:rPr>
        <w:t xml:space="preserve"> не дължи лихви върху сумата по гаранцията за изпълнение.</w:t>
      </w:r>
    </w:p>
    <w:p w:rsidR="003C0DE1" w:rsidRPr="000F0143" w:rsidRDefault="003C0DE1" w:rsidP="00531446">
      <w:pPr>
        <w:ind w:firstLine="567"/>
        <w:rPr>
          <w:b/>
          <w:sz w:val="24"/>
          <w:szCs w:val="24"/>
        </w:rPr>
      </w:pPr>
    </w:p>
    <w:p w:rsidR="00531446" w:rsidRDefault="00BD6259" w:rsidP="00531446">
      <w:pPr>
        <w:ind w:firstLine="567"/>
        <w:rPr>
          <w:sz w:val="24"/>
          <w:szCs w:val="24"/>
        </w:rPr>
      </w:pPr>
      <w:r>
        <w:rPr>
          <w:b/>
          <w:sz w:val="24"/>
          <w:szCs w:val="24"/>
        </w:rPr>
        <w:t>8</w:t>
      </w:r>
      <w:r w:rsidR="00A40D0C">
        <w:rPr>
          <w:b/>
          <w:sz w:val="24"/>
          <w:szCs w:val="24"/>
        </w:rPr>
        <w:t>.</w:t>
      </w:r>
      <w:r w:rsidR="00A40D0C">
        <w:rPr>
          <w:b/>
          <w:sz w:val="24"/>
          <w:szCs w:val="24"/>
          <w:lang w:val="en-US"/>
        </w:rPr>
        <w:t>10</w:t>
      </w:r>
      <w:r w:rsidR="00531446" w:rsidRPr="000F0143">
        <w:rPr>
          <w:b/>
          <w:sz w:val="24"/>
          <w:szCs w:val="24"/>
        </w:rPr>
        <w:t>.</w:t>
      </w:r>
      <w:r w:rsidR="0078465F" w:rsidRPr="000F0143">
        <w:rPr>
          <w:b/>
          <w:sz w:val="24"/>
          <w:szCs w:val="24"/>
        </w:rPr>
        <w:t xml:space="preserve"> </w:t>
      </w:r>
      <w:r w:rsidR="00F57911">
        <w:rPr>
          <w:sz w:val="24"/>
          <w:szCs w:val="24"/>
        </w:rPr>
        <w:t>Възложителя</w:t>
      </w:r>
      <w:r w:rsidR="008F7087">
        <w:rPr>
          <w:sz w:val="24"/>
          <w:szCs w:val="24"/>
        </w:rPr>
        <w:t>т</w:t>
      </w:r>
      <w:r w:rsidR="00531446" w:rsidRPr="000F0143">
        <w:rPr>
          <w:sz w:val="24"/>
          <w:szCs w:val="24"/>
        </w:rPr>
        <w:t xml:space="preserve"> има право да усвои такава част от гаранцията, която покрива отговорността на </w:t>
      </w:r>
      <w:r w:rsidR="00F20005">
        <w:rPr>
          <w:sz w:val="24"/>
          <w:szCs w:val="24"/>
        </w:rPr>
        <w:t>Изпълнителя</w:t>
      </w:r>
      <w:r w:rsidR="00531446" w:rsidRPr="000F0143">
        <w:rPr>
          <w:sz w:val="24"/>
          <w:szCs w:val="24"/>
        </w:rPr>
        <w:t xml:space="preserve"> за неизпълнението, включително размера на начислените неустойки и обезщетения.</w:t>
      </w:r>
    </w:p>
    <w:p w:rsidR="003C0DE1" w:rsidRPr="000F0143" w:rsidRDefault="003C0DE1" w:rsidP="00531446">
      <w:pPr>
        <w:ind w:firstLine="567"/>
        <w:rPr>
          <w:b/>
          <w:sz w:val="24"/>
          <w:szCs w:val="24"/>
        </w:rPr>
      </w:pPr>
    </w:p>
    <w:p w:rsidR="00531446" w:rsidRDefault="00BD6259" w:rsidP="00531446">
      <w:pPr>
        <w:ind w:firstLine="567"/>
        <w:rPr>
          <w:sz w:val="24"/>
          <w:szCs w:val="24"/>
        </w:rPr>
      </w:pPr>
      <w:r>
        <w:rPr>
          <w:b/>
          <w:sz w:val="24"/>
          <w:szCs w:val="24"/>
        </w:rPr>
        <w:lastRenderedPageBreak/>
        <w:t>8</w:t>
      </w:r>
      <w:r w:rsidR="00A40D0C">
        <w:rPr>
          <w:b/>
          <w:sz w:val="24"/>
          <w:szCs w:val="24"/>
        </w:rPr>
        <w:t>.</w:t>
      </w:r>
      <w:r w:rsidR="00A40D0C">
        <w:rPr>
          <w:b/>
          <w:sz w:val="24"/>
          <w:szCs w:val="24"/>
          <w:lang w:val="en-US"/>
        </w:rPr>
        <w:t>11</w:t>
      </w:r>
      <w:r w:rsidR="00531446" w:rsidRPr="000F0143">
        <w:rPr>
          <w:b/>
          <w:sz w:val="24"/>
          <w:szCs w:val="24"/>
        </w:rPr>
        <w:t>.</w:t>
      </w:r>
      <w:r w:rsidR="0078465F" w:rsidRPr="000F0143">
        <w:rPr>
          <w:b/>
          <w:sz w:val="24"/>
          <w:szCs w:val="24"/>
        </w:rPr>
        <w:t xml:space="preserve"> </w:t>
      </w:r>
      <w:r w:rsidR="00531446" w:rsidRPr="000F0143">
        <w:rPr>
          <w:sz w:val="24"/>
          <w:szCs w:val="24"/>
        </w:rPr>
        <w:t xml:space="preserve">При едностранно прекратяване / разваляне на Договора от </w:t>
      </w:r>
      <w:r w:rsidR="00F57911">
        <w:rPr>
          <w:sz w:val="24"/>
          <w:szCs w:val="24"/>
        </w:rPr>
        <w:t>Възложителя</w:t>
      </w:r>
      <w:r w:rsidR="00531446" w:rsidRPr="000F0143">
        <w:rPr>
          <w:sz w:val="24"/>
          <w:szCs w:val="24"/>
        </w:rPr>
        <w:t xml:space="preserve"> поради виновно неизпълнение на задължения на </w:t>
      </w:r>
      <w:r w:rsidR="00F20005">
        <w:rPr>
          <w:sz w:val="24"/>
          <w:szCs w:val="24"/>
        </w:rPr>
        <w:t>Изпълнителя</w:t>
      </w:r>
      <w:r w:rsidR="00531446" w:rsidRPr="000F0143">
        <w:rPr>
          <w:sz w:val="24"/>
          <w:szCs w:val="24"/>
        </w:rPr>
        <w:t xml:space="preserve"> по Договора сумата от гаранцията се усвоява изцяло като обезщетение за прекратяване / разваляне на Договора</w:t>
      </w:r>
      <w:r w:rsidR="00453D2A" w:rsidRPr="000F0143">
        <w:rPr>
          <w:sz w:val="24"/>
          <w:szCs w:val="24"/>
        </w:rPr>
        <w:t xml:space="preserve"> и се възстановява преведения аванс</w:t>
      </w:r>
      <w:r w:rsidR="0000132E" w:rsidRPr="000F0143">
        <w:rPr>
          <w:sz w:val="24"/>
          <w:szCs w:val="24"/>
        </w:rPr>
        <w:t xml:space="preserve"> /когато е приложимо/</w:t>
      </w:r>
      <w:r w:rsidR="00453D2A" w:rsidRPr="000F0143">
        <w:rPr>
          <w:sz w:val="24"/>
          <w:szCs w:val="24"/>
        </w:rPr>
        <w:t>.</w:t>
      </w:r>
    </w:p>
    <w:p w:rsidR="003C0DE1" w:rsidRPr="000F0143" w:rsidRDefault="003C0DE1" w:rsidP="00531446">
      <w:pPr>
        <w:ind w:firstLine="567"/>
        <w:rPr>
          <w:sz w:val="24"/>
          <w:szCs w:val="24"/>
        </w:rPr>
      </w:pPr>
    </w:p>
    <w:p w:rsidR="00531446" w:rsidRPr="00D40FC7" w:rsidRDefault="00BD6259" w:rsidP="00531446">
      <w:pPr>
        <w:ind w:firstLine="567"/>
        <w:rPr>
          <w:iCs/>
          <w:sz w:val="24"/>
          <w:szCs w:val="24"/>
          <w:lang w:val="en-US"/>
        </w:rPr>
      </w:pPr>
      <w:r>
        <w:rPr>
          <w:b/>
          <w:iCs/>
          <w:sz w:val="24"/>
          <w:szCs w:val="24"/>
        </w:rPr>
        <w:t>8</w:t>
      </w:r>
      <w:r w:rsidR="00D40FC7">
        <w:rPr>
          <w:b/>
          <w:iCs/>
          <w:sz w:val="24"/>
          <w:szCs w:val="24"/>
        </w:rPr>
        <w:t>.1</w:t>
      </w:r>
      <w:r w:rsidR="00D40FC7">
        <w:rPr>
          <w:b/>
          <w:iCs/>
          <w:sz w:val="24"/>
          <w:szCs w:val="24"/>
          <w:lang w:val="en-US"/>
        </w:rPr>
        <w:t>2</w:t>
      </w:r>
      <w:r w:rsidR="00782C9B" w:rsidRPr="000F0143">
        <w:rPr>
          <w:b/>
          <w:iCs/>
          <w:sz w:val="24"/>
          <w:szCs w:val="24"/>
        </w:rPr>
        <w:t>.</w:t>
      </w:r>
      <w:r w:rsidR="0078465F" w:rsidRPr="000F0143">
        <w:rPr>
          <w:b/>
          <w:iCs/>
          <w:sz w:val="24"/>
          <w:szCs w:val="24"/>
        </w:rPr>
        <w:t xml:space="preserve"> </w:t>
      </w:r>
      <w:r w:rsidR="00F57911">
        <w:rPr>
          <w:iCs/>
          <w:sz w:val="24"/>
          <w:szCs w:val="24"/>
        </w:rPr>
        <w:t>Възложителя</w:t>
      </w:r>
      <w:r w:rsidR="008F7087">
        <w:rPr>
          <w:iCs/>
          <w:sz w:val="24"/>
          <w:szCs w:val="24"/>
        </w:rPr>
        <w:t>т</w:t>
      </w:r>
      <w:r w:rsidR="00531446" w:rsidRPr="000F0143">
        <w:rPr>
          <w:iCs/>
          <w:sz w:val="24"/>
          <w:szCs w:val="24"/>
        </w:rPr>
        <w:t xml:space="preserve">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компетентния съд</w:t>
      </w:r>
      <w:r w:rsidR="001C27BD" w:rsidRPr="000F0143">
        <w:rPr>
          <w:iCs/>
          <w:sz w:val="24"/>
          <w:szCs w:val="24"/>
        </w:rPr>
        <w:t xml:space="preserve"> до решаване на спора</w:t>
      </w:r>
      <w:r w:rsidR="00D40FC7">
        <w:rPr>
          <w:iCs/>
          <w:sz w:val="24"/>
          <w:szCs w:val="24"/>
          <w:lang w:val="en-US"/>
        </w:rPr>
        <w:t>.</w:t>
      </w:r>
    </w:p>
    <w:p w:rsidR="00CC6C7E" w:rsidRPr="000F0143" w:rsidRDefault="00CC6C7E" w:rsidP="00531446">
      <w:pPr>
        <w:ind w:firstLine="567"/>
        <w:rPr>
          <w:b/>
          <w:sz w:val="24"/>
          <w:szCs w:val="24"/>
        </w:rPr>
      </w:pPr>
    </w:p>
    <w:p w:rsidR="004D17D5" w:rsidRPr="000F0143" w:rsidRDefault="00044843" w:rsidP="008C254C">
      <w:pPr>
        <w:shd w:val="clear" w:color="auto" w:fill="FFFFFF"/>
        <w:tabs>
          <w:tab w:val="left" w:pos="0"/>
        </w:tabs>
        <w:spacing w:before="278" w:line="278" w:lineRule="exact"/>
        <w:ind w:firstLine="0"/>
        <w:contextualSpacing/>
        <w:jc w:val="center"/>
        <w:rPr>
          <w:b/>
          <w:sz w:val="24"/>
          <w:szCs w:val="24"/>
        </w:rPr>
      </w:pPr>
      <w:r>
        <w:rPr>
          <w:b/>
          <w:sz w:val="24"/>
          <w:szCs w:val="24"/>
        </w:rPr>
        <w:t>І</w:t>
      </w:r>
      <w:r w:rsidR="003111E5" w:rsidRPr="000F0143">
        <w:rPr>
          <w:b/>
          <w:sz w:val="24"/>
          <w:szCs w:val="24"/>
        </w:rPr>
        <w:t xml:space="preserve">Х. </w:t>
      </w:r>
      <w:r w:rsidR="004D17D5" w:rsidRPr="000F0143">
        <w:rPr>
          <w:b/>
          <w:sz w:val="24"/>
          <w:szCs w:val="24"/>
        </w:rPr>
        <w:t>НЕУСТОЙКИ</w:t>
      </w:r>
    </w:p>
    <w:p w:rsidR="004D17D5" w:rsidRPr="008C254C" w:rsidRDefault="004D17D5" w:rsidP="004D17D5">
      <w:pPr>
        <w:pStyle w:val="BodyTextIndent"/>
        <w:tabs>
          <w:tab w:val="left" w:pos="567"/>
        </w:tabs>
        <w:rPr>
          <w:b/>
          <w:bCs/>
          <w:sz w:val="24"/>
          <w:szCs w:val="24"/>
        </w:rPr>
      </w:pPr>
    </w:p>
    <w:p w:rsidR="004D17D5" w:rsidRDefault="00044843" w:rsidP="004D17D5">
      <w:pPr>
        <w:pStyle w:val="BodyTextIndent"/>
        <w:numPr>
          <w:ins w:id="0" w:author="Unknown" w:date="2012-08-07T16:33:00Z"/>
        </w:numPr>
        <w:tabs>
          <w:tab w:val="left" w:pos="567"/>
        </w:tabs>
        <w:ind w:firstLine="567"/>
        <w:rPr>
          <w:bCs/>
          <w:sz w:val="24"/>
          <w:szCs w:val="24"/>
        </w:rPr>
      </w:pPr>
      <w:r>
        <w:rPr>
          <w:b/>
          <w:bCs/>
          <w:sz w:val="24"/>
          <w:szCs w:val="24"/>
        </w:rPr>
        <w:t>9</w:t>
      </w:r>
      <w:r w:rsidR="004D17D5" w:rsidRPr="000F0143">
        <w:rPr>
          <w:b/>
          <w:bCs/>
          <w:sz w:val="24"/>
          <w:szCs w:val="24"/>
        </w:rPr>
        <w:t xml:space="preserve">.1. </w:t>
      </w:r>
      <w:r w:rsidR="004D17D5" w:rsidRPr="000F0143">
        <w:rPr>
          <w:bCs/>
          <w:sz w:val="24"/>
          <w:szCs w:val="24"/>
        </w:rPr>
        <w:t xml:space="preserve">При пълно неизпълнение на задълженията по настоящия договор, </w:t>
      </w:r>
      <w:r w:rsidR="00062973" w:rsidRPr="000F0143">
        <w:rPr>
          <w:sz w:val="24"/>
          <w:szCs w:val="24"/>
        </w:rPr>
        <w:t>Изпълнителя</w:t>
      </w:r>
      <w:r w:rsidR="00062973">
        <w:rPr>
          <w:sz w:val="24"/>
          <w:szCs w:val="24"/>
        </w:rPr>
        <w:t>т</w:t>
      </w:r>
      <w:r w:rsidR="001832E4" w:rsidRPr="000F0143">
        <w:rPr>
          <w:bCs/>
          <w:sz w:val="24"/>
          <w:szCs w:val="24"/>
        </w:rPr>
        <w:t xml:space="preserve"> дължи неустойка в размер до </w:t>
      </w:r>
      <w:r w:rsidR="00906678" w:rsidRPr="000F0143">
        <w:rPr>
          <w:bCs/>
          <w:sz w:val="24"/>
          <w:szCs w:val="24"/>
        </w:rPr>
        <w:t>1</w:t>
      </w:r>
      <w:r w:rsidR="004D17D5" w:rsidRPr="000F0143">
        <w:rPr>
          <w:bCs/>
          <w:sz w:val="24"/>
          <w:szCs w:val="24"/>
        </w:rPr>
        <w:t>0 % от стойността на договора.</w:t>
      </w:r>
    </w:p>
    <w:p w:rsidR="00DC3890" w:rsidRDefault="00DC3890" w:rsidP="004D17D5">
      <w:pPr>
        <w:pStyle w:val="BodyTextIndent"/>
        <w:tabs>
          <w:tab w:val="left" w:pos="567"/>
        </w:tabs>
        <w:ind w:firstLine="567"/>
        <w:rPr>
          <w:bCs/>
          <w:sz w:val="24"/>
          <w:szCs w:val="24"/>
        </w:rPr>
      </w:pPr>
    </w:p>
    <w:p w:rsidR="004D17D5" w:rsidRDefault="00044843" w:rsidP="004D17D5">
      <w:pPr>
        <w:pStyle w:val="CommentText"/>
        <w:ind w:firstLine="567"/>
        <w:rPr>
          <w:spacing w:val="-1"/>
          <w:sz w:val="24"/>
          <w:szCs w:val="24"/>
        </w:rPr>
      </w:pPr>
      <w:r>
        <w:rPr>
          <w:b/>
          <w:bCs/>
          <w:sz w:val="24"/>
          <w:szCs w:val="24"/>
        </w:rPr>
        <w:t>9</w:t>
      </w:r>
      <w:r w:rsidR="004D17D5" w:rsidRPr="000F0143">
        <w:rPr>
          <w:b/>
          <w:bCs/>
          <w:sz w:val="24"/>
          <w:szCs w:val="24"/>
        </w:rPr>
        <w:t>.2.</w:t>
      </w:r>
      <w:r w:rsidR="004D17D5" w:rsidRPr="000F0143">
        <w:rPr>
          <w:sz w:val="24"/>
          <w:szCs w:val="24"/>
        </w:rPr>
        <w:t xml:space="preserve"> При забавено или неточно изпълнение на договора, </w:t>
      </w:r>
      <w:r w:rsidR="00F20005">
        <w:rPr>
          <w:sz w:val="24"/>
          <w:szCs w:val="24"/>
        </w:rPr>
        <w:t>Изпълнителя</w:t>
      </w:r>
      <w:r w:rsidR="004D17D5" w:rsidRPr="000F0143">
        <w:rPr>
          <w:sz w:val="24"/>
          <w:szCs w:val="24"/>
        </w:rPr>
        <w:t xml:space="preserve">т </w:t>
      </w:r>
      <w:r w:rsidR="004D17D5" w:rsidRPr="000F0143">
        <w:rPr>
          <w:spacing w:val="1"/>
          <w:sz w:val="24"/>
          <w:szCs w:val="24"/>
        </w:rPr>
        <w:t xml:space="preserve">дължи на </w:t>
      </w:r>
      <w:r w:rsidR="00F57911">
        <w:rPr>
          <w:spacing w:val="1"/>
          <w:sz w:val="24"/>
          <w:szCs w:val="24"/>
        </w:rPr>
        <w:t>Възложителя</w:t>
      </w:r>
      <w:r w:rsidR="004D17D5" w:rsidRPr="000F0143">
        <w:rPr>
          <w:spacing w:val="1"/>
          <w:sz w:val="24"/>
          <w:szCs w:val="24"/>
        </w:rPr>
        <w:t xml:space="preserve"> неустойка в размер до </w:t>
      </w:r>
      <w:r w:rsidR="00C300E1" w:rsidRPr="000F0143">
        <w:rPr>
          <w:spacing w:val="1"/>
          <w:sz w:val="24"/>
          <w:szCs w:val="24"/>
        </w:rPr>
        <w:t>0,1</w:t>
      </w:r>
      <w:r w:rsidR="004D17D5" w:rsidRPr="000F0143">
        <w:rPr>
          <w:spacing w:val="1"/>
          <w:sz w:val="24"/>
          <w:szCs w:val="24"/>
        </w:rPr>
        <w:t xml:space="preserve"> </w:t>
      </w:r>
      <w:r w:rsidR="004D17D5" w:rsidRPr="000F0143">
        <w:rPr>
          <w:spacing w:val="2"/>
          <w:sz w:val="24"/>
          <w:szCs w:val="24"/>
        </w:rPr>
        <w:t xml:space="preserve">% от стойността на неизпълнената част от договора за всеки просрочен ден, </w:t>
      </w:r>
      <w:r w:rsidR="004D17D5" w:rsidRPr="000F0143">
        <w:rPr>
          <w:spacing w:val="-1"/>
          <w:sz w:val="24"/>
          <w:szCs w:val="24"/>
        </w:rPr>
        <w:t xml:space="preserve">но не повече от </w:t>
      </w:r>
      <w:r w:rsidR="00C300E1" w:rsidRPr="000F0143">
        <w:rPr>
          <w:spacing w:val="-1"/>
          <w:sz w:val="24"/>
          <w:szCs w:val="24"/>
        </w:rPr>
        <w:t>1</w:t>
      </w:r>
      <w:r w:rsidR="004D17D5" w:rsidRPr="000F0143">
        <w:rPr>
          <w:spacing w:val="-1"/>
          <w:sz w:val="24"/>
          <w:szCs w:val="24"/>
        </w:rPr>
        <w:t>0 % от стойността му.</w:t>
      </w:r>
    </w:p>
    <w:p w:rsidR="00DC3890" w:rsidRDefault="00DC3890" w:rsidP="004D17D5">
      <w:pPr>
        <w:pStyle w:val="CommentText"/>
        <w:ind w:firstLine="567"/>
        <w:rPr>
          <w:spacing w:val="-1"/>
          <w:sz w:val="24"/>
          <w:szCs w:val="24"/>
        </w:rPr>
      </w:pPr>
    </w:p>
    <w:p w:rsidR="004D17D5" w:rsidRDefault="00044843" w:rsidP="004D17D5">
      <w:pPr>
        <w:ind w:firstLine="567"/>
        <w:rPr>
          <w:sz w:val="24"/>
          <w:szCs w:val="24"/>
        </w:rPr>
      </w:pPr>
      <w:r>
        <w:rPr>
          <w:b/>
          <w:bCs/>
          <w:sz w:val="24"/>
          <w:szCs w:val="24"/>
        </w:rPr>
        <w:t>9</w:t>
      </w:r>
      <w:r w:rsidR="004D17D5" w:rsidRPr="000F0143">
        <w:rPr>
          <w:b/>
          <w:bCs/>
          <w:sz w:val="24"/>
          <w:szCs w:val="24"/>
        </w:rPr>
        <w:t xml:space="preserve">.3. </w:t>
      </w:r>
      <w:r w:rsidR="00032996">
        <w:rPr>
          <w:noProof/>
          <w:sz w:val="24"/>
          <w:szCs w:val="24"/>
        </w:rPr>
        <w:t>Възложителят</w:t>
      </w:r>
      <w:r w:rsidR="004D17D5" w:rsidRPr="000F0143">
        <w:rPr>
          <w:sz w:val="24"/>
          <w:szCs w:val="24"/>
        </w:rPr>
        <w:t xml:space="preserve"> приспада начислените по предходните клаузи неустойки, от Гаранцията за изпълнение на договора, или от която и да е друга сума, дължима на </w:t>
      </w:r>
      <w:r w:rsidR="00062973" w:rsidRPr="000F0143">
        <w:rPr>
          <w:sz w:val="24"/>
          <w:szCs w:val="24"/>
        </w:rPr>
        <w:t>Изпълнителя</w:t>
      </w:r>
      <w:r w:rsidR="004D17D5" w:rsidRPr="000F0143">
        <w:rPr>
          <w:sz w:val="24"/>
          <w:szCs w:val="24"/>
        </w:rPr>
        <w:t xml:space="preserve"> по този договор.</w:t>
      </w:r>
    </w:p>
    <w:p w:rsidR="00DC3890" w:rsidRDefault="00DC3890" w:rsidP="004D17D5">
      <w:pPr>
        <w:ind w:firstLine="567"/>
        <w:rPr>
          <w:sz w:val="24"/>
          <w:szCs w:val="24"/>
        </w:rPr>
      </w:pPr>
    </w:p>
    <w:p w:rsidR="004D17D5" w:rsidRPr="000F0143" w:rsidRDefault="00044843" w:rsidP="004D17D5">
      <w:pPr>
        <w:shd w:val="clear" w:color="auto" w:fill="FFFFFF"/>
        <w:tabs>
          <w:tab w:val="left" w:pos="518"/>
        </w:tabs>
        <w:ind w:firstLine="567"/>
        <w:rPr>
          <w:sz w:val="24"/>
          <w:szCs w:val="24"/>
        </w:rPr>
      </w:pPr>
      <w:r>
        <w:rPr>
          <w:b/>
          <w:sz w:val="24"/>
          <w:szCs w:val="24"/>
        </w:rPr>
        <w:t>9</w:t>
      </w:r>
      <w:r w:rsidR="004D17D5" w:rsidRPr="000F0143">
        <w:rPr>
          <w:b/>
          <w:sz w:val="24"/>
          <w:szCs w:val="24"/>
        </w:rPr>
        <w:t xml:space="preserve">.4. </w:t>
      </w:r>
      <w:r w:rsidR="004D17D5" w:rsidRPr="000F0143">
        <w:rPr>
          <w:sz w:val="24"/>
          <w:szCs w:val="24"/>
        </w:rPr>
        <w:t xml:space="preserve">При закъснение на плащането </w:t>
      </w:r>
      <w:r w:rsidR="00F57911">
        <w:rPr>
          <w:sz w:val="24"/>
          <w:szCs w:val="24"/>
        </w:rPr>
        <w:t>Възложителя</w:t>
      </w:r>
      <w:r w:rsidR="008F7087">
        <w:rPr>
          <w:sz w:val="24"/>
          <w:szCs w:val="24"/>
        </w:rPr>
        <w:t>т</w:t>
      </w:r>
      <w:r w:rsidR="004D17D5" w:rsidRPr="000F0143">
        <w:rPr>
          <w:sz w:val="24"/>
          <w:szCs w:val="24"/>
        </w:rPr>
        <w:t xml:space="preserve"> дължи обезщетение на </w:t>
      </w:r>
      <w:r w:rsidR="00F20005">
        <w:rPr>
          <w:sz w:val="24"/>
          <w:szCs w:val="24"/>
        </w:rPr>
        <w:t>Изпълнителя</w:t>
      </w:r>
      <w:r w:rsidR="004D17D5" w:rsidRPr="000F0143">
        <w:rPr>
          <w:sz w:val="24"/>
          <w:szCs w:val="24"/>
        </w:rPr>
        <w:t xml:space="preserve"> в размер на законната лихва върху забавената сума за всеки ден закъснение, но не повече от 10 % от неизпълнението. </w:t>
      </w:r>
      <w:r w:rsidR="00F57911">
        <w:rPr>
          <w:bCs/>
          <w:spacing w:val="-1"/>
          <w:sz w:val="24"/>
          <w:szCs w:val="24"/>
        </w:rPr>
        <w:t>Възложителя</w:t>
      </w:r>
      <w:r w:rsidR="008F7087">
        <w:rPr>
          <w:bCs/>
          <w:spacing w:val="-1"/>
          <w:sz w:val="24"/>
          <w:szCs w:val="24"/>
        </w:rPr>
        <w:t>т</w:t>
      </w:r>
      <w:r w:rsidR="004D17D5" w:rsidRPr="000F0143">
        <w:rPr>
          <w:bCs/>
          <w:spacing w:val="-1"/>
          <w:sz w:val="24"/>
          <w:szCs w:val="24"/>
        </w:rPr>
        <w:t xml:space="preserve"> </w:t>
      </w:r>
      <w:r w:rsidR="004D17D5" w:rsidRPr="000F0143">
        <w:rPr>
          <w:sz w:val="24"/>
          <w:szCs w:val="24"/>
        </w:rPr>
        <w:t xml:space="preserve">ще изплати сумите на неустойката за </w:t>
      </w:r>
      <w:r w:rsidR="004D17D5" w:rsidRPr="000F0143">
        <w:rPr>
          <w:bCs/>
          <w:sz w:val="24"/>
          <w:szCs w:val="24"/>
        </w:rPr>
        <w:t xml:space="preserve">забавено плащане </w:t>
      </w:r>
      <w:r w:rsidR="00E01A60" w:rsidRPr="000F0143">
        <w:rPr>
          <w:spacing w:val="-1"/>
          <w:sz w:val="24"/>
          <w:szCs w:val="24"/>
        </w:rPr>
        <w:t>в рамките на 10 /</w:t>
      </w:r>
      <w:r w:rsidR="004D17D5" w:rsidRPr="000F0143">
        <w:rPr>
          <w:spacing w:val="-1"/>
          <w:sz w:val="24"/>
          <w:szCs w:val="24"/>
        </w:rPr>
        <w:t>десет</w:t>
      </w:r>
      <w:r w:rsidR="00E01A60" w:rsidRPr="000F0143">
        <w:rPr>
          <w:spacing w:val="-1"/>
          <w:sz w:val="24"/>
          <w:szCs w:val="24"/>
        </w:rPr>
        <w:t>/</w:t>
      </w:r>
      <w:r w:rsidR="004D17D5" w:rsidRPr="000F0143">
        <w:rPr>
          <w:spacing w:val="-1"/>
          <w:sz w:val="24"/>
          <w:szCs w:val="24"/>
        </w:rPr>
        <w:t xml:space="preserve"> календарни дни, след писменото искане от </w:t>
      </w:r>
      <w:r w:rsidR="00F20005">
        <w:rPr>
          <w:sz w:val="24"/>
          <w:szCs w:val="24"/>
        </w:rPr>
        <w:t>Изпълнителя</w:t>
      </w:r>
      <w:r w:rsidR="004D17D5" w:rsidRPr="000F0143">
        <w:rPr>
          <w:sz w:val="24"/>
          <w:szCs w:val="24"/>
        </w:rPr>
        <w:t xml:space="preserve">. </w:t>
      </w:r>
    </w:p>
    <w:p w:rsidR="007E2FEA" w:rsidRPr="000F0143" w:rsidRDefault="007E2FEA" w:rsidP="007374EF">
      <w:pPr>
        <w:shd w:val="clear" w:color="auto" w:fill="FFFFFF"/>
        <w:tabs>
          <w:tab w:val="left" w:pos="0"/>
        </w:tabs>
        <w:spacing w:before="278" w:line="278" w:lineRule="exact"/>
        <w:ind w:firstLine="567"/>
        <w:contextualSpacing/>
        <w:rPr>
          <w:b/>
          <w:sz w:val="24"/>
          <w:szCs w:val="24"/>
        </w:rPr>
      </w:pPr>
    </w:p>
    <w:p w:rsidR="004D17D5" w:rsidRPr="000F0143" w:rsidRDefault="005A1D40" w:rsidP="007374EF">
      <w:pPr>
        <w:shd w:val="clear" w:color="auto" w:fill="FFFFFF"/>
        <w:tabs>
          <w:tab w:val="left" w:pos="0"/>
        </w:tabs>
        <w:spacing w:before="278" w:line="278" w:lineRule="exact"/>
        <w:ind w:firstLine="0"/>
        <w:contextualSpacing/>
        <w:jc w:val="center"/>
        <w:rPr>
          <w:b/>
          <w:sz w:val="24"/>
          <w:szCs w:val="24"/>
        </w:rPr>
      </w:pPr>
      <w:r w:rsidRPr="000F0143">
        <w:rPr>
          <w:b/>
          <w:sz w:val="24"/>
          <w:szCs w:val="24"/>
        </w:rPr>
        <w:t>Х.</w:t>
      </w:r>
      <w:r w:rsidR="0075618C" w:rsidRPr="000F0143">
        <w:rPr>
          <w:b/>
          <w:sz w:val="24"/>
          <w:szCs w:val="24"/>
        </w:rPr>
        <w:t xml:space="preserve"> </w:t>
      </w:r>
      <w:r w:rsidR="004D17D5" w:rsidRPr="000F0143">
        <w:rPr>
          <w:b/>
          <w:sz w:val="24"/>
          <w:szCs w:val="24"/>
        </w:rPr>
        <w:t>СПОРОВЕ</w:t>
      </w:r>
    </w:p>
    <w:p w:rsidR="004D17D5" w:rsidRPr="007374EF" w:rsidRDefault="004D17D5" w:rsidP="004D17D5">
      <w:pPr>
        <w:pStyle w:val="BodyText"/>
        <w:spacing w:after="0"/>
        <w:ind w:firstLine="539"/>
        <w:rPr>
          <w:b/>
          <w:bCs/>
          <w:sz w:val="24"/>
          <w:szCs w:val="24"/>
        </w:rPr>
      </w:pPr>
    </w:p>
    <w:p w:rsidR="004D17D5" w:rsidRDefault="00643394" w:rsidP="004D17D5">
      <w:pPr>
        <w:pStyle w:val="BodyText"/>
        <w:spacing w:after="0"/>
        <w:ind w:firstLine="539"/>
        <w:rPr>
          <w:sz w:val="24"/>
          <w:szCs w:val="24"/>
        </w:rPr>
      </w:pPr>
      <w:r w:rsidRPr="000F0143">
        <w:rPr>
          <w:b/>
          <w:bCs/>
          <w:sz w:val="24"/>
          <w:szCs w:val="24"/>
        </w:rPr>
        <w:t>1</w:t>
      </w:r>
      <w:r w:rsidR="00044843">
        <w:rPr>
          <w:b/>
          <w:bCs/>
          <w:sz w:val="24"/>
          <w:szCs w:val="24"/>
        </w:rPr>
        <w:t>0</w:t>
      </w:r>
      <w:r w:rsidR="004D17D5" w:rsidRPr="000F0143">
        <w:rPr>
          <w:b/>
          <w:bCs/>
          <w:sz w:val="24"/>
          <w:szCs w:val="24"/>
        </w:rPr>
        <w:t>.1.</w:t>
      </w:r>
      <w:r w:rsidR="004D17D5" w:rsidRPr="000F0143">
        <w:rPr>
          <w:sz w:val="24"/>
          <w:szCs w:val="24"/>
        </w:rPr>
        <w:t xml:space="preserve"> Всеки спор, породен от този договор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w:t>
      </w:r>
      <w:r w:rsidR="000324B0">
        <w:rPr>
          <w:sz w:val="24"/>
          <w:szCs w:val="24"/>
        </w:rPr>
        <w:t>формено в писмено споразумение.</w:t>
      </w:r>
    </w:p>
    <w:p w:rsidR="00DC3890" w:rsidRPr="000F0143" w:rsidRDefault="00DC3890" w:rsidP="004D17D5">
      <w:pPr>
        <w:pStyle w:val="BodyText"/>
        <w:spacing w:after="0"/>
        <w:ind w:firstLine="539"/>
        <w:rPr>
          <w:sz w:val="24"/>
          <w:szCs w:val="24"/>
        </w:rPr>
      </w:pPr>
    </w:p>
    <w:p w:rsidR="004D17D5" w:rsidRDefault="00643394" w:rsidP="004D17D5">
      <w:pPr>
        <w:pStyle w:val="BodyText"/>
        <w:spacing w:after="0"/>
        <w:ind w:firstLine="539"/>
        <w:rPr>
          <w:sz w:val="24"/>
          <w:szCs w:val="24"/>
        </w:rPr>
      </w:pPr>
      <w:r w:rsidRPr="000F0143">
        <w:rPr>
          <w:b/>
          <w:bCs/>
          <w:sz w:val="24"/>
          <w:szCs w:val="24"/>
        </w:rPr>
        <w:t>1</w:t>
      </w:r>
      <w:r w:rsidR="00044843">
        <w:rPr>
          <w:b/>
          <w:bCs/>
          <w:sz w:val="24"/>
          <w:szCs w:val="24"/>
        </w:rPr>
        <w:t>0</w:t>
      </w:r>
      <w:r w:rsidR="004D17D5" w:rsidRPr="000F0143">
        <w:rPr>
          <w:b/>
          <w:bCs/>
          <w:sz w:val="24"/>
          <w:szCs w:val="24"/>
        </w:rPr>
        <w:t>.2.</w:t>
      </w:r>
      <w:r w:rsidR="004D17D5" w:rsidRPr="000F0143">
        <w:rPr>
          <w:sz w:val="24"/>
          <w:szCs w:val="24"/>
        </w:rPr>
        <w:t xml:space="preserve"> В случай, че не б</w:t>
      </w:r>
      <w:r w:rsidRPr="000F0143">
        <w:rPr>
          <w:sz w:val="24"/>
          <w:szCs w:val="24"/>
        </w:rPr>
        <w:t>ъде постигнато съгласие по т. 1</w:t>
      </w:r>
      <w:r w:rsidR="00044843">
        <w:rPr>
          <w:sz w:val="24"/>
          <w:szCs w:val="24"/>
        </w:rPr>
        <w:t>0</w:t>
      </w:r>
      <w:r w:rsidR="004D17D5" w:rsidRPr="000F0143">
        <w:rPr>
          <w:sz w:val="24"/>
          <w:szCs w:val="24"/>
        </w:rPr>
        <w:t>.1, всички спорове, породени от този договор или отнасящи се до него, могат да бъдат решавани чрез медиация.</w:t>
      </w:r>
    </w:p>
    <w:p w:rsidR="00DC3890" w:rsidRPr="000F0143" w:rsidRDefault="00DC3890" w:rsidP="004D17D5">
      <w:pPr>
        <w:pStyle w:val="BodyText"/>
        <w:spacing w:after="0"/>
        <w:ind w:firstLine="539"/>
        <w:rPr>
          <w:sz w:val="24"/>
          <w:szCs w:val="24"/>
        </w:rPr>
      </w:pPr>
    </w:p>
    <w:p w:rsidR="004D17D5" w:rsidRDefault="00643394" w:rsidP="004D17D5">
      <w:pPr>
        <w:pStyle w:val="BodyText"/>
        <w:spacing w:after="0"/>
        <w:ind w:firstLine="539"/>
        <w:rPr>
          <w:sz w:val="24"/>
          <w:szCs w:val="24"/>
        </w:rPr>
      </w:pPr>
      <w:r w:rsidRPr="000F0143">
        <w:rPr>
          <w:b/>
          <w:bCs/>
          <w:sz w:val="24"/>
          <w:szCs w:val="24"/>
        </w:rPr>
        <w:t>1</w:t>
      </w:r>
      <w:r w:rsidR="00044843">
        <w:rPr>
          <w:b/>
          <w:bCs/>
          <w:sz w:val="24"/>
          <w:szCs w:val="24"/>
        </w:rPr>
        <w:t>0</w:t>
      </w:r>
      <w:r w:rsidR="004D17D5" w:rsidRPr="000F0143">
        <w:rPr>
          <w:b/>
          <w:bCs/>
          <w:sz w:val="24"/>
          <w:szCs w:val="24"/>
        </w:rPr>
        <w:t>.3.</w:t>
      </w:r>
      <w:r w:rsidR="004D17D5" w:rsidRPr="000F0143">
        <w:rPr>
          <w:sz w:val="24"/>
          <w:szCs w:val="24"/>
        </w:rPr>
        <w:t xml:space="preserve"> В случай, че не б</w:t>
      </w:r>
      <w:r w:rsidRPr="000F0143">
        <w:rPr>
          <w:sz w:val="24"/>
          <w:szCs w:val="24"/>
        </w:rPr>
        <w:t>ъде постигнато съгласие по т. 1</w:t>
      </w:r>
      <w:r w:rsidR="00044843">
        <w:rPr>
          <w:sz w:val="24"/>
          <w:szCs w:val="24"/>
        </w:rPr>
        <w:t>0</w:t>
      </w:r>
      <w:r w:rsidR="004D17D5" w:rsidRPr="000F0143">
        <w:rPr>
          <w:sz w:val="24"/>
          <w:szCs w:val="24"/>
        </w:rPr>
        <w:t xml:space="preserve">.2, всички спорове, породени от този договор или отнасящи се до него, ще бъдат разрешавани </w:t>
      </w:r>
      <w:r w:rsidR="007B6109">
        <w:rPr>
          <w:sz w:val="24"/>
          <w:szCs w:val="24"/>
        </w:rPr>
        <w:t xml:space="preserve">по съдебен ред </w:t>
      </w:r>
      <w:r w:rsidR="00482A7D">
        <w:rPr>
          <w:sz w:val="24"/>
          <w:szCs w:val="24"/>
        </w:rPr>
        <w:t>като се прилага българското материално и процесуално право.</w:t>
      </w:r>
    </w:p>
    <w:p w:rsidR="00DC3890" w:rsidRPr="000F0143" w:rsidRDefault="00DC3890" w:rsidP="004D17D5">
      <w:pPr>
        <w:pStyle w:val="BodyText"/>
        <w:spacing w:after="0"/>
        <w:ind w:firstLine="539"/>
        <w:rPr>
          <w:sz w:val="24"/>
          <w:szCs w:val="24"/>
        </w:rPr>
      </w:pPr>
    </w:p>
    <w:p w:rsidR="004D17D5" w:rsidRPr="000F0143" w:rsidRDefault="00643394" w:rsidP="004D17D5">
      <w:pPr>
        <w:pStyle w:val="BodyText"/>
        <w:spacing w:after="0"/>
        <w:ind w:firstLine="539"/>
        <w:rPr>
          <w:sz w:val="24"/>
          <w:szCs w:val="24"/>
        </w:rPr>
      </w:pPr>
      <w:r w:rsidRPr="000F0143">
        <w:rPr>
          <w:b/>
          <w:bCs/>
          <w:sz w:val="24"/>
          <w:szCs w:val="24"/>
        </w:rPr>
        <w:t>1</w:t>
      </w:r>
      <w:r w:rsidR="00044843">
        <w:rPr>
          <w:b/>
          <w:bCs/>
          <w:sz w:val="24"/>
          <w:szCs w:val="24"/>
        </w:rPr>
        <w:t>0</w:t>
      </w:r>
      <w:r w:rsidR="004D17D5" w:rsidRPr="000F0143">
        <w:rPr>
          <w:b/>
          <w:bCs/>
          <w:sz w:val="24"/>
          <w:szCs w:val="24"/>
        </w:rPr>
        <w:t>.4.</w:t>
      </w:r>
      <w:r w:rsidR="004D17D5" w:rsidRPr="000F0143">
        <w:rPr>
          <w:sz w:val="24"/>
          <w:szCs w:val="24"/>
        </w:rPr>
        <w:t xml:space="preserve"> Медиацията не е задължителна преди отнасяне на спора за решаване по съдебен ред.</w:t>
      </w:r>
    </w:p>
    <w:p w:rsidR="004D17D5" w:rsidRPr="000F0143" w:rsidRDefault="003C1F85" w:rsidP="00A64DA3">
      <w:pPr>
        <w:shd w:val="clear" w:color="auto" w:fill="FFFFFF"/>
        <w:tabs>
          <w:tab w:val="left" w:pos="0"/>
        </w:tabs>
        <w:spacing w:before="278" w:line="278" w:lineRule="exact"/>
        <w:ind w:firstLine="0"/>
        <w:contextualSpacing/>
        <w:jc w:val="center"/>
        <w:rPr>
          <w:b/>
          <w:sz w:val="24"/>
          <w:szCs w:val="24"/>
        </w:rPr>
      </w:pPr>
      <w:r w:rsidRPr="000F0143">
        <w:rPr>
          <w:b/>
          <w:sz w:val="24"/>
          <w:szCs w:val="24"/>
        </w:rPr>
        <w:t>ХІ.</w:t>
      </w:r>
      <w:r w:rsidR="004D17D5" w:rsidRPr="000F0143">
        <w:rPr>
          <w:b/>
          <w:sz w:val="24"/>
          <w:szCs w:val="24"/>
        </w:rPr>
        <w:t>ФОРСМАЖОР</w:t>
      </w:r>
    </w:p>
    <w:p w:rsidR="004D17D5" w:rsidRPr="000324B0" w:rsidRDefault="004D17D5" w:rsidP="004D17D5">
      <w:pPr>
        <w:ind w:firstLine="567"/>
        <w:rPr>
          <w:b/>
          <w:bCs/>
          <w:sz w:val="24"/>
          <w:szCs w:val="24"/>
        </w:rPr>
      </w:pPr>
    </w:p>
    <w:p w:rsidR="004D17D5" w:rsidRDefault="005E48F6" w:rsidP="004D17D5">
      <w:pPr>
        <w:ind w:firstLine="567"/>
        <w:rPr>
          <w:sz w:val="24"/>
          <w:szCs w:val="24"/>
        </w:rPr>
      </w:pPr>
      <w:r w:rsidRPr="000F0143">
        <w:rPr>
          <w:b/>
          <w:bCs/>
          <w:sz w:val="24"/>
          <w:szCs w:val="24"/>
        </w:rPr>
        <w:t>1</w:t>
      </w:r>
      <w:r w:rsidR="00044843">
        <w:rPr>
          <w:b/>
          <w:bCs/>
          <w:sz w:val="24"/>
          <w:szCs w:val="24"/>
        </w:rPr>
        <w:t>1</w:t>
      </w:r>
      <w:r w:rsidR="004D17D5" w:rsidRPr="000F0143">
        <w:rPr>
          <w:b/>
          <w:bCs/>
          <w:sz w:val="24"/>
          <w:szCs w:val="24"/>
        </w:rPr>
        <w:t>.1.</w:t>
      </w:r>
      <w:r w:rsidR="004D17D5" w:rsidRPr="000F0143">
        <w:rPr>
          <w:sz w:val="24"/>
          <w:szCs w:val="24"/>
        </w:rPr>
        <w:t xml:space="preserve"> Страните не носят отговорност за пълно или частично неизпълнение на задълженията по договора, ако то се дължи на "непреодолима сила" /</w:t>
      </w:r>
      <w:proofErr w:type="spellStart"/>
      <w:r w:rsidR="004D17D5" w:rsidRPr="000F0143">
        <w:rPr>
          <w:sz w:val="24"/>
          <w:szCs w:val="24"/>
        </w:rPr>
        <w:t>форсмажор</w:t>
      </w:r>
      <w:proofErr w:type="spellEnd"/>
      <w:r w:rsidR="004D17D5" w:rsidRPr="000F0143">
        <w:rPr>
          <w:sz w:val="24"/>
          <w:szCs w:val="24"/>
        </w:rPr>
        <w:t xml:space="preserve">/. </w:t>
      </w:r>
    </w:p>
    <w:p w:rsidR="0095434D" w:rsidRPr="000F0143" w:rsidRDefault="0095434D" w:rsidP="004D17D5">
      <w:pPr>
        <w:ind w:firstLine="567"/>
        <w:rPr>
          <w:sz w:val="24"/>
          <w:szCs w:val="24"/>
        </w:rPr>
      </w:pPr>
    </w:p>
    <w:p w:rsidR="004D17D5" w:rsidRPr="000F0143" w:rsidRDefault="005E48F6" w:rsidP="004D17D5">
      <w:pPr>
        <w:ind w:firstLine="567"/>
        <w:rPr>
          <w:sz w:val="24"/>
          <w:szCs w:val="24"/>
        </w:rPr>
      </w:pPr>
      <w:r w:rsidRPr="000F0143">
        <w:rPr>
          <w:b/>
          <w:bCs/>
          <w:sz w:val="24"/>
          <w:szCs w:val="24"/>
        </w:rPr>
        <w:t>1</w:t>
      </w:r>
      <w:r w:rsidR="00044843">
        <w:rPr>
          <w:b/>
          <w:bCs/>
          <w:sz w:val="24"/>
          <w:szCs w:val="24"/>
        </w:rPr>
        <w:t>1</w:t>
      </w:r>
      <w:r w:rsidR="004D17D5" w:rsidRPr="000F0143">
        <w:rPr>
          <w:b/>
          <w:bCs/>
          <w:sz w:val="24"/>
          <w:szCs w:val="24"/>
        </w:rPr>
        <w:t>.2.</w:t>
      </w:r>
      <w:r w:rsidR="004D17D5" w:rsidRPr="000F0143">
        <w:rPr>
          <w:sz w:val="24"/>
          <w:szCs w:val="24"/>
        </w:rPr>
        <w:t xml:space="preserve"> Страната, която е изпаднала в невъзможност да изпълни задълженията си поради настъпило форсмажорно обстоятелство, е длъжна в </w:t>
      </w:r>
      <w:r w:rsidR="004D17D5" w:rsidRPr="000F0143">
        <w:rPr>
          <w:b/>
          <w:bCs/>
          <w:sz w:val="24"/>
          <w:szCs w:val="24"/>
        </w:rPr>
        <w:t>5-дневен срок</w:t>
      </w:r>
      <w:r w:rsidR="004D17D5" w:rsidRPr="000F0143">
        <w:rPr>
          <w:sz w:val="24"/>
          <w:szCs w:val="24"/>
        </w:rPr>
        <w:t xml:space="preserve"> да уведоми писмено другата страна за възникването му, както и за предполагаемия период на действие и </w:t>
      </w:r>
      <w:r w:rsidR="004D17D5" w:rsidRPr="000F0143">
        <w:rPr>
          <w:sz w:val="24"/>
          <w:szCs w:val="24"/>
        </w:rPr>
        <w:lastRenderedPageBreak/>
        <w:t xml:space="preserve">прекратяване на форсмажорното обстоятелство като представя съответните официални документите издадени от компетентните органи, удостоверяващи наличието на </w:t>
      </w:r>
      <w:proofErr w:type="spellStart"/>
      <w:r w:rsidR="004D17D5" w:rsidRPr="000F0143">
        <w:rPr>
          <w:sz w:val="24"/>
          <w:szCs w:val="24"/>
        </w:rPr>
        <w:t>форсмажор</w:t>
      </w:r>
      <w:proofErr w:type="spellEnd"/>
      <w:r w:rsidR="004D17D5" w:rsidRPr="000F0143">
        <w:rPr>
          <w:sz w:val="24"/>
          <w:szCs w:val="24"/>
        </w:rPr>
        <w:t>.</w:t>
      </w:r>
    </w:p>
    <w:p w:rsidR="004D17D5" w:rsidRPr="00CC7F60" w:rsidRDefault="004D17D5" w:rsidP="004D17D5">
      <w:pPr>
        <w:pStyle w:val="BodyText"/>
        <w:spacing w:after="0"/>
        <w:ind w:firstLine="539"/>
        <w:rPr>
          <w:b/>
          <w:sz w:val="24"/>
          <w:szCs w:val="24"/>
        </w:rPr>
      </w:pPr>
    </w:p>
    <w:p w:rsidR="004D17D5" w:rsidRPr="000F0143" w:rsidRDefault="00053866" w:rsidP="00A64DA3">
      <w:pPr>
        <w:shd w:val="clear" w:color="auto" w:fill="FFFFFF"/>
        <w:tabs>
          <w:tab w:val="left" w:pos="0"/>
        </w:tabs>
        <w:spacing w:before="278" w:line="278" w:lineRule="exact"/>
        <w:ind w:firstLine="0"/>
        <w:contextualSpacing/>
        <w:jc w:val="center"/>
        <w:rPr>
          <w:b/>
          <w:sz w:val="24"/>
          <w:szCs w:val="24"/>
        </w:rPr>
      </w:pPr>
      <w:r w:rsidRPr="000F0143">
        <w:rPr>
          <w:b/>
          <w:sz w:val="24"/>
          <w:szCs w:val="24"/>
        </w:rPr>
        <w:t>Х</w:t>
      </w:r>
      <w:r w:rsidR="00262EB4">
        <w:rPr>
          <w:b/>
          <w:sz w:val="24"/>
          <w:szCs w:val="24"/>
        </w:rPr>
        <w:t>І</w:t>
      </w:r>
      <w:r w:rsidR="00044843">
        <w:rPr>
          <w:b/>
          <w:sz w:val="24"/>
          <w:szCs w:val="24"/>
        </w:rPr>
        <w:t>І</w:t>
      </w:r>
      <w:r w:rsidRPr="000F0143">
        <w:rPr>
          <w:b/>
          <w:sz w:val="24"/>
          <w:szCs w:val="24"/>
        </w:rPr>
        <w:t>.</w:t>
      </w:r>
      <w:r w:rsidR="004D17D5" w:rsidRPr="000F0143">
        <w:rPr>
          <w:b/>
          <w:sz w:val="24"/>
          <w:szCs w:val="24"/>
        </w:rPr>
        <w:t>СЪОБЩЕНИЯ</w:t>
      </w:r>
    </w:p>
    <w:p w:rsidR="004D17D5" w:rsidRPr="00CC7F60" w:rsidRDefault="004D17D5" w:rsidP="004D17D5">
      <w:pPr>
        <w:ind w:firstLine="540"/>
        <w:rPr>
          <w:b/>
          <w:bCs/>
          <w:sz w:val="24"/>
          <w:szCs w:val="24"/>
        </w:rPr>
      </w:pPr>
    </w:p>
    <w:p w:rsidR="004D17D5" w:rsidRDefault="00765676" w:rsidP="004D17D5">
      <w:pPr>
        <w:ind w:firstLine="540"/>
        <w:rPr>
          <w:sz w:val="24"/>
          <w:szCs w:val="24"/>
        </w:rPr>
      </w:pPr>
      <w:r w:rsidRPr="000F0143">
        <w:rPr>
          <w:b/>
          <w:bCs/>
          <w:sz w:val="24"/>
          <w:szCs w:val="24"/>
        </w:rPr>
        <w:t>1</w:t>
      </w:r>
      <w:r w:rsidR="00044843">
        <w:rPr>
          <w:b/>
          <w:bCs/>
          <w:sz w:val="24"/>
          <w:szCs w:val="24"/>
        </w:rPr>
        <w:t>2</w:t>
      </w:r>
      <w:r w:rsidR="004D17D5" w:rsidRPr="000F0143">
        <w:rPr>
          <w:b/>
          <w:bCs/>
          <w:sz w:val="24"/>
          <w:szCs w:val="24"/>
        </w:rPr>
        <w:t>.1.</w:t>
      </w:r>
      <w:r w:rsidR="004D17D5" w:rsidRPr="000F0143">
        <w:rPr>
          <w:sz w:val="24"/>
          <w:szCs w:val="24"/>
        </w:rPr>
        <w:t xml:space="preserve"> Всички съобщения между страните, свързани с изпълнението на настоящия договор, са валидни, ако са направени в писмена форма и са подписани от упълномощени представители на </w:t>
      </w:r>
      <w:r w:rsidR="00F57911">
        <w:rPr>
          <w:sz w:val="24"/>
          <w:szCs w:val="24"/>
        </w:rPr>
        <w:t>Възложителя</w:t>
      </w:r>
      <w:r w:rsidR="004D17D5" w:rsidRPr="000F0143">
        <w:rPr>
          <w:sz w:val="24"/>
          <w:szCs w:val="24"/>
        </w:rPr>
        <w:t xml:space="preserve"> и </w:t>
      </w:r>
      <w:r w:rsidR="00F20005">
        <w:rPr>
          <w:sz w:val="24"/>
          <w:szCs w:val="24"/>
        </w:rPr>
        <w:t>Изпълнителя</w:t>
      </w:r>
      <w:r w:rsidR="004D17D5" w:rsidRPr="000F0143">
        <w:rPr>
          <w:sz w:val="24"/>
          <w:szCs w:val="24"/>
        </w:rPr>
        <w:t>.</w:t>
      </w:r>
    </w:p>
    <w:p w:rsidR="00180399" w:rsidRPr="000F0143" w:rsidRDefault="00180399" w:rsidP="004D17D5">
      <w:pPr>
        <w:ind w:firstLine="540"/>
        <w:rPr>
          <w:sz w:val="24"/>
          <w:szCs w:val="24"/>
        </w:rPr>
      </w:pPr>
    </w:p>
    <w:p w:rsidR="004D17D5" w:rsidRPr="000F0143" w:rsidRDefault="00765676" w:rsidP="004D17D5">
      <w:pPr>
        <w:ind w:firstLine="567"/>
        <w:rPr>
          <w:sz w:val="24"/>
          <w:szCs w:val="24"/>
        </w:rPr>
      </w:pPr>
      <w:r w:rsidRPr="000F0143">
        <w:rPr>
          <w:b/>
          <w:bCs/>
          <w:sz w:val="24"/>
          <w:szCs w:val="24"/>
        </w:rPr>
        <w:t>1</w:t>
      </w:r>
      <w:r w:rsidR="00044843">
        <w:rPr>
          <w:b/>
          <w:bCs/>
          <w:sz w:val="24"/>
          <w:szCs w:val="24"/>
        </w:rPr>
        <w:t>2</w:t>
      </w:r>
      <w:r w:rsidR="004D17D5" w:rsidRPr="000F0143">
        <w:rPr>
          <w:b/>
          <w:bCs/>
          <w:sz w:val="24"/>
          <w:szCs w:val="24"/>
        </w:rPr>
        <w:t>.2.</w:t>
      </w:r>
      <w:r w:rsidR="004D17D5" w:rsidRPr="000F0143">
        <w:rPr>
          <w:sz w:val="24"/>
          <w:szCs w:val="24"/>
        </w:rPr>
        <w:t xml:space="preserve"> За дата на съобщението се смята:</w:t>
      </w:r>
    </w:p>
    <w:p w:rsidR="004D17D5" w:rsidRPr="000F0143" w:rsidRDefault="004D17D5" w:rsidP="004D17D5">
      <w:pPr>
        <w:ind w:firstLine="567"/>
        <w:rPr>
          <w:sz w:val="24"/>
          <w:szCs w:val="24"/>
        </w:rPr>
      </w:pPr>
      <w:r w:rsidRPr="000F0143">
        <w:rPr>
          <w:sz w:val="24"/>
          <w:szCs w:val="24"/>
        </w:rPr>
        <w:t>- датата на предаването – при предаване на ръка на съобщението;</w:t>
      </w:r>
    </w:p>
    <w:p w:rsidR="004D17D5" w:rsidRPr="000F0143" w:rsidRDefault="004D17D5" w:rsidP="004D17D5">
      <w:pPr>
        <w:ind w:firstLine="567"/>
        <w:rPr>
          <w:sz w:val="24"/>
          <w:szCs w:val="24"/>
        </w:rPr>
      </w:pPr>
      <w:r w:rsidRPr="000F0143">
        <w:rPr>
          <w:sz w:val="24"/>
          <w:szCs w:val="24"/>
        </w:rPr>
        <w:t>- датата, посочена на обратната разписка – при изпращане по пощата;</w:t>
      </w:r>
    </w:p>
    <w:p w:rsidR="004D17D5" w:rsidRPr="000F0143" w:rsidRDefault="004D17D5" w:rsidP="004D17D5">
      <w:pPr>
        <w:ind w:firstLine="567"/>
        <w:rPr>
          <w:sz w:val="24"/>
          <w:szCs w:val="24"/>
        </w:rPr>
      </w:pPr>
      <w:r w:rsidRPr="000F0143">
        <w:rPr>
          <w:sz w:val="24"/>
          <w:szCs w:val="24"/>
        </w:rPr>
        <w:t>- датата на приемането – при изпращане по факс;</w:t>
      </w:r>
    </w:p>
    <w:p w:rsidR="004D17D5" w:rsidRDefault="004D17D5" w:rsidP="004D17D5">
      <w:pPr>
        <w:ind w:firstLine="567"/>
        <w:rPr>
          <w:sz w:val="24"/>
          <w:szCs w:val="24"/>
        </w:rPr>
      </w:pPr>
      <w:r w:rsidRPr="000F0143">
        <w:rPr>
          <w:sz w:val="24"/>
          <w:szCs w:val="24"/>
        </w:rPr>
        <w:t xml:space="preserve">- датата на приемането на съобщение по електронен път </w:t>
      </w:r>
      <w:r w:rsidRPr="000F0143">
        <w:rPr>
          <w:b/>
          <w:sz w:val="24"/>
          <w:szCs w:val="24"/>
        </w:rPr>
        <w:t>със задължително потвърждение</w:t>
      </w:r>
      <w:r w:rsidRPr="000F0143">
        <w:rPr>
          <w:sz w:val="24"/>
          <w:szCs w:val="24"/>
        </w:rPr>
        <w:t>, че съобщението е получено.</w:t>
      </w:r>
    </w:p>
    <w:p w:rsidR="00180399" w:rsidRPr="000F0143" w:rsidRDefault="00180399" w:rsidP="004D17D5">
      <w:pPr>
        <w:ind w:firstLine="567"/>
        <w:rPr>
          <w:sz w:val="24"/>
          <w:szCs w:val="24"/>
        </w:rPr>
      </w:pPr>
    </w:p>
    <w:p w:rsidR="004D17D5" w:rsidRPr="000F0143" w:rsidRDefault="00765676" w:rsidP="004D17D5">
      <w:pPr>
        <w:ind w:firstLine="567"/>
        <w:rPr>
          <w:sz w:val="24"/>
          <w:szCs w:val="24"/>
        </w:rPr>
      </w:pPr>
      <w:r w:rsidRPr="000F0143">
        <w:rPr>
          <w:b/>
          <w:bCs/>
          <w:sz w:val="24"/>
          <w:szCs w:val="24"/>
        </w:rPr>
        <w:t>1</w:t>
      </w:r>
      <w:r w:rsidR="00044843">
        <w:rPr>
          <w:b/>
          <w:bCs/>
          <w:sz w:val="24"/>
          <w:szCs w:val="24"/>
        </w:rPr>
        <w:t>2</w:t>
      </w:r>
      <w:r w:rsidR="004D17D5" w:rsidRPr="000F0143">
        <w:rPr>
          <w:b/>
          <w:bCs/>
          <w:sz w:val="24"/>
          <w:szCs w:val="24"/>
        </w:rPr>
        <w:t>.3.</w:t>
      </w:r>
      <w:r w:rsidR="004D17D5" w:rsidRPr="000F0143">
        <w:rPr>
          <w:sz w:val="24"/>
          <w:szCs w:val="24"/>
        </w:rPr>
        <w:t xml:space="preserve"> За валидни адреси за приемане на съобщения, свързани с изпълнението на настоящия договор и предаване на документи по т. 2.6. от договора се смятат:</w:t>
      </w:r>
    </w:p>
    <w:p w:rsidR="004D17D5" w:rsidRPr="000F0143" w:rsidRDefault="004D17D5" w:rsidP="004D17D5">
      <w:pPr>
        <w:ind w:firstLine="540"/>
        <w:rPr>
          <w:sz w:val="24"/>
          <w:szCs w:val="24"/>
        </w:rPr>
      </w:pPr>
    </w:p>
    <w:p w:rsidR="004D17D5" w:rsidRPr="000F0143" w:rsidRDefault="004D17D5" w:rsidP="004D17D5">
      <w:pPr>
        <w:ind w:firstLine="540"/>
        <w:rPr>
          <w:b/>
          <w:bCs/>
          <w:sz w:val="24"/>
          <w:szCs w:val="24"/>
        </w:rPr>
      </w:pPr>
      <w:r w:rsidRPr="000F0143">
        <w:rPr>
          <w:b/>
          <w:bCs/>
          <w:sz w:val="24"/>
          <w:szCs w:val="24"/>
        </w:rPr>
        <w:t xml:space="preserve">ЗА </w:t>
      </w:r>
      <w:r w:rsidR="00F57911">
        <w:rPr>
          <w:b/>
          <w:bCs/>
          <w:sz w:val="24"/>
          <w:szCs w:val="24"/>
        </w:rPr>
        <w:t>ВЪЗЛОЖИТЕЛЯ</w:t>
      </w:r>
      <w:r w:rsidRPr="000F0143">
        <w:rPr>
          <w:b/>
          <w:bCs/>
          <w:sz w:val="24"/>
          <w:szCs w:val="24"/>
        </w:rPr>
        <w:t>:</w:t>
      </w:r>
      <w:r w:rsidRPr="000F0143">
        <w:rPr>
          <w:b/>
          <w:bCs/>
          <w:sz w:val="24"/>
          <w:szCs w:val="24"/>
        </w:rPr>
        <w:tab/>
      </w:r>
      <w:r w:rsidRPr="000F0143">
        <w:rPr>
          <w:b/>
          <w:bCs/>
          <w:sz w:val="24"/>
          <w:szCs w:val="24"/>
        </w:rPr>
        <w:tab/>
      </w:r>
      <w:r w:rsidRPr="000F0143">
        <w:rPr>
          <w:b/>
          <w:bCs/>
          <w:sz w:val="24"/>
          <w:szCs w:val="24"/>
        </w:rPr>
        <w:tab/>
      </w:r>
      <w:r w:rsidRPr="000F0143">
        <w:rPr>
          <w:b/>
          <w:bCs/>
          <w:sz w:val="24"/>
          <w:szCs w:val="24"/>
        </w:rPr>
        <w:tab/>
        <w:t>ЗА ИЗПЪЛНИТЕЛ:</w:t>
      </w:r>
    </w:p>
    <w:p w:rsidR="004D17D5" w:rsidRPr="000F0143" w:rsidRDefault="004D17D5" w:rsidP="004D17D5">
      <w:pPr>
        <w:shd w:val="clear" w:color="auto" w:fill="FFFFFF"/>
        <w:tabs>
          <w:tab w:val="left" w:pos="5962"/>
          <w:tab w:val="left" w:leader="dot" w:pos="7430"/>
        </w:tabs>
        <w:spacing w:line="274" w:lineRule="exact"/>
        <w:ind w:firstLine="540"/>
        <w:rPr>
          <w:sz w:val="24"/>
          <w:szCs w:val="24"/>
        </w:rPr>
      </w:pPr>
      <w:r w:rsidRPr="000F0143">
        <w:rPr>
          <w:spacing w:val="-3"/>
          <w:sz w:val="24"/>
          <w:szCs w:val="24"/>
        </w:rPr>
        <w:t>гр. София 1080</w:t>
      </w:r>
      <w:r w:rsidRPr="000F0143">
        <w:rPr>
          <w:b/>
          <w:bCs/>
          <w:sz w:val="24"/>
          <w:szCs w:val="24"/>
        </w:rPr>
        <w:tab/>
      </w:r>
    </w:p>
    <w:p w:rsidR="004D17D5" w:rsidRPr="000F0143" w:rsidRDefault="004D17D5" w:rsidP="004D17D5">
      <w:pPr>
        <w:shd w:val="clear" w:color="auto" w:fill="FFFFFF"/>
        <w:tabs>
          <w:tab w:val="left" w:pos="5940"/>
          <w:tab w:val="left" w:leader="dot" w:pos="7412"/>
        </w:tabs>
        <w:spacing w:before="7" w:line="274" w:lineRule="exact"/>
        <w:ind w:firstLine="540"/>
        <w:rPr>
          <w:sz w:val="24"/>
          <w:szCs w:val="24"/>
        </w:rPr>
      </w:pPr>
      <w:r w:rsidRPr="000F0143">
        <w:rPr>
          <w:spacing w:val="-2"/>
          <w:sz w:val="24"/>
          <w:szCs w:val="24"/>
        </w:rPr>
        <w:t>ул."Иван Вазов" № 3</w:t>
      </w:r>
      <w:r w:rsidRPr="000F0143">
        <w:rPr>
          <w:sz w:val="24"/>
          <w:szCs w:val="24"/>
        </w:rPr>
        <w:tab/>
      </w:r>
    </w:p>
    <w:p w:rsidR="004D17D5" w:rsidRPr="000F0143" w:rsidRDefault="004D17D5" w:rsidP="004D17D5">
      <w:pPr>
        <w:shd w:val="clear" w:color="auto" w:fill="FFFFFF"/>
        <w:tabs>
          <w:tab w:val="left" w:pos="5825"/>
          <w:tab w:val="left" w:leader="dot" w:pos="7294"/>
        </w:tabs>
        <w:spacing w:before="11" w:line="274" w:lineRule="exact"/>
        <w:ind w:firstLine="540"/>
        <w:rPr>
          <w:sz w:val="24"/>
          <w:szCs w:val="24"/>
        </w:rPr>
      </w:pPr>
      <w:r w:rsidRPr="000F0143">
        <w:rPr>
          <w:spacing w:val="-1"/>
          <w:sz w:val="24"/>
          <w:szCs w:val="24"/>
        </w:rPr>
        <w:t>отдел:</w:t>
      </w:r>
      <w:r w:rsidRPr="000F0143">
        <w:rPr>
          <w:sz w:val="24"/>
          <w:szCs w:val="24"/>
        </w:rPr>
        <w:t>„Ремонт на ТПС”</w:t>
      </w:r>
      <w:r w:rsidRPr="000F0143">
        <w:rPr>
          <w:sz w:val="24"/>
          <w:szCs w:val="24"/>
        </w:rPr>
        <w:tab/>
      </w:r>
    </w:p>
    <w:p w:rsidR="004D17D5" w:rsidRPr="000F0143" w:rsidRDefault="00AD01E3" w:rsidP="004D17D5">
      <w:pPr>
        <w:shd w:val="clear" w:color="auto" w:fill="FFFFFF"/>
        <w:tabs>
          <w:tab w:val="left" w:pos="5872"/>
          <w:tab w:val="left" w:leader="dot" w:pos="7740"/>
        </w:tabs>
        <w:spacing w:line="274" w:lineRule="exact"/>
        <w:ind w:firstLine="540"/>
        <w:rPr>
          <w:sz w:val="24"/>
          <w:szCs w:val="24"/>
        </w:rPr>
      </w:pPr>
      <w:r w:rsidRPr="000F0143">
        <w:rPr>
          <w:sz w:val="24"/>
          <w:szCs w:val="24"/>
        </w:rPr>
        <w:t>………………………..</w:t>
      </w:r>
      <w:r w:rsidR="004D17D5" w:rsidRPr="000F0143">
        <w:rPr>
          <w:sz w:val="24"/>
          <w:szCs w:val="24"/>
        </w:rPr>
        <w:tab/>
      </w:r>
    </w:p>
    <w:p w:rsidR="004D17D5" w:rsidRPr="000F0143" w:rsidRDefault="004D17D5" w:rsidP="004D17D5">
      <w:pPr>
        <w:shd w:val="clear" w:color="auto" w:fill="FFFFFF"/>
        <w:tabs>
          <w:tab w:val="left" w:pos="5810"/>
          <w:tab w:val="left" w:leader="dot" w:pos="7978"/>
        </w:tabs>
        <w:spacing w:line="274" w:lineRule="exact"/>
        <w:ind w:firstLine="540"/>
        <w:rPr>
          <w:spacing w:val="-2"/>
          <w:sz w:val="24"/>
          <w:szCs w:val="24"/>
        </w:rPr>
      </w:pPr>
      <w:r w:rsidRPr="000F0143">
        <w:rPr>
          <w:spacing w:val="-2"/>
          <w:sz w:val="24"/>
          <w:szCs w:val="24"/>
        </w:rPr>
        <w:t xml:space="preserve">Тел. </w:t>
      </w:r>
      <w:r w:rsidR="00AD01E3" w:rsidRPr="000F0143">
        <w:rPr>
          <w:spacing w:val="-2"/>
          <w:sz w:val="24"/>
          <w:szCs w:val="24"/>
        </w:rPr>
        <w:t>…………………..</w:t>
      </w:r>
      <w:r w:rsidRPr="000F0143">
        <w:rPr>
          <w:spacing w:val="-2"/>
          <w:sz w:val="24"/>
          <w:szCs w:val="24"/>
        </w:rPr>
        <w:tab/>
      </w:r>
    </w:p>
    <w:p w:rsidR="004D17D5" w:rsidRPr="000F0143" w:rsidRDefault="004D17D5" w:rsidP="004D17D5">
      <w:pPr>
        <w:ind w:firstLine="540"/>
        <w:rPr>
          <w:sz w:val="24"/>
          <w:szCs w:val="24"/>
        </w:rPr>
      </w:pPr>
      <w:r w:rsidRPr="000F0143">
        <w:rPr>
          <w:sz w:val="24"/>
          <w:szCs w:val="24"/>
        </w:rPr>
        <w:t xml:space="preserve">Ел.адрес: </w:t>
      </w:r>
      <w:hyperlink r:id="rId8" w:history="1">
        <w:r w:rsidRPr="000F0143">
          <w:rPr>
            <w:rStyle w:val="Hyperlink"/>
            <w:color w:val="auto"/>
            <w:sz w:val="24"/>
            <w:szCs w:val="24"/>
          </w:rPr>
          <w:t>relokpp@abv.bg</w:t>
        </w:r>
      </w:hyperlink>
      <w:r w:rsidRPr="000F0143">
        <w:rPr>
          <w:sz w:val="24"/>
          <w:szCs w:val="24"/>
        </w:rPr>
        <w:t xml:space="preserve">, </w:t>
      </w:r>
    </w:p>
    <w:p w:rsidR="004D17D5" w:rsidRPr="000F0143" w:rsidRDefault="004D17D5" w:rsidP="004D17D5">
      <w:pPr>
        <w:ind w:firstLine="540"/>
        <w:rPr>
          <w:sz w:val="24"/>
          <w:szCs w:val="24"/>
        </w:rPr>
      </w:pPr>
    </w:p>
    <w:p w:rsidR="004D17D5" w:rsidRPr="000F0143" w:rsidRDefault="00072C1C" w:rsidP="004D17D5">
      <w:pPr>
        <w:ind w:firstLine="567"/>
        <w:rPr>
          <w:sz w:val="24"/>
          <w:szCs w:val="24"/>
        </w:rPr>
      </w:pPr>
      <w:r w:rsidRPr="000F0143">
        <w:rPr>
          <w:b/>
          <w:bCs/>
          <w:sz w:val="24"/>
          <w:szCs w:val="24"/>
        </w:rPr>
        <w:t>1</w:t>
      </w:r>
      <w:r w:rsidR="00044843">
        <w:rPr>
          <w:b/>
          <w:bCs/>
          <w:sz w:val="24"/>
          <w:szCs w:val="24"/>
        </w:rPr>
        <w:t>2</w:t>
      </w:r>
      <w:r w:rsidR="004D17D5" w:rsidRPr="000F0143">
        <w:rPr>
          <w:b/>
          <w:bCs/>
          <w:sz w:val="24"/>
          <w:szCs w:val="24"/>
        </w:rPr>
        <w:t>.4.</w:t>
      </w:r>
      <w:r w:rsidR="004D17D5" w:rsidRPr="000F0143">
        <w:rPr>
          <w:sz w:val="24"/>
          <w:szCs w:val="24"/>
        </w:rPr>
        <w:t xml:space="preserve"> При промяна на адреса, съответната страна е длъжна да уведоми другата в тридневен срок от промяната. В случай, че страна не изпълни това задължение, то всички съобщения изпр</w:t>
      </w:r>
      <w:r w:rsidR="00A832C3" w:rsidRPr="000F0143">
        <w:rPr>
          <w:sz w:val="24"/>
          <w:szCs w:val="24"/>
        </w:rPr>
        <w:t xml:space="preserve">атени на адреса, посочен в </w:t>
      </w:r>
      <w:r w:rsidR="001B74B6" w:rsidRPr="000F0143">
        <w:rPr>
          <w:sz w:val="24"/>
          <w:szCs w:val="24"/>
        </w:rPr>
        <w:t>т</w:t>
      </w:r>
      <w:r w:rsidR="00A832C3" w:rsidRPr="000F0143">
        <w:rPr>
          <w:sz w:val="24"/>
          <w:szCs w:val="24"/>
        </w:rPr>
        <w:t>.15</w:t>
      </w:r>
      <w:r w:rsidR="004D17D5" w:rsidRPr="000F0143">
        <w:rPr>
          <w:sz w:val="24"/>
          <w:szCs w:val="24"/>
        </w:rPr>
        <w:t>.3 ще се считат за редовно получени.</w:t>
      </w:r>
    </w:p>
    <w:p w:rsidR="007E2FEA" w:rsidRPr="000F0143" w:rsidRDefault="007E2FEA" w:rsidP="00772E61">
      <w:pPr>
        <w:shd w:val="clear" w:color="auto" w:fill="FFFFFF"/>
        <w:tabs>
          <w:tab w:val="left" w:pos="0"/>
        </w:tabs>
        <w:spacing w:before="278" w:line="278" w:lineRule="exact"/>
        <w:ind w:firstLine="0"/>
        <w:contextualSpacing/>
        <w:rPr>
          <w:b/>
          <w:sz w:val="24"/>
          <w:szCs w:val="24"/>
        </w:rPr>
      </w:pPr>
    </w:p>
    <w:p w:rsidR="004D17D5" w:rsidRPr="000F0143" w:rsidRDefault="00624DC5" w:rsidP="00772E61">
      <w:pPr>
        <w:shd w:val="clear" w:color="auto" w:fill="FFFFFF"/>
        <w:tabs>
          <w:tab w:val="left" w:pos="0"/>
        </w:tabs>
        <w:spacing w:before="278" w:line="278" w:lineRule="exact"/>
        <w:ind w:firstLine="0"/>
        <w:contextualSpacing/>
        <w:jc w:val="center"/>
        <w:rPr>
          <w:b/>
          <w:sz w:val="24"/>
          <w:szCs w:val="24"/>
        </w:rPr>
      </w:pPr>
      <w:r w:rsidRPr="000F0143">
        <w:rPr>
          <w:b/>
          <w:sz w:val="24"/>
          <w:szCs w:val="24"/>
        </w:rPr>
        <w:t>Х</w:t>
      </w:r>
      <w:r w:rsidR="00044843">
        <w:rPr>
          <w:b/>
          <w:sz w:val="24"/>
          <w:szCs w:val="24"/>
        </w:rPr>
        <w:t>ІІІ</w:t>
      </w:r>
      <w:r w:rsidRPr="000F0143">
        <w:rPr>
          <w:b/>
          <w:sz w:val="24"/>
          <w:szCs w:val="24"/>
        </w:rPr>
        <w:t xml:space="preserve">. </w:t>
      </w:r>
      <w:r w:rsidR="004D17D5" w:rsidRPr="000F0143">
        <w:rPr>
          <w:b/>
          <w:sz w:val="24"/>
          <w:szCs w:val="24"/>
        </w:rPr>
        <w:t>ОБЩИ ПОЛО</w:t>
      </w:r>
      <w:r w:rsidR="0096478F" w:rsidRPr="000F0143">
        <w:rPr>
          <w:b/>
          <w:sz w:val="24"/>
          <w:szCs w:val="24"/>
        </w:rPr>
        <w:t>ЖЕНИЯ. ПРЕКРАТЯВАНЕ НА ДОГОВОРА</w:t>
      </w:r>
    </w:p>
    <w:p w:rsidR="004D17D5" w:rsidRPr="00CC7F60" w:rsidRDefault="004D17D5" w:rsidP="00772E61">
      <w:pPr>
        <w:ind w:firstLine="567"/>
        <w:rPr>
          <w:b/>
          <w:bCs/>
          <w:sz w:val="24"/>
          <w:szCs w:val="24"/>
        </w:rPr>
      </w:pPr>
    </w:p>
    <w:p w:rsidR="004D17D5" w:rsidRPr="000F0143" w:rsidRDefault="00262EB4" w:rsidP="004D17D5">
      <w:pPr>
        <w:ind w:firstLine="567"/>
        <w:rPr>
          <w:sz w:val="24"/>
          <w:szCs w:val="24"/>
        </w:rPr>
      </w:pPr>
      <w:r>
        <w:rPr>
          <w:b/>
          <w:bCs/>
          <w:sz w:val="24"/>
          <w:szCs w:val="24"/>
        </w:rPr>
        <w:t>1</w:t>
      </w:r>
      <w:r w:rsidR="00044843">
        <w:rPr>
          <w:b/>
          <w:bCs/>
          <w:sz w:val="24"/>
          <w:szCs w:val="24"/>
        </w:rPr>
        <w:t>3</w:t>
      </w:r>
      <w:r w:rsidR="004D17D5" w:rsidRPr="000F0143">
        <w:rPr>
          <w:b/>
          <w:bCs/>
          <w:sz w:val="24"/>
          <w:szCs w:val="24"/>
        </w:rPr>
        <w:t>.1.</w:t>
      </w:r>
      <w:r w:rsidR="004D17D5" w:rsidRPr="000F0143">
        <w:rPr>
          <w:sz w:val="24"/>
          <w:szCs w:val="24"/>
        </w:rPr>
        <w:t xml:space="preserve"> Съгласно разпоредбата на чл.116 от ЗОП, настоящият договор може да бъде изменян само при наличието на посочените в същия текст основания.</w:t>
      </w:r>
    </w:p>
    <w:p w:rsidR="00C52DF4" w:rsidRPr="000F0143" w:rsidRDefault="00C52DF4" w:rsidP="004D17D5">
      <w:pPr>
        <w:ind w:firstLine="567"/>
        <w:rPr>
          <w:sz w:val="24"/>
          <w:szCs w:val="24"/>
        </w:rPr>
      </w:pPr>
    </w:p>
    <w:p w:rsidR="004D17D5" w:rsidRPr="000F0143" w:rsidRDefault="002C44A2" w:rsidP="004D17D5">
      <w:pPr>
        <w:ind w:firstLine="567"/>
        <w:rPr>
          <w:sz w:val="24"/>
          <w:szCs w:val="24"/>
        </w:rPr>
      </w:pPr>
      <w:r w:rsidRPr="000F0143">
        <w:rPr>
          <w:b/>
          <w:bCs/>
          <w:sz w:val="24"/>
          <w:szCs w:val="24"/>
        </w:rPr>
        <w:t>1</w:t>
      </w:r>
      <w:r w:rsidR="00044843">
        <w:rPr>
          <w:b/>
          <w:bCs/>
          <w:sz w:val="24"/>
          <w:szCs w:val="24"/>
        </w:rPr>
        <w:t>3</w:t>
      </w:r>
      <w:r w:rsidR="004D17D5" w:rsidRPr="000F0143">
        <w:rPr>
          <w:b/>
          <w:bCs/>
          <w:sz w:val="24"/>
          <w:szCs w:val="24"/>
        </w:rPr>
        <w:t>.2.</w:t>
      </w:r>
      <w:r w:rsidR="004D17D5" w:rsidRPr="000F0143">
        <w:rPr>
          <w:sz w:val="24"/>
          <w:szCs w:val="24"/>
        </w:rPr>
        <w:t xml:space="preserve"> При настъпване на форсмажорни обстоятелства по </w:t>
      </w:r>
      <w:r w:rsidR="0004443B" w:rsidRPr="000F0143">
        <w:rPr>
          <w:sz w:val="24"/>
          <w:szCs w:val="24"/>
        </w:rPr>
        <w:t>т.1</w:t>
      </w:r>
      <w:r w:rsidR="00044843">
        <w:rPr>
          <w:sz w:val="24"/>
          <w:szCs w:val="24"/>
        </w:rPr>
        <w:t>1</w:t>
      </w:r>
      <w:r w:rsidR="0004443B" w:rsidRPr="000F0143">
        <w:rPr>
          <w:sz w:val="24"/>
          <w:szCs w:val="24"/>
        </w:rPr>
        <w:t>.1</w:t>
      </w:r>
      <w:r w:rsidR="004D17D5" w:rsidRPr="000F0143">
        <w:rPr>
          <w:sz w:val="24"/>
          <w:szCs w:val="24"/>
        </w:rPr>
        <w:t>. срокът на действие на настоящия договор се удължава с тяхното времетраене.</w:t>
      </w:r>
    </w:p>
    <w:p w:rsidR="00C52DF4" w:rsidRPr="000F0143" w:rsidRDefault="00C52DF4" w:rsidP="004D17D5">
      <w:pPr>
        <w:ind w:firstLine="567"/>
        <w:rPr>
          <w:sz w:val="24"/>
          <w:szCs w:val="24"/>
        </w:rPr>
      </w:pPr>
    </w:p>
    <w:p w:rsidR="004D17D5" w:rsidRPr="000F0143" w:rsidRDefault="00262EB4" w:rsidP="004D17D5">
      <w:pPr>
        <w:ind w:firstLine="567"/>
        <w:rPr>
          <w:sz w:val="24"/>
          <w:szCs w:val="24"/>
        </w:rPr>
      </w:pPr>
      <w:r>
        <w:rPr>
          <w:b/>
          <w:bCs/>
          <w:sz w:val="24"/>
          <w:szCs w:val="24"/>
        </w:rPr>
        <w:t>1</w:t>
      </w:r>
      <w:r w:rsidR="008916A9">
        <w:rPr>
          <w:b/>
          <w:bCs/>
          <w:sz w:val="24"/>
          <w:szCs w:val="24"/>
        </w:rPr>
        <w:t>3</w:t>
      </w:r>
      <w:r w:rsidR="004D17D5" w:rsidRPr="000F0143">
        <w:rPr>
          <w:b/>
          <w:bCs/>
          <w:sz w:val="24"/>
          <w:szCs w:val="24"/>
        </w:rPr>
        <w:t>.3.</w:t>
      </w:r>
      <w:r w:rsidR="004D17D5" w:rsidRPr="000F0143">
        <w:rPr>
          <w:sz w:val="24"/>
          <w:szCs w:val="24"/>
        </w:rPr>
        <w:t xml:space="preserve"> До</w:t>
      </w:r>
      <w:r w:rsidR="002C44A2" w:rsidRPr="000F0143">
        <w:rPr>
          <w:sz w:val="24"/>
          <w:szCs w:val="24"/>
        </w:rPr>
        <w:t>говорът, може да бъде прекратен</w:t>
      </w:r>
      <w:r w:rsidR="004D17D5" w:rsidRPr="000F0143">
        <w:rPr>
          <w:sz w:val="24"/>
          <w:szCs w:val="24"/>
        </w:rPr>
        <w:t>:</w:t>
      </w:r>
    </w:p>
    <w:p w:rsidR="004D17D5" w:rsidRPr="000F0143" w:rsidRDefault="004D17D5" w:rsidP="004D17D5">
      <w:pPr>
        <w:tabs>
          <w:tab w:val="left" w:pos="567"/>
        </w:tabs>
        <w:ind w:firstLine="567"/>
        <w:rPr>
          <w:sz w:val="24"/>
          <w:szCs w:val="24"/>
        </w:rPr>
      </w:pPr>
      <w:r w:rsidRPr="000F0143">
        <w:rPr>
          <w:sz w:val="24"/>
          <w:szCs w:val="24"/>
        </w:rPr>
        <w:t>1. с изтичане на срока, за който е сключен;</w:t>
      </w:r>
    </w:p>
    <w:p w:rsidR="004D17D5" w:rsidRPr="000F0143" w:rsidRDefault="004D17D5" w:rsidP="004D17D5">
      <w:pPr>
        <w:ind w:firstLine="567"/>
        <w:rPr>
          <w:sz w:val="24"/>
          <w:szCs w:val="24"/>
        </w:rPr>
      </w:pPr>
      <w:r w:rsidRPr="000F0143">
        <w:rPr>
          <w:sz w:val="24"/>
          <w:szCs w:val="24"/>
        </w:rPr>
        <w:t>2. по взаимно съгласие между страните, изразено в писмена форма;</w:t>
      </w:r>
    </w:p>
    <w:p w:rsidR="004D17D5" w:rsidRPr="000F0143" w:rsidRDefault="004D17D5" w:rsidP="004D17D5">
      <w:pPr>
        <w:ind w:firstLine="567"/>
        <w:rPr>
          <w:sz w:val="24"/>
          <w:szCs w:val="24"/>
        </w:rPr>
      </w:pPr>
      <w:r w:rsidRPr="000F0143">
        <w:rPr>
          <w:sz w:val="24"/>
          <w:szCs w:val="24"/>
        </w:rPr>
        <w:t>3. при виновно неизпълнение на задълженията на една от страните по ДОГОВОРА - с 10-дневно писмено предизвестие от изправната до неизправната страна;</w:t>
      </w:r>
    </w:p>
    <w:p w:rsidR="004D17D5" w:rsidRPr="000F0143" w:rsidRDefault="004D17D5" w:rsidP="004D17D5">
      <w:pPr>
        <w:ind w:firstLine="567"/>
        <w:rPr>
          <w:sz w:val="24"/>
          <w:szCs w:val="24"/>
        </w:rPr>
      </w:pPr>
      <w:r w:rsidRPr="000F0143">
        <w:rPr>
          <w:sz w:val="24"/>
          <w:szCs w:val="24"/>
        </w:rPr>
        <w:t xml:space="preserve">4. при констатирани нередности и/или конфликт на интереси - с изпращане на едностранно писмено предизвестие от </w:t>
      </w:r>
      <w:r w:rsidR="00032996">
        <w:rPr>
          <w:noProof/>
          <w:sz w:val="24"/>
          <w:szCs w:val="24"/>
        </w:rPr>
        <w:t>Възложителя</w:t>
      </w:r>
      <w:r w:rsidRPr="000F0143">
        <w:rPr>
          <w:sz w:val="24"/>
          <w:szCs w:val="24"/>
        </w:rPr>
        <w:t xml:space="preserve"> до </w:t>
      </w:r>
      <w:r w:rsidR="00062973" w:rsidRPr="000F0143">
        <w:rPr>
          <w:sz w:val="24"/>
          <w:szCs w:val="24"/>
        </w:rPr>
        <w:t>Изпълнителя</w:t>
      </w:r>
      <w:r w:rsidRPr="000F0143">
        <w:rPr>
          <w:sz w:val="24"/>
          <w:szCs w:val="24"/>
        </w:rPr>
        <w:t>;</w:t>
      </w:r>
    </w:p>
    <w:p w:rsidR="004D17D5" w:rsidRPr="000F0143" w:rsidRDefault="004D17D5" w:rsidP="004D17D5">
      <w:pPr>
        <w:ind w:firstLine="567"/>
        <w:rPr>
          <w:sz w:val="24"/>
          <w:szCs w:val="24"/>
        </w:rPr>
      </w:pPr>
      <w:r w:rsidRPr="000F0143">
        <w:rPr>
          <w:sz w:val="24"/>
          <w:szCs w:val="24"/>
        </w:rPr>
        <w:t>5. с окончателното му изпълнение;</w:t>
      </w:r>
    </w:p>
    <w:p w:rsidR="004D17D5" w:rsidRPr="000F0143" w:rsidRDefault="004D17D5" w:rsidP="004D17D5">
      <w:pPr>
        <w:ind w:firstLine="567"/>
        <w:rPr>
          <w:sz w:val="24"/>
          <w:szCs w:val="24"/>
        </w:rPr>
      </w:pPr>
      <w:r w:rsidRPr="000F0143">
        <w:rPr>
          <w:sz w:val="24"/>
          <w:szCs w:val="24"/>
        </w:rPr>
        <w:t>6.</w:t>
      </w:r>
      <w:r w:rsidR="002F3B27" w:rsidRPr="000F0143">
        <w:rPr>
          <w:sz w:val="24"/>
          <w:szCs w:val="24"/>
        </w:rPr>
        <w:t xml:space="preserve"> по реда на чл.118, ал.1 от ЗОП.</w:t>
      </w:r>
    </w:p>
    <w:p w:rsidR="00C52DF4" w:rsidRPr="000F0143" w:rsidRDefault="00C52DF4" w:rsidP="004D17D5">
      <w:pPr>
        <w:ind w:firstLine="567"/>
        <w:rPr>
          <w:sz w:val="24"/>
          <w:szCs w:val="24"/>
        </w:rPr>
      </w:pPr>
    </w:p>
    <w:p w:rsidR="004D17D5" w:rsidRPr="000F0143" w:rsidRDefault="00262EB4" w:rsidP="004D17D5">
      <w:pPr>
        <w:tabs>
          <w:tab w:val="left" w:pos="0"/>
        </w:tabs>
        <w:ind w:firstLine="567"/>
        <w:textAlignment w:val="center"/>
        <w:rPr>
          <w:sz w:val="24"/>
          <w:szCs w:val="24"/>
        </w:rPr>
      </w:pPr>
      <w:r>
        <w:rPr>
          <w:b/>
          <w:sz w:val="24"/>
          <w:szCs w:val="24"/>
        </w:rPr>
        <w:lastRenderedPageBreak/>
        <w:t>1</w:t>
      </w:r>
      <w:r w:rsidR="008916A9">
        <w:rPr>
          <w:b/>
          <w:sz w:val="24"/>
          <w:szCs w:val="24"/>
        </w:rPr>
        <w:t>3</w:t>
      </w:r>
      <w:r w:rsidR="004D17D5" w:rsidRPr="000F0143">
        <w:rPr>
          <w:b/>
          <w:sz w:val="24"/>
          <w:szCs w:val="24"/>
        </w:rPr>
        <w:t xml:space="preserve">.4. </w:t>
      </w:r>
      <w:r w:rsidR="00032996">
        <w:rPr>
          <w:noProof/>
          <w:sz w:val="24"/>
          <w:szCs w:val="24"/>
        </w:rPr>
        <w:t>Възложителят</w:t>
      </w:r>
      <w:r w:rsidR="004D17D5" w:rsidRPr="000F0143">
        <w:rPr>
          <w:sz w:val="24"/>
          <w:szCs w:val="24"/>
        </w:rPr>
        <w:t xml:space="preserve"> може да прекрати ДОГОВОРА без предизвестие, когато </w:t>
      </w:r>
      <w:r w:rsidR="00062973" w:rsidRPr="000F0143">
        <w:rPr>
          <w:sz w:val="24"/>
          <w:szCs w:val="24"/>
        </w:rPr>
        <w:t>Изпълнителя</w:t>
      </w:r>
      <w:r w:rsidR="00062973">
        <w:rPr>
          <w:sz w:val="24"/>
          <w:szCs w:val="24"/>
        </w:rPr>
        <w:t>т</w:t>
      </w:r>
      <w:r w:rsidR="004D17D5" w:rsidRPr="000F0143">
        <w:rPr>
          <w:sz w:val="24"/>
          <w:szCs w:val="24"/>
        </w:rPr>
        <w:t>:</w:t>
      </w:r>
    </w:p>
    <w:p w:rsidR="004D17D5" w:rsidRPr="000F0143" w:rsidRDefault="004D17D5" w:rsidP="004D17D5">
      <w:pPr>
        <w:tabs>
          <w:tab w:val="left" w:pos="0"/>
        </w:tabs>
        <w:ind w:firstLine="567"/>
        <w:textAlignment w:val="center"/>
        <w:rPr>
          <w:sz w:val="24"/>
          <w:szCs w:val="24"/>
        </w:rPr>
      </w:pPr>
      <w:r w:rsidRPr="000F0143">
        <w:rPr>
          <w:sz w:val="24"/>
          <w:szCs w:val="24"/>
        </w:rPr>
        <w:t xml:space="preserve">1. забави изпълнението на някое от задълженията си с повече от </w:t>
      </w:r>
      <w:r w:rsidR="00F977E3">
        <w:rPr>
          <w:sz w:val="24"/>
          <w:szCs w:val="24"/>
        </w:rPr>
        <w:t>30 /тридесет/</w:t>
      </w:r>
      <w:r w:rsidRPr="000F0143">
        <w:rPr>
          <w:sz w:val="24"/>
          <w:szCs w:val="24"/>
        </w:rPr>
        <w:t xml:space="preserve"> дни;</w:t>
      </w:r>
    </w:p>
    <w:p w:rsidR="004D17D5" w:rsidRPr="000F0143" w:rsidRDefault="004D17D5" w:rsidP="004D17D5">
      <w:pPr>
        <w:tabs>
          <w:tab w:val="left" w:pos="0"/>
        </w:tabs>
        <w:ind w:firstLine="567"/>
        <w:textAlignment w:val="center"/>
        <w:rPr>
          <w:sz w:val="24"/>
          <w:szCs w:val="24"/>
        </w:rPr>
      </w:pPr>
      <w:r w:rsidRPr="000F0143">
        <w:rPr>
          <w:sz w:val="24"/>
          <w:szCs w:val="24"/>
        </w:rPr>
        <w:t xml:space="preserve">2. не отстрани в разумен срок, определен от </w:t>
      </w:r>
      <w:r w:rsidR="00F57911">
        <w:rPr>
          <w:sz w:val="24"/>
          <w:szCs w:val="24"/>
        </w:rPr>
        <w:t>ВЪЗЛОЖИТЕЛЯ</w:t>
      </w:r>
      <w:r w:rsidRPr="000F0143">
        <w:rPr>
          <w:sz w:val="24"/>
          <w:szCs w:val="24"/>
        </w:rPr>
        <w:t>, констатирани нередности;</w:t>
      </w:r>
    </w:p>
    <w:p w:rsidR="004D17D5" w:rsidRPr="000F0143" w:rsidRDefault="005B5675" w:rsidP="004D17D5">
      <w:pPr>
        <w:tabs>
          <w:tab w:val="left" w:pos="0"/>
        </w:tabs>
        <w:ind w:firstLine="567"/>
        <w:textAlignment w:val="center"/>
        <w:rPr>
          <w:sz w:val="24"/>
          <w:szCs w:val="24"/>
        </w:rPr>
      </w:pPr>
      <w:r w:rsidRPr="000F0143">
        <w:rPr>
          <w:sz w:val="24"/>
          <w:szCs w:val="24"/>
        </w:rPr>
        <w:t>3</w:t>
      </w:r>
      <w:r w:rsidR="004D17D5" w:rsidRPr="000F0143">
        <w:rPr>
          <w:sz w:val="24"/>
          <w:szCs w:val="24"/>
        </w:rPr>
        <w:t>. използва подизпълнител, без да е декларирал това в офертата си или ползва подизпълнител, различен от посочения в офертата му;</w:t>
      </w:r>
    </w:p>
    <w:p w:rsidR="004D17D5" w:rsidRPr="000F0143" w:rsidRDefault="005B5675" w:rsidP="004D17D5">
      <w:pPr>
        <w:tabs>
          <w:tab w:val="left" w:pos="0"/>
        </w:tabs>
        <w:ind w:firstLine="567"/>
        <w:textAlignment w:val="center"/>
        <w:rPr>
          <w:sz w:val="24"/>
          <w:szCs w:val="24"/>
        </w:rPr>
      </w:pPr>
      <w:r w:rsidRPr="000F0143">
        <w:rPr>
          <w:sz w:val="24"/>
          <w:szCs w:val="24"/>
        </w:rPr>
        <w:t>4</w:t>
      </w:r>
      <w:r w:rsidR="004D17D5" w:rsidRPr="000F0143">
        <w:rPr>
          <w:sz w:val="24"/>
          <w:szCs w:val="24"/>
        </w:rPr>
        <w:t>. бъде обявен в несъстоятелност или когато е в производство по ликвидация;</w:t>
      </w:r>
    </w:p>
    <w:p w:rsidR="004D17D5" w:rsidRPr="000F0143" w:rsidRDefault="005B5675" w:rsidP="004D17D5">
      <w:pPr>
        <w:pStyle w:val="ListParagraph"/>
        <w:ind w:left="0" w:firstLine="567"/>
        <w:rPr>
          <w:rStyle w:val="alb"/>
          <w:lang w:val="bg-BG"/>
        </w:rPr>
      </w:pPr>
      <w:r w:rsidRPr="000F0143">
        <w:rPr>
          <w:rStyle w:val="alb"/>
          <w:lang w:val="bg-BG"/>
        </w:rPr>
        <w:t>5</w:t>
      </w:r>
      <w:r w:rsidR="004D17D5" w:rsidRPr="000F0143">
        <w:rPr>
          <w:rStyle w:val="alb"/>
          <w:lang w:val="bg-BG"/>
        </w:rPr>
        <w:t>. в други предвидени от закона случаи.</w:t>
      </w:r>
    </w:p>
    <w:p w:rsidR="005B5675" w:rsidRPr="000F0143" w:rsidRDefault="005B5675" w:rsidP="005B5675">
      <w:pPr>
        <w:ind w:firstLine="567"/>
        <w:rPr>
          <w:sz w:val="24"/>
          <w:szCs w:val="24"/>
        </w:rPr>
      </w:pPr>
      <w:r w:rsidRPr="000F0143">
        <w:rPr>
          <w:sz w:val="24"/>
          <w:szCs w:val="24"/>
        </w:rPr>
        <w:t xml:space="preserve">6. когато са настъпили съществени промени във финансирането на обществената поръчка – предмет на Договора, извън правомощията на </w:t>
      </w:r>
      <w:r w:rsidR="00F57911">
        <w:rPr>
          <w:sz w:val="24"/>
          <w:szCs w:val="24"/>
        </w:rPr>
        <w:t>Възложителя</w:t>
      </w:r>
      <w:r w:rsidRPr="000F0143">
        <w:rPr>
          <w:sz w:val="24"/>
          <w:szCs w:val="24"/>
        </w:rPr>
        <w:t>, които той не е могъл или не е бил длъжен да предвиди или да предотврати – с писмено уведомление веднага след настъпване на обстоятелствата.</w:t>
      </w:r>
    </w:p>
    <w:p w:rsidR="00C52DF4" w:rsidRPr="000F0143" w:rsidRDefault="00C52DF4" w:rsidP="004D17D5">
      <w:pPr>
        <w:pStyle w:val="ListParagraph"/>
        <w:ind w:left="0" w:firstLine="567"/>
        <w:rPr>
          <w:rStyle w:val="alb"/>
          <w:lang w:val="bg-BG"/>
        </w:rPr>
      </w:pPr>
    </w:p>
    <w:p w:rsidR="00D13219" w:rsidRPr="000F0143" w:rsidRDefault="00262EB4" w:rsidP="00D13219">
      <w:pPr>
        <w:widowControl/>
        <w:ind w:firstLine="567"/>
        <w:rPr>
          <w:rFonts w:eastAsiaTheme="minorHAnsi"/>
          <w:sz w:val="24"/>
          <w:szCs w:val="24"/>
          <w:lang w:eastAsia="en-US"/>
        </w:rPr>
      </w:pPr>
      <w:r>
        <w:rPr>
          <w:b/>
          <w:bCs/>
          <w:sz w:val="24"/>
          <w:szCs w:val="24"/>
        </w:rPr>
        <w:t>1</w:t>
      </w:r>
      <w:r w:rsidR="008916A9">
        <w:rPr>
          <w:b/>
          <w:bCs/>
          <w:sz w:val="24"/>
          <w:szCs w:val="24"/>
        </w:rPr>
        <w:t>3</w:t>
      </w:r>
      <w:r w:rsidR="00890076" w:rsidRPr="000F0143">
        <w:rPr>
          <w:b/>
          <w:bCs/>
          <w:sz w:val="24"/>
          <w:szCs w:val="24"/>
        </w:rPr>
        <w:t>.</w:t>
      </w:r>
      <w:r>
        <w:rPr>
          <w:b/>
          <w:bCs/>
          <w:sz w:val="24"/>
          <w:szCs w:val="24"/>
        </w:rPr>
        <w:t>5</w:t>
      </w:r>
      <w:r w:rsidR="0092137A" w:rsidRPr="000F0143">
        <w:rPr>
          <w:b/>
          <w:bCs/>
          <w:sz w:val="24"/>
          <w:szCs w:val="24"/>
        </w:rPr>
        <w:t>.</w:t>
      </w:r>
      <w:r w:rsidR="00D13219" w:rsidRPr="000F0143">
        <w:rPr>
          <w:b/>
          <w:sz w:val="24"/>
          <w:szCs w:val="24"/>
        </w:rPr>
        <w:t xml:space="preserve"> </w:t>
      </w:r>
      <w:r w:rsidR="00D13219" w:rsidRPr="000F0143">
        <w:rPr>
          <w:rFonts w:eastAsiaTheme="minorHAnsi"/>
          <w:sz w:val="24"/>
          <w:szCs w:val="24"/>
          <w:lang w:eastAsia="en-US"/>
        </w:rPr>
        <w:t xml:space="preserve">При преобразуване на </w:t>
      </w:r>
      <w:r w:rsidR="00F20005">
        <w:rPr>
          <w:rFonts w:eastAsiaTheme="minorHAnsi"/>
          <w:sz w:val="24"/>
          <w:szCs w:val="24"/>
          <w:lang w:eastAsia="en-US"/>
        </w:rPr>
        <w:t>Изпълнителя</w:t>
      </w:r>
      <w:r w:rsidR="00D13219" w:rsidRPr="000F0143">
        <w:rPr>
          <w:rFonts w:eastAsiaTheme="minorHAnsi"/>
          <w:sz w:val="24"/>
          <w:szCs w:val="24"/>
          <w:lang w:eastAsia="en-US"/>
        </w:rPr>
        <w:t xml:space="preserve"> в съответствие със законодателството на държавата, в която е установен, </w:t>
      </w:r>
      <w:r w:rsidR="00F57911">
        <w:rPr>
          <w:rFonts w:eastAsiaTheme="minorHAnsi"/>
          <w:sz w:val="24"/>
          <w:szCs w:val="24"/>
          <w:lang w:eastAsia="en-US"/>
        </w:rPr>
        <w:t>Възложителя</w:t>
      </w:r>
      <w:r w:rsidR="008F7087">
        <w:rPr>
          <w:rFonts w:eastAsiaTheme="minorHAnsi"/>
          <w:sz w:val="24"/>
          <w:szCs w:val="24"/>
          <w:lang w:eastAsia="en-US"/>
        </w:rPr>
        <w:t>т</w:t>
      </w:r>
      <w:r w:rsidR="00D13219" w:rsidRPr="000F0143">
        <w:rPr>
          <w:rFonts w:eastAsiaTheme="minorHAnsi"/>
          <w:sz w:val="24"/>
          <w:szCs w:val="24"/>
          <w:lang w:eastAsia="en-US"/>
        </w:rPr>
        <w:t xml:space="preserve"> сключва договор за продължаване на договора за обществена поръчка с правоприемник. Договор за продължаване на договора за обществена поръчка се сключва само с правоприемник, за когото не са налице обстоятелствата по чл.67, ал.6 </w:t>
      </w:r>
      <w:r>
        <w:rPr>
          <w:rFonts w:eastAsiaTheme="minorHAnsi"/>
          <w:sz w:val="24"/>
          <w:szCs w:val="24"/>
          <w:lang w:eastAsia="en-US"/>
        </w:rPr>
        <w:t xml:space="preserve">от ЗОП </w:t>
      </w:r>
      <w:r w:rsidR="00D13219" w:rsidRPr="000F0143">
        <w:rPr>
          <w:rFonts w:eastAsiaTheme="minorHAnsi"/>
          <w:sz w:val="24"/>
          <w:szCs w:val="24"/>
          <w:lang w:eastAsia="en-US"/>
        </w:rPr>
        <w:t>и изискванията относно критериите за подбор. С договора с правоприемника не може да се правят промени в договора за обществената поръчка. Когато при преобразуването дружеството на първоначалния Изпълнител не се прекратява, то отговаря солидарно с новия Изпълнител - правоприемник.</w:t>
      </w:r>
    </w:p>
    <w:p w:rsidR="00D13219" w:rsidRPr="000F0143" w:rsidRDefault="00D13219" w:rsidP="00D13219">
      <w:pPr>
        <w:widowControl/>
        <w:ind w:firstLine="567"/>
        <w:rPr>
          <w:rFonts w:eastAsiaTheme="minorHAnsi"/>
          <w:sz w:val="24"/>
          <w:szCs w:val="24"/>
          <w:lang w:eastAsia="en-US"/>
        </w:rPr>
      </w:pPr>
      <w:r w:rsidRPr="000F0143">
        <w:rPr>
          <w:rFonts w:eastAsiaTheme="minorHAnsi"/>
          <w:sz w:val="24"/>
          <w:szCs w:val="24"/>
          <w:lang w:eastAsia="en-US"/>
        </w:rPr>
        <w:t xml:space="preserve">- При преобразуване на </w:t>
      </w:r>
      <w:r w:rsidR="00F20005">
        <w:rPr>
          <w:rFonts w:eastAsiaTheme="minorHAnsi"/>
          <w:sz w:val="24"/>
          <w:szCs w:val="24"/>
          <w:lang w:eastAsia="en-US"/>
        </w:rPr>
        <w:t>Изпълнителя</w:t>
      </w:r>
      <w:r w:rsidRPr="000F0143">
        <w:rPr>
          <w:rFonts w:eastAsiaTheme="minorHAnsi"/>
          <w:sz w:val="24"/>
          <w:szCs w:val="24"/>
          <w:lang w:eastAsia="en-US"/>
        </w:rPr>
        <w:t xml:space="preserve">, ако правоприемникът не отговаря на условията по </w:t>
      </w:r>
      <w:r w:rsidR="00D86533">
        <w:rPr>
          <w:rFonts w:eastAsiaTheme="minorHAnsi"/>
          <w:sz w:val="24"/>
          <w:szCs w:val="24"/>
          <w:lang w:eastAsia="en-US"/>
        </w:rPr>
        <w:t>т.13</w:t>
      </w:r>
      <w:r w:rsidR="00262EB4">
        <w:rPr>
          <w:rFonts w:eastAsiaTheme="minorHAnsi"/>
          <w:sz w:val="24"/>
          <w:szCs w:val="24"/>
          <w:lang w:eastAsia="en-US"/>
        </w:rPr>
        <w:t>.5</w:t>
      </w:r>
      <w:r w:rsidRPr="000F0143">
        <w:rPr>
          <w:rFonts w:eastAsiaTheme="minorHAnsi"/>
          <w:sz w:val="24"/>
          <w:szCs w:val="24"/>
          <w:lang w:eastAsia="en-US"/>
        </w:rPr>
        <w:t xml:space="preserve">., изречение второ, договорът за обществената поръчка се прекратява по право, като </w:t>
      </w:r>
      <w:r w:rsidR="00F20005">
        <w:rPr>
          <w:rFonts w:eastAsiaTheme="minorHAnsi"/>
          <w:sz w:val="24"/>
          <w:szCs w:val="24"/>
          <w:lang w:eastAsia="en-US"/>
        </w:rPr>
        <w:t>Изпълнителя</w:t>
      </w:r>
      <w:r w:rsidRPr="000F0143">
        <w:rPr>
          <w:rFonts w:eastAsiaTheme="minorHAnsi"/>
          <w:sz w:val="24"/>
          <w:szCs w:val="24"/>
          <w:lang w:eastAsia="en-US"/>
        </w:rPr>
        <w:t>т, съответно правоприемникът дължи обезщетение по общия исков ред.</w:t>
      </w:r>
    </w:p>
    <w:p w:rsidR="00C52DF4" w:rsidRPr="000F0143" w:rsidRDefault="00C52DF4" w:rsidP="00D13219">
      <w:pPr>
        <w:widowControl/>
        <w:ind w:firstLine="567"/>
        <w:rPr>
          <w:sz w:val="24"/>
          <w:szCs w:val="24"/>
        </w:rPr>
      </w:pPr>
    </w:p>
    <w:p w:rsidR="004D17D5" w:rsidRPr="000F0143" w:rsidRDefault="00A35A4E" w:rsidP="004D17D5">
      <w:pPr>
        <w:ind w:firstLine="567"/>
        <w:rPr>
          <w:sz w:val="24"/>
          <w:szCs w:val="24"/>
        </w:rPr>
      </w:pPr>
      <w:r w:rsidRPr="000F0143">
        <w:rPr>
          <w:b/>
          <w:bCs/>
          <w:sz w:val="24"/>
          <w:szCs w:val="24"/>
        </w:rPr>
        <w:t>1</w:t>
      </w:r>
      <w:r w:rsidR="008916A9">
        <w:rPr>
          <w:b/>
          <w:bCs/>
          <w:sz w:val="24"/>
          <w:szCs w:val="24"/>
        </w:rPr>
        <w:t>3</w:t>
      </w:r>
      <w:r w:rsidR="00890076" w:rsidRPr="000F0143">
        <w:rPr>
          <w:b/>
          <w:bCs/>
          <w:sz w:val="24"/>
          <w:szCs w:val="24"/>
        </w:rPr>
        <w:t>.</w:t>
      </w:r>
      <w:r w:rsidR="008E1A33">
        <w:rPr>
          <w:b/>
          <w:bCs/>
          <w:sz w:val="24"/>
          <w:szCs w:val="24"/>
        </w:rPr>
        <w:t>6</w:t>
      </w:r>
      <w:r w:rsidR="004D17D5" w:rsidRPr="000F0143">
        <w:rPr>
          <w:b/>
          <w:bCs/>
          <w:sz w:val="24"/>
          <w:szCs w:val="24"/>
        </w:rPr>
        <w:t xml:space="preserve">. </w:t>
      </w:r>
      <w:r w:rsidR="004D17D5" w:rsidRPr="000F0143">
        <w:rPr>
          <w:rStyle w:val="Bodytext8"/>
          <w:sz w:val="24"/>
          <w:szCs w:val="24"/>
        </w:rPr>
        <w:t xml:space="preserve">За всички неуредени в този договор въпроси се прилагат разпоредбите на Търговския закон и другите приложими </w:t>
      </w:r>
      <w:r w:rsidR="004D17D5" w:rsidRPr="000F0143">
        <w:rPr>
          <w:sz w:val="24"/>
          <w:szCs w:val="24"/>
        </w:rPr>
        <w:t xml:space="preserve">разпоредби на действащото в Република България законодателство. </w:t>
      </w:r>
    </w:p>
    <w:p w:rsidR="00BA6F0F" w:rsidRPr="000F0143" w:rsidRDefault="00BA6F0F" w:rsidP="004D17D5">
      <w:pPr>
        <w:ind w:firstLine="567"/>
        <w:rPr>
          <w:sz w:val="24"/>
          <w:szCs w:val="24"/>
        </w:rPr>
      </w:pPr>
    </w:p>
    <w:p w:rsidR="004D17D5" w:rsidRDefault="004D17D5" w:rsidP="004D17D5">
      <w:pPr>
        <w:ind w:firstLine="567"/>
        <w:rPr>
          <w:sz w:val="24"/>
          <w:szCs w:val="24"/>
        </w:rPr>
      </w:pPr>
      <w:r w:rsidRPr="000F0143">
        <w:rPr>
          <w:sz w:val="24"/>
          <w:szCs w:val="24"/>
        </w:rPr>
        <w:t xml:space="preserve">Настоящият договор се състои от </w:t>
      </w:r>
      <w:r w:rsidR="008E1A33" w:rsidRPr="001F1134">
        <w:rPr>
          <w:sz w:val="24"/>
          <w:szCs w:val="24"/>
        </w:rPr>
        <w:t>……</w:t>
      </w:r>
      <w:r w:rsidRPr="001F1134">
        <w:rPr>
          <w:sz w:val="24"/>
          <w:szCs w:val="24"/>
        </w:rPr>
        <w:t xml:space="preserve"> /</w:t>
      </w:r>
      <w:r w:rsidR="008E1A33">
        <w:rPr>
          <w:sz w:val="24"/>
          <w:szCs w:val="24"/>
        </w:rPr>
        <w:t>…………………………..</w:t>
      </w:r>
      <w:r w:rsidRPr="00C46FB4">
        <w:rPr>
          <w:sz w:val="24"/>
          <w:szCs w:val="24"/>
        </w:rPr>
        <w:t>/ страници</w:t>
      </w:r>
      <w:r w:rsidRPr="000F0143">
        <w:rPr>
          <w:sz w:val="24"/>
          <w:szCs w:val="24"/>
        </w:rPr>
        <w:t xml:space="preserve"> и се състави, подписа и подпечата в два еднообразни екземпляра, по един за всяка от страните.</w:t>
      </w:r>
    </w:p>
    <w:p w:rsidR="0048523B" w:rsidRPr="000F0143" w:rsidRDefault="0048523B" w:rsidP="004D17D5">
      <w:pPr>
        <w:ind w:firstLine="567"/>
        <w:rPr>
          <w:sz w:val="24"/>
          <w:szCs w:val="24"/>
        </w:rPr>
      </w:pPr>
    </w:p>
    <w:p w:rsidR="004D17D5" w:rsidRPr="000F0143" w:rsidRDefault="004D17D5" w:rsidP="004D17D5">
      <w:pPr>
        <w:ind w:right="-2" w:firstLine="567"/>
        <w:rPr>
          <w:b/>
          <w:bCs/>
          <w:sz w:val="24"/>
          <w:szCs w:val="24"/>
        </w:rPr>
      </w:pPr>
      <w:r w:rsidRPr="000F0143">
        <w:rPr>
          <w:b/>
          <w:bCs/>
          <w:sz w:val="24"/>
          <w:szCs w:val="24"/>
        </w:rPr>
        <w:t>ПРИЛОЖЕНИЯ:</w:t>
      </w:r>
    </w:p>
    <w:p w:rsidR="00053C74" w:rsidRPr="00053C74" w:rsidRDefault="00DE174A" w:rsidP="00053C74">
      <w:pPr>
        <w:ind w:right="23" w:firstLine="567"/>
        <w:rPr>
          <w:sz w:val="24"/>
          <w:szCs w:val="24"/>
        </w:rPr>
      </w:pPr>
      <w:r w:rsidRPr="00053C74">
        <w:rPr>
          <w:b/>
          <w:bCs/>
          <w:sz w:val="24"/>
          <w:szCs w:val="24"/>
        </w:rPr>
        <w:t>1.</w:t>
      </w:r>
      <w:r w:rsidR="0048523B" w:rsidRPr="00053C74">
        <w:rPr>
          <w:b/>
          <w:bCs/>
          <w:sz w:val="24"/>
          <w:szCs w:val="24"/>
        </w:rPr>
        <w:t xml:space="preserve"> </w:t>
      </w:r>
      <w:r w:rsidR="004D17D5" w:rsidRPr="00053C74">
        <w:rPr>
          <w:b/>
          <w:bCs/>
          <w:sz w:val="24"/>
          <w:szCs w:val="24"/>
        </w:rPr>
        <w:t>Приложение № I</w:t>
      </w:r>
      <w:r w:rsidR="004D17D5" w:rsidRPr="00053C74">
        <w:rPr>
          <w:bCs/>
          <w:sz w:val="24"/>
          <w:szCs w:val="24"/>
        </w:rPr>
        <w:t xml:space="preserve"> – </w:t>
      </w:r>
      <w:r w:rsidR="00053C74" w:rsidRPr="00053C74">
        <w:rPr>
          <w:sz w:val="24"/>
          <w:szCs w:val="24"/>
        </w:rPr>
        <w:t>„Технически изисквания към обществена поръчка с предмет: „ Извършване на подемен ремонт на електрически локомотиви серии 44 и/или 45, собственост на „БДЖ-Пътнически превози” ЕООД за 6 месечен период””</w:t>
      </w:r>
      <w:r w:rsidR="00053C74" w:rsidRPr="00053C74">
        <w:rPr>
          <w:b/>
          <w:sz w:val="24"/>
          <w:szCs w:val="24"/>
        </w:rPr>
        <w:t xml:space="preserve"> </w:t>
      </w:r>
      <w:r w:rsidR="00053C74" w:rsidRPr="00053C74">
        <w:rPr>
          <w:b/>
          <w:sz w:val="24"/>
          <w:szCs w:val="24"/>
          <w:lang w:val="en-US"/>
        </w:rPr>
        <w:t>-</w:t>
      </w:r>
      <w:r w:rsidR="00053C74" w:rsidRPr="00053C74">
        <w:rPr>
          <w:b/>
          <w:sz w:val="24"/>
          <w:szCs w:val="24"/>
          <w:lang w:val="ru-RU"/>
        </w:rPr>
        <w:t xml:space="preserve"> </w:t>
      </w:r>
      <w:r w:rsidR="00053C74" w:rsidRPr="00053C74">
        <w:rPr>
          <w:sz w:val="24"/>
          <w:szCs w:val="24"/>
          <w:lang w:val="ru-RU"/>
        </w:rPr>
        <w:t>Приложение №</w:t>
      </w:r>
      <w:r w:rsidR="00053C74" w:rsidRPr="00053C74">
        <w:rPr>
          <w:sz w:val="24"/>
          <w:szCs w:val="24"/>
          <w:lang w:val="en-US"/>
        </w:rPr>
        <w:t>I</w:t>
      </w:r>
      <w:r w:rsidR="00053C74" w:rsidRPr="00053C74">
        <w:rPr>
          <w:sz w:val="24"/>
          <w:szCs w:val="24"/>
          <w:lang w:val="ru-RU"/>
        </w:rPr>
        <w:t xml:space="preserve"> </w:t>
      </w:r>
      <w:r w:rsidR="00053C74" w:rsidRPr="00053C74">
        <w:rPr>
          <w:sz w:val="24"/>
          <w:szCs w:val="24"/>
        </w:rPr>
        <w:t xml:space="preserve">на </w:t>
      </w:r>
      <w:r w:rsidR="00F57911">
        <w:rPr>
          <w:sz w:val="24"/>
          <w:szCs w:val="24"/>
        </w:rPr>
        <w:t>Възложителя</w:t>
      </w:r>
      <w:r w:rsidR="00053C74" w:rsidRPr="00053C74">
        <w:rPr>
          <w:sz w:val="24"/>
          <w:szCs w:val="24"/>
        </w:rPr>
        <w:t xml:space="preserve">  и:</w:t>
      </w:r>
    </w:p>
    <w:p w:rsidR="00053C74" w:rsidRPr="00053C74" w:rsidRDefault="00053C74" w:rsidP="00053C74">
      <w:pPr>
        <w:ind w:right="23" w:firstLine="567"/>
        <w:rPr>
          <w:sz w:val="24"/>
          <w:szCs w:val="24"/>
        </w:rPr>
      </w:pPr>
      <w:r w:rsidRPr="00053C74">
        <w:rPr>
          <w:sz w:val="24"/>
          <w:szCs w:val="24"/>
        </w:rPr>
        <w:t>- Приложение №1 - ПЛС 127/05 – „Правилник за заводски ремонт на електрически локомотиви серии 44 000 и 45 000”;</w:t>
      </w:r>
    </w:p>
    <w:p w:rsidR="00053C74" w:rsidRPr="00053C74" w:rsidRDefault="00053C74" w:rsidP="00053C74">
      <w:pPr>
        <w:ind w:right="23" w:firstLine="567"/>
        <w:rPr>
          <w:sz w:val="24"/>
          <w:szCs w:val="24"/>
        </w:rPr>
      </w:pPr>
      <w:r w:rsidRPr="00053C74">
        <w:rPr>
          <w:sz w:val="24"/>
          <w:szCs w:val="24"/>
        </w:rPr>
        <w:t xml:space="preserve">- СПИСЪК на частите, подлежащи на задължителна ултразвукова и </w:t>
      </w:r>
      <w:proofErr w:type="spellStart"/>
      <w:r w:rsidRPr="00053C74">
        <w:rPr>
          <w:sz w:val="24"/>
          <w:szCs w:val="24"/>
        </w:rPr>
        <w:t>пенетрантна</w:t>
      </w:r>
      <w:proofErr w:type="spellEnd"/>
      <w:r w:rsidRPr="00053C74">
        <w:rPr>
          <w:sz w:val="24"/>
          <w:szCs w:val="24"/>
        </w:rPr>
        <w:t xml:space="preserve"> дефектоскопия при извършване на подемен ремонт на електрически локомотиви серии 44 и/или 45 - </w:t>
      </w:r>
      <w:r w:rsidRPr="00053C74">
        <w:rPr>
          <w:b/>
          <w:sz w:val="24"/>
          <w:szCs w:val="24"/>
        </w:rPr>
        <w:t xml:space="preserve">Приложение №2 </w:t>
      </w:r>
      <w:r w:rsidRPr="00053C74">
        <w:rPr>
          <w:sz w:val="24"/>
          <w:szCs w:val="24"/>
        </w:rPr>
        <w:t>към</w:t>
      </w:r>
      <w:r w:rsidRPr="00053C74">
        <w:rPr>
          <w:b/>
          <w:sz w:val="24"/>
          <w:szCs w:val="24"/>
        </w:rPr>
        <w:t xml:space="preserve"> </w:t>
      </w:r>
      <w:r w:rsidRPr="00053C74">
        <w:rPr>
          <w:sz w:val="24"/>
          <w:szCs w:val="24"/>
        </w:rPr>
        <w:t>„Технически изисквания към обществена поръчка с предмет: „Извършване на подемен ремонт на електрически локомотиви серии 44 и/или 45, собственост на „БДЖ-Пътнически превози” ЕООД за 6 месечен период””</w:t>
      </w:r>
      <w:r w:rsidRPr="00053C74">
        <w:rPr>
          <w:b/>
          <w:sz w:val="24"/>
          <w:szCs w:val="24"/>
        </w:rPr>
        <w:t xml:space="preserve"> - </w:t>
      </w:r>
      <w:r w:rsidRPr="00053C74">
        <w:rPr>
          <w:sz w:val="24"/>
          <w:szCs w:val="24"/>
        </w:rPr>
        <w:t>Приложение №I към проекта на договор;</w:t>
      </w:r>
    </w:p>
    <w:p w:rsidR="00D04113" w:rsidRPr="000F0143" w:rsidRDefault="008F214F" w:rsidP="008F214F">
      <w:pPr>
        <w:ind w:firstLine="567"/>
        <w:rPr>
          <w:sz w:val="24"/>
          <w:szCs w:val="24"/>
          <w:lang w:eastAsia="ar-SA"/>
        </w:rPr>
      </w:pPr>
      <w:r w:rsidRPr="000F0143">
        <w:rPr>
          <w:b/>
          <w:sz w:val="24"/>
          <w:szCs w:val="24"/>
        </w:rPr>
        <w:t>2.</w:t>
      </w:r>
      <w:r w:rsidR="0048523B">
        <w:rPr>
          <w:b/>
          <w:sz w:val="24"/>
          <w:szCs w:val="24"/>
        </w:rPr>
        <w:t xml:space="preserve"> </w:t>
      </w:r>
      <w:r w:rsidR="00D04113" w:rsidRPr="000F0143">
        <w:rPr>
          <w:b/>
          <w:sz w:val="24"/>
          <w:szCs w:val="24"/>
        </w:rPr>
        <w:t xml:space="preserve">Приложение № </w:t>
      </w:r>
      <w:r w:rsidR="00D04113" w:rsidRPr="000F0143">
        <w:rPr>
          <w:b/>
          <w:sz w:val="24"/>
          <w:szCs w:val="24"/>
          <w:lang w:eastAsia="ar-SA"/>
        </w:rPr>
        <w:t xml:space="preserve">II - </w:t>
      </w:r>
      <w:r w:rsidR="00D04113" w:rsidRPr="000F0143">
        <w:rPr>
          <w:sz w:val="24"/>
          <w:szCs w:val="24"/>
        </w:rPr>
        <w:t xml:space="preserve">Техническо предложение на </w:t>
      </w:r>
      <w:r w:rsidR="00F20005">
        <w:rPr>
          <w:sz w:val="24"/>
          <w:szCs w:val="24"/>
        </w:rPr>
        <w:t>Изпълнителя</w:t>
      </w:r>
      <w:r w:rsidR="00E7138E" w:rsidRPr="000F0143">
        <w:rPr>
          <w:sz w:val="24"/>
          <w:szCs w:val="24"/>
        </w:rPr>
        <w:t xml:space="preserve"> ведно с постигнатите договорености</w:t>
      </w:r>
      <w:r w:rsidR="00D04113" w:rsidRPr="000F0143">
        <w:rPr>
          <w:sz w:val="24"/>
          <w:szCs w:val="24"/>
          <w:lang w:eastAsia="ar-SA"/>
        </w:rPr>
        <w:t>;</w:t>
      </w:r>
    </w:p>
    <w:p w:rsidR="004D17D5" w:rsidRPr="000F0143" w:rsidRDefault="00D04113" w:rsidP="00D04113">
      <w:pPr>
        <w:ind w:firstLine="540"/>
        <w:rPr>
          <w:sz w:val="24"/>
          <w:szCs w:val="24"/>
          <w:lang w:eastAsia="ar-SA"/>
        </w:rPr>
      </w:pPr>
      <w:r w:rsidRPr="000F0143">
        <w:rPr>
          <w:b/>
          <w:sz w:val="24"/>
          <w:szCs w:val="24"/>
          <w:lang w:eastAsia="ar-SA"/>
        </w:rPr>
        <w:t>3.</w:t>
      </w:r>
      <w:r w:rsidRPr="000F0143">
        <w:rPr>
          <w:sz w:val="24"/>
          <w:szCs w:val="24"/>
          <w:lang w:eastAsia="ar-SA"/>
        </w:rPr>
        <w:t xml:space="preserve"> </w:t>
      </w:r>
      <w:r w:rsidRPr="000F0143">
        <w:rPr>
          <w:b/>
          <w:sz w:val="24"/>
          <w:szCs w:val="24"/>
          <w:lang w:eastAsia="ar-SA"/>
        </w:rPr>
        <w:t xml:space="preserve">Приложение </w:t>
      </w:r>
      <w:r w:rsidRPr="000F0143">
        <w:rPr>
          <w:b/>
          <w:sz w:val="24"/>
          <w:szCs w:val="24"/>
        </w:rPr>
        <w:t xml:space="preserve">№ </w:t>
      </w:r>
      <w:r w:rsidRPr="000F0143">
        <w:rPr>
          <w:b/>
          <w:sz w:val="24"/>
          <w:szCs w:val="24"/>
          <w:lang w:eastAsia="ar-SA"/>
        </w:rPr>
        <w:t>III</w:t>
      </w:r>
      <w:r w:rsidRPr="000F0143">
        <w:rPr>
          <w:sz w:val="24"/>
          <w:szCs w:val="24"/>
        </w:rPr>
        <w:t xml:space="preserve"> - </w:t>
      </w:r>
      <w:r w:rsidRPr="000F0143">
        <w:rPr>
          <w:sz w:val="24"/>
          <w:szCs w:val="24"/>
          <w:lang w:eastAsia="ar-SA"/>
        </w:rPr>
        <w:t xml:space="preserve">Ценово предложение на </w:t>
      </w:r>
      <w:r w:rsidR="00F20005">
        <w:rPr>
          <w:sz w:val="24"/>
          <w:szCs w:val="24"/>
          <w:lang w:eastAsia="ar-SA"/>
        </w:rPr>
        <w:t>Изпълнителя</w:t>
      </w:r>
      <w:r w:rsidRPr="000F0143">
        <w:rPr>
          <w:sz w:val="24"/>
          <w:szCs w:val="24"/>
          <w:lang w:eastAsia="ar-SA"/>
        </w:rPr>
        <w:t xml:space="preserve"> </w:t>
      </w:r>
      <w:r w:rsidR="00BF1A30" w:rsidRPr="000F0143">
        <w:rPr>
          <w:sz w:val="24"/>
          <w:szCs w:val="24"/>
          <w:lang w:eastAsia="ar-SA"/>
        </w:rPr>
        <w:t>със следните приложения:</w:t>
      </w:r>
    </w:p>
    <w:p w:rsidR="001C3E14" w:rsidRPr="0095434D" w:rsidRDefault="001C3E14" w:rsidP="001C3E14">
      <w:pPr>
        <w:ind w:firstLine="708"/>
        <w:rPr>
          <w:sz w:val="24"/>
          <w:szCs w:val="24"/>
        </w:rPr>
      </w:pPr>
      <w:r w:rsidRPr="0095434D">
        <w:rPr>
          <w:b/>
          <w:bCs/>
          <w:sz w:val="24"/>
          <w:szCs w:val="24"/>
        </w:rPr>
        <w:t>-</w:t>
      </w:r>
      <w:r w:rsidR="000225FA" w:rsidRPr="0095434D">
        <w:rPr>
          <w:b/>
          <w:bCs/>
          <w:sz w:val="24"/>
          <w:szCs w:val="24"/>
        </w:rPr>
        <w:t xml:space="preserve"> </w:t>
      </w:r>
      <w:r w:rsidR="00F348C0" w:rsidRPr="00797CAD">
        <w:rPr>
          <w:bCs/>
          <w:sz w:val="24"/>
          <w:szCs w:val="24"/>
        </w:rPr>
        <w:t>Приложение №1</w:t>
      </w:r>
      <w:r w:rsidR="00F348C0" w:rsidRPr="0095434D">
        <w:rPr>
          <w:bCs/>
          <w:sz w:val="24"/>
          <w:szCs w:val="24"/>
        </w:rPr>
        <w:t xml:space="preserve"> </w:t>
      </w:r>
      <w:r w:rsidR="00675C29" w:rsidRPr="0095434D">
        <w:rPr>
          <w:bCs/>
          <w:sz w:val="24"/>
          <w:szCs w:val="24"/>
        </w:rPr>
        <w:t>–</w:t>
      </w:r>
      <w:r w:rsidR="00F348C0" w:rsidRPr="0095434D">
        <w:rPr>
          <w:bCs/>
          <w:sz w:val="24"/>
          <w:szCs w:val="24"/>
        </w:rPr>
        <w:t xml:space="preserve"> </w:t>
      </w:r>
      <w:r w:rsidRPr="0095434D">
        <w:rPr>
          <w:b/>
          <w:sz w:val="24"/>
          <w:szCs w:val="24"/>
        </w:rPr>
        <w:t>ЦЕНОРАЗПИС /</w:t>
      </w:r>
      <w:r w:rsidRPr="0095434D">
        <w:rPr>
          <w:sz w:val="24"/>
          <w:szCs w:val="24"/>
          <w:lang w:eastAsia="ar-SA"/>
        </w:rPr>
        <w:t xml:space="preserve">с посочен максимален обем ремонтно – </w:t>
      </w:r>
      <w:r w:rsidRPr="0095434D">
        <w:rPr>
          <w:sz w:val="24"/>
          <w:szCs w:val="24"/>
          <w:lang w:eastAsia="ar-SA"/>
        </w:rPr>
        <w:lastRenderedPageBreak/>
        <w:t>възстановителни дейности, които биха потенциално възникнали извън задължителната част, като за всяка дейност се посочени: наименование на операцията, наименование на частта/възела, който трябва да бъде подменен/ремонтиран, труд в човекочасове и стойност, както и стойност на резервната част/възел/</w:t>
      </w:r>
      <w:r w:rsidRPr="0095434D">
        <w:rPr>
          <w:sz w:val="24"/>
          <w:szCs w:val="24"/>
        </w:rPr>
        <w:t>.</w:t>
      </w:r>
    </w:p>
    <w:p w:rsidR="00F348C0" w:rsidRPr="000F0143" w:rsidRDefault="00965766" w:rsidP="0048523B">
      <w:pPr>
        <w:ind w:firstLine="567"/>
        <w:rPr>
          <w:bCs/>
          <w:sz w:val="24"/>
          <w:szCs w:val="24"/>
        </w:rPr>
      </w:pPr>
      <w:r w:rsidRPr="000F0143">
        <w:rPr>
          <w:b/>
          <w:sz w:val="24"/>
          <w:szCs w:val="24"/>
          <w:lang w:eastAsia="ar-SA"/>
        </w:rPr>
        <w:t>4.</w:t>
      </w:r>
      <w:r w:rsidRPr="000F0143">
        <w:rPr>
          <w:sz w:val="24"/>
          <w:szCs w:val="24"/>
          <w:lang w:eastAsia="ar-SA"/>
        </w:rPr>
        <w:t xml:space="preserve"> </w:t>
      </w:r>
      <w:r w:rsidRPr="000F0143">
        <w:rPr>
          <w:b/>
          <w:sz w:val="24"/>
          <w:szCs w:val="24"/>
          <w:lang w:eastAsia="ar-SA"/>
        </w:rPr>
        <w:t xml:space="preserve">Приложение </w:t>
      </w:r>
      <w:r w:rsidRPr="000F0143">
        <w:rPr>
          <w:b/>
          <w:sz w:val="24"/>
          <w:szCs w:val="24"/>
        </w:rPr>
        <w:t xml:space="preserve">№ </w:t>
      </w:r>
      <w:r w:rsidRPr="000F0143">
        <w:rPr>
          <w:b/>
          <w:sz w:val="24"/>
          <w:szCs w:val="24"/>
          <w:lang w:eastAsia="ar-SA"/>
        </w:rPr>
        <w:t>IV</w:t>
      </w:r>
      <w:r w:rsidR="00A37F46" w:rsidRPr="000F0143">
        <w:rPr>
          <w:b/>
          <w:sz w:val="24"/>
          <w:szCs w:val="24"/>
          <w:lang w:eastAsia="ar-SA"/>
        </w:rPr>
        <w:t xml:space="preserve"> /CD диск/</w:t>
      </w:r>
      <w:r w:rsidR="00797CAD">
        <w:rPr>
          <w:b/>
          <w:sz w:val="24"/>
          <w:szCs w:val="24"/>
          <w:lang w:eastAsia="ar-SA"/>
        </w:rPr>
        <w:t xml:space="preserve"> </w:t>
      </w:r>
      <w:r w:rsidRPr="000F0143">
        <w:rPr>
          <w:b/>
          <w:sz w:val="24"/>
          <w:szCs w:val="24"/>
          <w:lang w:eastAsia="ar-SA"/>
        </w:rPr>
        <w:t>- Нормативни документи</w:t>
      </w:r>
      <w:r w:rsidR="0080729C" w:rsidRPr="000F0143">
        <w:rPr>
          <w:b/>
          <w:sz w:val="24"/>
          <w:szCs w:val="24"/>
          <w:lang w:eastAsia="ar-SA"/>
        </w:rPr>
        <w:t xml:space="preserve"> /</w:t>
      </w:r>
      <w:r w:rsidR="00A37F46" w:rsidRPr="000F0143">
        <w:rPr>
          <w:sz w:val="24"/>
          <w:szCs w:val="24"/>
        </w:rPr>
        <w:t>правилници, инструкции, предписания, методики,измервателни карти свързани с ремонта на ТПС в „БДЖ-ПП”ЕООД/</w:t>
      </w:r>
    </w:p>
    <w:p w:rsidR="004D17D5" w:rsidRPr="000F0143" w:rsidRDefault="004D17D5" w:rsidP="00123570">
      <w:pPr>
        <w:ind w:right="-2" w:firstLine="0"/>
        <w:rPr>
          <w:b/>
          <w:bCs/>
          <w:spacing w:val="-2"/>
        </w:rPr>
      </w:pPr>
    </w:p>
    <w:p w:rsidR="005E0EE3" w:rsidRPr="000F0143" w:rsidRDefault="005E0EE3" w:rsidP="00762C13">
      <w:pPr>
        <w:ind w:right="-2" w:firstLine="567"/>
        <w:rPr>
          <w:b/>
          <w:bCs/>
          <w:spacing w:val="-2"/>
        </w:rPr>
      </w:pPr>
    </w:p>
    <w:p w:rsidR="004D17D5" w:rsidRPr="000F0143" w:rsidRDefault="004D17D5" w:rsidP="00123570">
      <w:pPr>
        <w:ind w:firstLine="0"/>
        <w:rPr>
          <w:b/>
          <w:bCs/>
          <w:sz w:val="24"/>
          <w:szCs w:val="24"/>
        </w:rPr>
      </w:pPr>
      <w:r w:rsidRPr="000F0143">
        <w:rPr>
          <w:b/>
          <w:bCs/>
          <w:sz w:val="24"/>
          <w:szCs w:val="24"/>
        </w:rPr>
        <w:t xml:space="preserve">ВЪЗЛОЖИТЕЛ: </w:t>
      </w:r>
      <w:r w:rsidRPr="000F0143">
        <w:rPr>
          <w:b/>
          <w:bCs/>
          <w:sz w:val="24"/>
          <w:szCs w:val="24"/>
        </w:rPr>
        <w:tab/>
      </w:r>
      <w:r w:rsidRPr="000F0143">
        <w:rPr>
          <w:b/>
          <w:bCs/>
          <w:sz w:val="24"/>
          <w:szCs w:val="24"/>
        </w:rPr>
        <w:tab/>
      </w:r>
      <w:r w:rsidRPr="000F0143">
        <w:rPr>
          <w:b/>
          <w:bCs/>
          <w:sz w:val="24"/>
          <w:szCs w:val="24"/>
        </w:rPr>
        <w:tab/>
      </w:r>
      <w:r w:rsidRPr="000F0143">
        <w:rPr>
          <w:b/>
          <w:bCs/>
          <w:sz w:val="24"/>
          <w:szCs w:val="24"/>
        </w:rPr>
        <w:tab/>
      </w:r>
      <w:r w:rsidRPr="000F0143">
        <w:rPr>
          <w:b/>
          <w:bCs/>
          <w:sz w:val="24"/>
          <w:szCs w:val="24"/>
        </w:rPr>
        <w:tab/>
      </w:r>
      <w:r w:rsidR="004661E0" w:rsidRPr="000F0143">
        <w:rPr>
          <w:b/>
          <w:bCs/>
          <w:sz w:val="24"/>
          <w:szCs w:val="24"/>
        </w:rPr>
        <w:t xml:space="preserve">      </w:t>
      </w:r>
      <w:r w:rsidRPr="000F0143">
        <w:rPr>
          <w:b/>
          <w:bCs/>
          <w:sz w:val="24"/>
          <w:szCs w:val="24"/>
        </w:rPr>
        <w:t>ИЗПЪЛНИТЕЛ:</w:t>
      </w:r>
    </w:p>
    <w:p w:rsidR="004D17D5" w:rsidRPr="000F0143" w:rsidRDefault="004D17D5" w:rsidP="00123570">
      <w:pPr>
        <w:ind w:firstLine="0"/>
        <w:rPr>
          <w:b/>
          <w:bCs/>
          <w:sz w:val="24"/>
          <w:szCs w:val="24"/>
        </w:rPr>
      </w:pPr>
    </w:p>
    <w:p w:rsidR="00B96A58" w:rsidRDefault="00B96A58" w:rsidP="00123570">
      <w:pPr>
        <w:shd w:val="clear" w:color="auto" w:fill="FFFFFF"/>
        <w:spacing w:before="10"/>
        <w:ind w:firstLine="0"/>
        <w:rPr>
          <w:i/>
          <w:iCs/>
          <w:spacing w:val="3"/>
          <w:sz w:val="24"/>
          <w:szCs w:val="24"/>
        </w:rPr>
      </w:pPr>
      <w:r w:rsidRPr="00B96A58">
        <w:rPr>
          <w:b/>
          <w:sz w:val="24"/>
          <w:szCs w:val="24"/>
        </w:rPr>
        <w:t>и</w:t>
      </w:r>
      <w:r>
        <w:rPr>
          <w:b/>
          <w:bCs/>
          <w:sz w:val="24"/>
          <w:szCs w:val="24"/>
        </w:rPr>
        <w:t>нж. Христо Игнатов Иванов</w:t>
      </w:r>
      <w:r w:rsidRPr="000F0143">
        <w:rPr>
          <w:i/>
          <w:iCs/>
          <w:spacing w:val="3"/>
          <w:sz w:val="24"/>
          <w:szCs w:val="24"/>
        </w:rPr>
        <w:t xml:space="preserve"> </w:t>
      </w:r>
    </w:p>
    <w:p w:rsidR="004D17D5" w:rsidRPr="000F0143" w:rsidRDefault="004D17D5" w:rsidP="00123570">
      <w:pPr>
        <w:shd w:val="clear" w:color="auto" w:fill="FFFFFF"/>
        <w:spacing w:before="10"/>
        <w:ind w:firstLine="0"/>
        <w:rPr>
          <w:i/>
          <w:iCs/>
          <w:spacing w:val="3"/>
          <w:sz w:val="24"/>
          <w:szCs w:val="24"/>
        </w:rPr>
      </w:pPr>
      <w:r w:rsidRPr="000F0143">
        <w:rPr>
          <w:i/>
          <w:iCs/>
          <w:spacing w:val="3"/>
          <w:sz w:val="24"/>
          <w:szCs w:val="24"/>
        </w:rPr>
        <w:t xml:space="preserve">Управител на </w:t>
      </w:r>
    </w:p>
    <w:p w:rsidR="004D17D5" w:rsidRPr="000F0143" w:rsidRDefault="004D17D5" w:rsidP="00123570">
      <w:pPr>
        <w:shd w:val="clear" w:color="auto" w:fill="FFFFFF"/>
        <w:spacing w:before="10"/>
        <w:ind w:firstLine="0"/>
        <w:rPr>
          <w:i/>
          <w:iCs/>
          <w:spacing w:val="1"/>
          <w:sz w:val="24"/>
          <w:szCs w:val="24"/>
        </w:rPr>
      </w:pPr>
      <w:r w:rsidRPr="000F0143">
        <w:rPr>
          <w:i/>
          <w:iCs/>
          <w:spacing w:val="1"/>
          <w:sz w:val="24"/>
          <w:szCs w:val="24"/>
        </w:rPr>
        <w:t>„БДЖ – Пътнически превози” ЕООД</w:t>
      </w:r>
    </w:p>
    <w:p w:rsidR="009B47C5" w:rsidRPr="000F0143" w:rsidRDefault="009B47C5" w:rsidP="00123570">
      <w:pPr>
        <w:ind w:firstLine="0"/>
        <w:rPr>
          <w:b/>
          <w:bCs/>
          <w:sz w:val="16"/>
          <w:szCs w:val="16"/>
        </w:rPr>
      </w:pPr>
    </w:p>
    <w:sectPr w:rsidR="009B47C5" w:rsidRPr="000F0143" w:rsidSect="00221C5C">
      <w:footerReference w:type="default" r:id="rId9"/>
      <w:pgSz w:w="11906" w:h="16838"/>
      <w:pgMar w:top="1418" w:right="849"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D1F" w:rsidRDefault="004A3D1F">
      <w:r>
        <w:separator/>
      </w:r>
    </w:p>
  </w:endnote>
  <w:endnote w:type="continuationSeparator" w:id="0">
    <w:p w:rsidR="004A3D1F" w:rsidRDefault="004A3D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05" w:rsidRDefault="00CC35AB">
    <w:pPr>
      <w:pStyle w:val="Footer"/>
      <w:framePr w:wrap="auto" w:vAnchor="text" w:hAnchor="margin" w:xAlign="right" w:y="1"/>
      <w:rPr>
        <w:rStyle w:val="PageNumber"/>
      </w:rPr>
    </w:pPr>
    <w:r>
      <w:rPr>
        <w:rStyle w:val="PageNumber"/>
      </w:rPr>
      <w:fldChar w:fldCharType="begin"/>
    </w:r>
    <w:r w:rsidR="00F20005">
      <w:rPr>
        <w:rStyle w:val="PageNumber"/>
      </w:rPr>
      <w:instrText xml:space="preserve">PAGE  </w:instrText>
    </w:r>
    <w:r>
      <w:rPr>
        <w:rStyle w:val="PageNumber"/>
      </w:rPr>
      <w:fldChar w:fldCharType="separate"/>
    </w:r>
    <w:r w:rsidR="000C5CB8">
      <w:rPr>
        <w:rStyle w:val="PageNumber"/>
        <w:noProof/>
      </w:rPr>
      <w:t>3</w:t>
    </w:r>
    <w:r>
      <w:rPr>
        <w:rStyle w:val="PageNumber"/>
      </w:rPr>
      <w:fldChar w:fldCharType="end"/>
    </w:r>
  </w:p>
  <w:p w:rsidR="00F20005" w:rsidRDefault="00F2000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D1F" w:rsidRDefault="004A3D1F">
      <w:r>
        <w:separator/>
      </w:r>
    </w:p>
  </w:footnote>
  <w:footnote w:type="continuationSeparator" w:id="0">
    <w:p w:rsidR="004A3D1F" w:rsidRDefault="004A3D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E57"/>
    <w:multiLevelType w:val="multilevel"/>
    <w:tmpl w:val="B00439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883083"/>
    <w:multiLevelType w:val="multilevel"/>
    <w:tmpl w:val="BE14951E"/>
    <w:lvl w:ilvl="0">
      <w:start w:val="2"/>
      <w:numFmt w:val="decimal"/>
      <w:lvlText w:val="%1."/>
      <w:lvlJc w:val="left"/>
      <w:pPr>
        <w:ind w:left="450" w:hanging="450"/>
      </w:pPr>
      <w:rPr>
        <w:rFonts w:hint="default"/>
      </w:rPr>
    </w:lvl>
    <w:lvl w:ilvl="1">
      <w:start w:val="1"/>
      <w:numFmt w:val="decimal"/>
      <w:lvlText w:val="%1.%2."/>
      <w:lvlJc w:val="left"/>
      <w:pPr>
        <w:ind w:left="733" w:hanging="45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
    <w:nsid w:val="1C9D6D74"/>
    <w:multiLevelType w:val="multilevel"/>
    <w:tmpl w:val="561E0D12"/>
    <w:lvl w:ilvl="0">
      <w:start w:val="1"/>
      <w:numFmt w:val="decimal"/>
      <w:lvlText w:val="%1."/>
      <w:lvlJc w:val="left"/>
      <w:pPr>
        <w:ind w:left="360" w:hanging="360"/>
      </w:pPr>
      <w:rPr>
        <w:rFonts w:cs="Arial" w:hint="default"/>
      </w:rPr>
    </w:lvl>
    <w:lvl w:ilvl="1">
      <w:start w:val="1"/>
      <w:numFmt w:val="decimal"/>
      <w:isLgl/>
      <w:lvlText w:val="%1.%2"/>
      <w:lvlJc w:val="left"/>
      <w:pPr>
        <w:ind w:left="360" w:hanging="360"/>
      </w:pPr>
      <w:rPr>
        <w:rFonts w:ascii="Times New Roman" w:hAnsi="Times New Roman" w:cs="Times New Roman" w:hint="default"/>
        <w:b w:val="0"/>
        <w:i w:val="0"/>
        <w:sz w:val="22"/>
        <w:szCs w:val="22"/>
      </w:rPr>
    </w:lvl>
    <w:lvl w:ilvl="2">
      <w:start w:val="1"/>
      <w:numFmt w:val="decimal"/>
      <w:isLgl/>
      <w:lvlText w:val="%1.%2.%3"/>
      <w:lvlJc w:val="left"/>
      <w:pPr>
        <w:ind w:left="1080" w:hanging="720"/>
      </w:pPr>
      <w:rPr>
        <w:rFonts w:cs="Arial" w:hint="default"/>
        <w:i w:val="0"/>
      </w:rPr>
    </w:lvl>
    <w:lvl w:ilvl="3">
      <w:start w:val="1"/>
      <w:numFmt w:val="decimal"/>
      <w:isLgl/>
      <w:lvlText w:val="%1.%2.%3.%4"/>
      <w:lvlJc w:val="left"/>
      <w:pPr>
        <w:ind w:left="1080" w:hanging="720"/>
      </w:pPr>
      <w:rPr>
        <w:rFonts w:cs="Arial" w:hint="default"/>
        <w:i/>
      </w:rPr>
    </w:lvl>
    <w:lvl w:ilvl="4">
      <w:start w:val="1"/>
      <w:numFmt w:val="decimal"/>
      <w:isLgl/>
      <w:lvlText w:val="%1.%2.%3.%4.%5"/>
      <w:lvlJc w:val="left"/>
      <w:pPr>
        <w:ind w:left="1440" w:hanging="1080"/>
      </w:pPr>
      <w:rPr>
        <w:rFonts w:cs="Arial" w:hint="default"/>
        <w:i/>
      </w:rPr>
    </w:lvl>
    <w:lvl w:ilvl="5">
      <w:start w:val="1"/>
      <w:numFmt w:val="decimal"/>
      <w:isLgl/>
      <w:lvlText w:val="%1.%2.%3.%4.%5.%6"/>
      <w:lvlJc w:val="left"/>
      <w:pPr>
        <w:ind w:left="1440" w:hanging="1080"/>
      </w:pPr>
      <w:rPr>
        <w:rFonts w:cs="Arial" w:hint="default"/>
        <w:i/>
      </w:rPr>
    </w:lvl>
    <w:lvl w:ilvl="6">
      <w:start w:val="1"/>
      <w:numFmt w:val="decimal"/>
      <w:isLgl/>
      <w:lvlText w:val="%1.%2.%3.%4.%5.%6.%7"/>
      <w:lvlJc w:val="left"/>
      <w:pPr>
        <w:ind w:left="1800" w:hanging="1440"/>
      </w:pPr>
      <w:rPr>
        <w:rFonts w:cs="Arial" w:hint="default"/>
        <w:i/>
      </w:rPr>
    </w:lvl>
    <w:lvl w:ilvl="7">
      <w:start w:val="1"/>
      <w:numFmt w:val="decimal"/>
      <w:isLgl/>
      <w:lvlText w:val="%1.%2.%3.%4.%5.%6.%7.%8"/>
      <w:lvlJc w:val="left"/>
      <w:pPr>
        <w:ind w:left="1800" w:hanging="1440"/>
      </w:pPr>
      <w:rPr>
        <w:rFonts w:cs="Arial" w:hint="default"/>
        <w:i/>
      </w:rPr>
    </w:lvl>
    <w:lvl w:ilvl="8">
      <w:start w:val="1"/>
      <w:numFmt w:val="decimal"/>
      <w:isLgl/>
      <w:lvlText w:val="%1.%2.%3.%4.%5.%6.%7.%8.%9"/>
      <w:lvlJc w:val="left"/>
      <w:pPr>
        <w:ind w:left="2160" w:hanging="1800"/>
      </w:pPr>
      <w:rPr>
        <w:rFonts w:cs="Arial" w:hint="default"/>
        <w:i/>
      </w:rPr>
    </w:lvl>
  </w:abstractNum>
  <w:abstractNum w:abstractNumId="3">
    <w:nsid w:val="3AFD2DDF"/>
    <w:multiLevelType w:val="hybridMultilevel"/>
    <w:tmpl w:val="47EE058C"/>
    <w:lvl w:ilvl="0" w:tplc="453C8C34">
      <w:start w:val="2"/>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4">
    <w:nsid w:val="412F6AF8"/>
    <w:multiLevelType w:val="multilevel"/>
    <w:tmpl w:val="E020BCE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F745748"/>
    <w:multiLevelType w:val="hybridMultilevel"/>
    <w:tmpl w:val="74181BF0"/>
    <w:lvl w:ilvl="0" w:tplc="D4462360">
      <w:start w:val="7"/>
      <w:numFmt w:val="bullet"/>
      <w:lvlText w:val="-"/>
      <w:lvlJc w:val="left"/>
      <w:pPr>
        <w:ind w:left="1068" w:hanging="360"/>
      </w:pPr>
      <w:rPr>
        <w:rFonts w:ascii="Times New Roman" w:eastAsia="Times New Roman" w:hAnsi="Times New Roman" w:cs="Times New Roman" w:hint="default"/>
        <w:b/>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nsid w:val="532A41A4"/>
    <w:multiLevelType w:val="hybridMultilevel"/>
    <w:tmpl w:val="F90C0006"/>
    <w:lvl w:ilvl="0" w:tplc="59163BDC">
      <w:start w:val="1"/>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7">
    <w:nsid w:val="53E360A6"/>
    <w:multiLevelType w:val="multilevel"/>
    <w:tmpl w:val="25C41FB2"/>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5D850F1C"/>
    <w:multiLevelType w:val="hybridMultilevel"/>
    <w:tmpl w:val="689A6FA6"/>
    <w:lvl w:ilvl="0" w:tplc="FFFFFFFF">
      <w:start w:val="2"/>
      <w:numFmt w:val="bullet"/>
      <w:lvlText w:val="-"/>
      <w:lvlJc w:val="left"/>
      <w:pPr>
        <w:ind w:left="1080" w:hanging="360"/>
      </w:pPr>
      <w:rPr>
        <w:rFonts w:ascii="Calibri" w:eastAsia="Times New Roman" w:hAnsi="Calibri"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nsid w:val="5FDB211E"/>
    <w:multiLevelType w:val="hybridMultilevel"/>
    <w:tmpl w:val="66A8D68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nsid w:val="631848A9"/>
    <w:multiLevelType w:val="hybridMultilevel"/>
    <w:tmpl w:val="7ADA6688"/>
    <w:lvl w:ilvl="0" w:tplc="59163BDC">
      <w:start w:val="1"/>
      <w:numFmt w:val="bullet"/>
      <w:lvlText w:val="-"/>
      <w:lvlJc w:val="left"/>
      <w:pPr>
        <w:ind w:left="1260" w:hanging="360"/>
      </w:pPr>
      <w:rPr>
        <w:rFonts w:ascii="Times New Roman" w:eastAsia="Times New Roman" w:hAnsi="Times New Roman" w:cs="Times New Roman"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1">
    <w:nsid w:val="6CD0273E"/>
    <w:multiLevelType w:val="hybridMultilevel"/>
    <w:tmpl w:val="42566348"/>
    <w:lvl w:ilvl="0" w:tplc="48B81F8A">
      <w:numFmt w:val="decimal"/>
      <w:lvlText w:val="%1."/>
      <w:lvlJc w:val="left"/>
      <w:pPr>
        <w:ind w:left="1437" w:hanging="87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2">
    <w:nsid w:val="6D3254BE"/>
    <w:multiLevelType w:val="multilevel"/>
    <w:tmpl w:val="8A16EF70"/>
    <w:lvl w:ilvl="0">
      <w:start w:val="2"/>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7636530C"/>
    <w:multiLevelType w:val="hybridMultilevel"/>
    <w:tmpl w:val="974A92F4"/>
    <w:lvl w:ilvl="0" w:tplc="04020003">
      <w:start w:val="1"/>
      <w:numFmt w:val="bullet"/>
      <w:lvlText w:val="o"/>
      <w:lvlJc w:val="left"/>
      <w:pPr>
        <w:ind w:left="927" w:hanging="360"/>
      </w:pPr>
      <w:rPr>
        <w:rFonts w:ascii="Courier New" w:hAnsi="Courier New" w:cs="Courier New"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4">
    <w:nsid w:val="77D20EE0"/>
    <w:multiLevelType w:val="hybridMultilevel"/>
    <w:tmpl w:val="B95A6968"/>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5">
    <w:nsid w:val="7828693B"/>
    <w:multiLevelType w:val="multilevel"/>
    <w:tmpl w:val="362A5F42"/>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6"/>
  </w:num>
  <w:num w:numId="2">
    <w:abstractNumId w:val="10"/>
  </w:num>
  <w:num w:numId="3">
    <w:abstractNumId w:val="9"/>
  </w:num>
  <w:num w:numId="4">
    <w:abstractNumId w:val="13"/>
  </w:num>
  <w:num w:numId="5">
    <w:abstractNumId w:val="4"/>
  </w:num>
  <w:num w:numId="6">
    <w:abstractNumId w:val="3"/>
  </w:num>
  <w:num w:numId="7">
    <w:abstractNumId w:val="12"/>
  </w:num>
  <w:num w:numId="8">
    <w:abstractNumId w:val="7"/>
  </w:num>
  <w:num w:numId="9">
    <w:abstractNumId w:val="11"/>
  </w:num>
  <w:num w:numId="10">
    <w:abstractNumId w:val="8"/>
  </w:num>
  <w:num w:numId="11">
    <w:abstractNumId w:val="2"/>
  </w:num>
  <w:num w:numId="12">
    <w:abstractNumId w:val="5"/>
  </w:num>
  <w:num w:numId="13">
    <w:abstractNumId w:val="15"/>
  </w:num>
  <w:num w:numId="14">
    <w:abstractNumId w:val="14"/>
  </w:num>
  <w:num w:numId="15">
    <w:abstractNumId w:val="1"/>
  </w:num>
  <w:num w:numId="16">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A3145E"/>
    <w:rsid w:val="000004C3"/>
    <w:rsid w:val="00001021"/>
    <w:rsid w:val="0000132E"/>
    <w:rsid w:val="00002C1E"/>
    <w:rsid w:val="00002F13"/>
    <w:rsid w:val="00003345"/>
    <w:rsid w:val="000035B8"/>
    <w:rsid w:val="000045D5"/>
    <w:rsid w:val="00004622"/>
    <w:rsid w:val="0000473F"/>
    <w:rsid w:val="000047C8"/>
    <w:rsid w:val="00005017"/>
    <w:rsid w:val="0000512A"/>
    <w:rsid w:val="000054FA"/>
    <w:rsid w:val="00005503"/>
    <w:rsid w:val="000059B5"/>
    <w:rsid w:val="00005F32"/>
    <w:rsid w:val="000060AB"/>
    <w:rsid w:val="00006658"/>
    <w:rsid w:val="00006D1F"/>
    <w:rsid w:val="00007354"/>
    <w:rsid w:val="00007757"/>
    <w:rsid w:val="00007BF6"/>
    <w:rsid w:val="00010061"/>
    <w:rsid w:val="000101CF"/>
    <w:rsid w:val="00010693"/>
    <w:rsid w:val="000122BC"/>
    <w:rsid w:val="000124C7"/>
    <w:rsid w:val="00012692"/>
    <w:rsid w:val="00012960"/>
    <w:rsid w:val="00012A83"/>
    <w:rsid w:val="00012F43"/>
    <w:rsid w:val="00013077"/>
    <w:rsid w:val="000134FE"/>
    <w:rsid w:val="0001364D"/>
    <w:rsid w:val="0001394C"/>
    <w:rsid w:val="0001488B"/>
    <w:rsid w:val="000148E8"/>
    <w:rsid w:val="00014DB9"/>
    <w:rsid w:val="00014FDA"/>
    <w:rsid w:val="00015086"/>
    <w:rsid w:val="00015A1B"/>
    <w:rsid w:val="0001653A"/>
    <w:rsid w:val="00016972"/>
    <w:rsid w:val="000172F7"/>
    <w:rsid w:val="00017599"/>
    <w:rsid w:val="00017CD0"/>
    <w:rsid w:val="00017F1C"/>
    <w:rsid w:val="0002062B"/>
    <w:rsid w:val="00020FF5"/>
    <w:rsid w:val="000211B0"/>
    <w:rsid w:val="00021EC1"/>
    <w:rsid w:val="00021F4F"/>
    <w:rsid w:val="0002206C"/>
    <w:rsid w:val="000225FA"/>
    <w:rsid w:val="00025FB1"/>
    <w:rsid w:val="00026D42"/>
    <w:rsid w:val="00026DE3"/>
    <w:rsid w:val="00026E9A"/>
    <w:rsid w:val="000273EB"/>
    <w:rsid w:val="000277AB"/>
    <w:rsid w:val="0003048C"/>
    <w:rsid w:val="0003048E"/>
    <w:rsid w:val="00030F8F"/>
    <w:rsid w:val="000324B0"/>
    <w:rsid w:val="00032996"/>
    <w:rsid w:val="00032DA4"/>
    <w:rsid w:val="000348CC"/>
    <w:rsid w:val="00034E88"/>
    <w:rsid w:val="0003542F"/>
    <w:rsid w:val="0003561A"/>
    <w:rsid w:val="0003588C"/>
    <w:rsid w:val="0003766C"/>
    <w:rsid w:val="00037997"/>
    <w:rsid w:val="0004079F"/>
    <w:rsid w:val="0004098D"/>
    <w:rsid w:val="000418C4"/>
    <w:rsid w:val="00041DA5"/>
    <w:rsid w:val="000423A9"/>
    <w:rsid w:val="00042484"/>
    <w:rsid w:val="00043054"/>
    <w:rsid w:val="00043CEC"/>
    <w:rsid w:val="00044116"/>
    <w:rsid w:val="0004443B"/>
    <w:rsid w:val="00044843"/>
    <w:rsid w:val="000448F5"/>
    <w:rsid w:val="00044BCD"/>
    <w:rsid w:val="00044D5A"/>
    <w:rsid w:val="0004505B"/>
    <w:rsid w:val="0004582B"/>
    <w:rsid w:val="00046176"/>
    <w:rsid w:val="00046765"/>
    <w:rsid w:val="0004736A"/>
    <w:rsid w:val="000474CF"/>
    <w:rsid w:val="00047D05"/>
    <w:rsid w:val="00050322"/>
    <w:rsid w:val="00050A94"/>
    <w:rsid w:val="0005113C"/>
    <w:rsid w:val="00051200"/>
    <w:rsid w:val="00051425"/>
    <w:rsid w:val="000517B3"/>
    <w:rsid w:val="00051FE2"/>
    <w:rsid w:val="0005222D"/>
    <w:rsid w:val="00053243"/>
    <w:rsid w:val="000532DA"/>
    <w:rsid w:val="0005330D"/>
    <w:rsid w:val="000534A6"/>
    <w:rsid w:val="0005356F"/>
    <w:rsid w:val="000535B6"/>
    <w:rsid w:val="0005366B"/>
    <w:rsid w:val="00053866"/>
    <w:rsid w:val="00053C30"/>
    <w:rsid w:val="00053C74"/>
    <w:rsid w:val="00053D75"/>
    <w:rsid w:val="000540B6"/>
    <w:rsid w:val="00054251"/>
    <w:rsid w:val="00054884"/>
    <w:rsid w:val="00055458"/>
    <w:rsid w:val="000559C4"/>
    <w:rsid w:val="000569DB"/>
    <w:rsid w:val="00056FA2"/>
    <w:rsid w:val="000578B4"/>
    <w:rsid w:val="00057F56"/>
    <w:rsid w:val="00060D2F"/>
    <w:rsid w:val="00060FEF"/>
    <w:rsid w:val="000613CA"/>
    <w:rsid w:val="0006187B"/>
    <w:rsid w:val="00061A11"/>
    <w:rsid w:val="00061C44"/>
    <w:rsid w:val="00061E89"/>
    <w:rsid w:val="000628E3"/>
    <w:rsid w:val="00062973"/>
    <w:rsid w:val="0006304D"/>
    <w:rsid w:val="000635C2"/>
    <w:rsid w:val="00063855"/>
    <w:rsid w:val="00064A6A"/>
    <w:rsid w:val="00064B84"/>
    <w:rsid w:val="00064C88"/>
    <w:rsid w:val="00064D91"/>
    <w:rsid w:val="00064E8D"/>
    <w:rsid w:val="00064F17"/>
    <w:rsid w:val="00065BA9"/>
    <w:rsid w:val="00065BDD"/>
    <w:rsid w:val="00065ECF"/>
    <w:rsid w:val="00066DB2"/>
    <w:rsid w:val="00066F0C"/>
    <w:rsid w:val="000677A7"/>
    <w:rsid w:val="00067F52"/>
    <w:rsid w:val="000704BB"/>
    <w:rsid w:val="00070A88"/>
    <w:rsid w:val="00071450"/>
    <w:rsid w:val="00072312"/>
    <w:rsid w:val="0007246E"/>
    <w:rsid w:val="000728A0"/>
    <w:rsid w:val="00072C1C"/>
    <w:rsid w:val="00072FE1"/>
    <w:rsid w:val="000730A8"/>
    <w:rsid w:val="0007381E"/>
    <w:rsid w:val="000738D8"/>
    <w:rsid w:val="00073D3A"/>
    <w:rsid w:val="000758AB"/>
    <w:rsid w:val="00075B8B"/>
    <w:rsid w:val="00075C3D"/>
    <w:rsid w:val="00075E14"/>
    <w:rsid w:val="00076506"/>
    <w:rsid w:val="000767B3"/>
    <w:rsid w:val="00076A26"/>
    <w:rsid w:val="00077BB6"/>
    <w:rsid w:val="000800F4"/>
    <w:rsid w:val="00080454"/>
    <w:rsid w:val="00080C2A"/>
    <w:rsid w:val="00082380"/>
    <w:rsid w:val="00082CD3"/>
    <w:rsid w:val="00082D98"/>
    <w:rsid w:val="00083EEB"/>
    <w:rsid w:val="000842BA"/>
    <w:rsid w:val="000845C2"/>
    <w:rsid w:val="00084698"/>
    <w:rsid w:val="000850EF"/>
    <w:rsid w:val="00085523"/>
    <w:rsid w:val="000857FD"/>
    <w:rsid w:val="00085BCF"/>
    <w:rsid w:val="00085CEF"/>
    <w:rsid w:val="00085D7D"/>
    <w:rsid w:val="000861C3"/>
    <w:rsid w:val="0008677D"/>
    <w:rsid w:val="00087449"/>
    <w:rsid w:val="000901AD"/>
    <w:rsid w:val="0009093A"/>
    <w:rsid w:val="00090BE2"/>
    <w:rsid w:val="00090CFB"/>
    <w:rsid w:val="0009185D"/>
    <w:rsid w:val="000923B7"/>
    <w:rsid w:val="000933D6"/>
    <w:rsid w:val="000935DE"/>
    <w:rsid w:val="00093B6D"/>
    <w:rsid w:val="000942AB"/>
    <w:rsid w:val="00094512"/>
    <w:rsid w:val="0009468F"/>
    <w:rsid w:val="00095B2D"/>
    <w:rsid w:val="00096091"/>
    <w:rsid w:val="00096705"/>
    <w:rsid w:val="000969AE"/>
    <w:rsid w:val="00096ECA"/>
    <w:rsid w:val="00096F26"/>
    <w:rsid w:val="00096FFA"/>
    <w:rsid w:val="0009740A"/>
    <w:rsid w:val="0009744A"/>
    <w:rsid w:val="00097515"/>
    <w:rsid w:val="000A1003"/>
    <w:rsid w:val="000A171A"/>
    <w:rsid w:val="000A178B"/>
    <w:rsid w:val="000A1E26"/>
    <w:rsid w:val="000A1F0F"/>
    <w:rsid w:val="000A1FB7"/>
    <w:rsid w:val="000A2334"/>
    <w:rsid w:val="000A26C9"/>
    <w:rsid w:val="000A2ECB"/>
    <w:rsid w:val="000A3AA3"/>
    <w:rsid w:val="000A4222"/>
    <w:rsid w:val="000A5088"/>
    <w:rsid w:val="000A5385"/>
    <w:rsid w:val="000A540E"/>
    <w:rsid w:val="000A5606"/>
    <w:rsid w:val="000A5B4C"/>
    <w:rsid w:val="000A5C93"/>
    <w:rsid w:val="000A68DC"/>
    <w:rsid w:val="000A7100"/>
    <w:rsid w:val="000A796A"/>
    <w:rsid w:val="000B0027"/>
    <w:rsid w:val="000B0315"/>
    <w:rsid w:val="000B12CA"/>
    <w:rsid w:val="000B1DC4"/>
    <w:rsid w:val="000B21D1"/>
    <w:rsid w:val="000B2DD1"/>
    <w:rsid w:val="000B37D6"/>
    <w:rsid w:val="000B393A"/>
    <w:rsid w:val="000B3FFA"/>
    <w:rsid w:val="000B516F"/>
    <w:rsid w:val="000B534C"/>
    <w:rsid w:val="000B53EE"/>
    <w:rsid w:val="000B5BC5"/>
    <w:rsid w:val="000B611C"/>
    <w:rsid w:val="000B6C2E"/>
    <w:rsid w:val="000B71A8"/>
    <w:rsid w:val="000B7311"/>
    <w:rsid w:val="000B749A"/>
    <w:rsid w:val="000B7EA5"/>
    <w:rsid w:val="000C0150"/>
    <w:rsid w:val="000C0A18"/>
    <w:rsid w:val="000C0B78"/>
    <w:rsid w:val="000C2C7B"/>
    <w:rsid w:val="000C3785"/>
    <w:rsid w:val="000C450D"/>
    <w:rsid w:val="000C49B2"/>
    <w:rsid w:val="000C4CE9"/>
    <w:rsid w:val="000C556C"/>
    <w:rsid w:val="000C5615"/>
    <w:rsid w:val="000C5CB8"/>
    <w:rsid w:val="000C6938"/>
    <w:rsid w:val="000C6E0C"/>
    <w:rsid w:val="000C79AE"/>
    <w:rsid w:val="000C7CD0"/>
    <w:rsid w:val="000C7DB2"/>
    <w:rsid w:val="000D0DF4"/>
    <w:rsid w:val="000D0FD4"/>
    <w:rsid w:val="000D194F"/>
    <w:rsid w:val="000D22D8"/>
    <w:rsid w:val="000D2882"/>
    <w:rsid w:val="000D296D"/>
    <w:rsid w:val="000D392F"/>
    <w:rsid w:val="000D4071"/>
    <w:rsid w:val="000D4645"/>
    <w:rsid w:val="000D46EE"/>
    <w:rsid w:val="000D4B4E"/>
    <w:rsid w:val="000D4BD1"/>
    <w:rsid w:val="000D519F"/>
    <w:rsid w:val="000D725E"/>
    <w:rsid w:val="000D7266"/>
    <w:rsid w:val="000D7CF5"/>
    <w:rsid w:val="000E035B"/>
    <w:rsid w:val="000E0497"/>
    <w:rsid w:val="000E12E5"/>
    <w:rsid w:val="000E23BF"/>
    <w:rsid w:val="000E2F1B"/>
    <w:rsid w:val="000E3B5B"/>
    <w:rsid w:val="000E52E9"/>
    <w:rsid w:val="000E5A05"/>
    <w:rsid w:val="000E6139"/>
    <w:rsid w:val="000E61A6"/>
    <w:rsid w:val="000E6B18"/>
    <w:rsid w:val="000E6D0E"/>
    <w:rsid w:val="000E7755"/>
    <w:rsid w:val="000E7D0C"/>
    <w:rsid w:val="000E7DF8"/>
    <w:rsid w:val="000F0094"/>
    <w:rsid w:val="000F0143"/>
    <w:rsid w:val="000F037F"/>
    <w:rsid w:val="000F0A4B"/>
    <w:rsid w:val="000F0C38"/>
    <w:rsid w:val="000F1079"/>
    <w:rsid w:val="000F1235"/>
    <w:rsid w:val="000F2215"/>
    <w:rsid w:val="000F3483"/>
    <w:rsid w:val="000F43B4"/>
    <w:rsid w:val="000F4697"/>
    <w:rsid w:val="000F4CFC"/>
    <w:rsid w:val="000F51A3"/>
    <w:rsid w:val="000F5789"/>
    <w:rsid w:val="000F6237"/>
    <w:rsid w:val="000F6402"/>
    <w:rsid w:val="000F6538"/>
    <w:rsid w:val="000F6990"/>
    <w:rsid w:val="000F6AB3"/>
    <w:rsid w:val="000F6F28"/>
    <w:rsid w:val="000F7C93"/>
    <w:rsid w:val="0010059A"/>
    <w:rsid w:val="00100B90"/>
    <w:rsid w:val="00101221"/>
    <w:rsid w:val="00101B3F"/>
    <w:rsid w:val="00101D74"/>
    <w:rsid w:val="00102004"/>
    <w:rsid w:val="00102632"/>
    <w:rsid w:val="001039FB"/>
    <w:rsid w:val="00103DE3"/>
    <w:rsid w:val="00103F21"/>
    <w:rsid w:val="0010402A"/>
    <w:rsid w:val="00104471"/>
    <w:rsid w:val="001047DE"/>
    <w:rsid w:val="0010497B"/>
    <w:rsid w:val="00105AE4"/>
    <w:rsid w:val="00105CFF"/>
    <w:rsid w:val="0010660F"/>
    <w:rsid w:val="001078FC"/>
    <w:rsid w:val="00107BB4"/>
    <w:rsid w:val="00107E40"/>
    <w:rsid w:val="001100AF"/>
    <w:rsid w:val="00110796"/>
    <w:rsid w:val="00110D66"/>
    <w:rsid w:val="001111E1"/>
    <w:rsid w:val="001112A4"/>
    <w:rsid w:val="001117D6"/>
    <w:rsid w:val="00111936"/>
    <w:rsid w:val="00111A60"/>
    <w:rsid w:val="00111CF2"/>
    <w:rsid w:val="00112127"/>
    <w:rsid w:val="001126C5"/>
    <w:rsid w:val="00112EB0"/>
    <w:rsid w:val="0011435C"/>
    <w:rsid w:val="00114C4F"/>
    <w:rsid w:val="00115073"/>
    <w:rsid w:val="001154D4"/>
    <w:rsid w:val="00115523"/>
    <w:rsid w:val="00116091"/>
    <w:rsid w:val="00117B6B"/>
    <w:rsid w:val="00117B7B"/>
    <w:rsid w:val="00120474"/>
    <w:rsid w:val="00120802"/>
    <w:rsid w:val="00120816"/>
    <w:rsid w:val="00120D64"/>
    <w:rsid w:val="00121403"/>
    <w:rsid w:val="0012180D"/>
    <w:rsid w:val="001220F2"/>
    <w:rsid w:val="0012225D"/>
    <w:rsid w:val="0012254F"/>
    <w:rsid w:val="001225EC"/>
    <w:rsid w:val="00122B8D"/>
    <w:rsid w:val="00123570"/>
    <w:rsid w:val="00124C27"/>
    <w:rsid w:val="0012530C"/>
    <w:rsid w:val="001254DF"/>
    <w:rsid w:val="001257E1"/>
    <w:rsid w:val="00125ADE"/>
    <w:rsid w:val="0012618B"/>
    <w:rsid w:val="0012695E"/>
    <w:rsid w:val="00126C2E"/>
    <w:rsid w:val="00127251"/>
    <w:rsid w:val="001277BF"/>
    <w:rsid w:val="00127F3D"/>
    <w:rsid w:val="00127FC0"/>
    <w:rsid w:val="0013025A"/>
    <w:rsid w:val="0013055E"/>
    <w:rsid w:val="00130A57"/>
    <w:rsid w:val="0013129E"/>
    <w:rsid w:val="001317EC"/>
    <w:rsid w:val="001319CA"/>
    <w:rsid w:val="00131FD2"/>
    <w:rsid w:val="0013259B"/>
    <w:rsid w:val="001327B3"/>
    <w:rsid w:val="00133214"/>
    <w:rsid w:val="001338D5"/>
    <w:rsid w:val="00133B13"/>
    <w:rsid w:val="00133BA7"/>
    <w:rsid w:val="00133CB8"/>
    <w:rsid w:val="00133F79"/>
    <w:rsid w:val="0013422D"/>
    <w:rsid w:val="00134315"/>
    <w:rsid w:val="0013483A"/>
    <w:rsid w:val="00134B7C"/>
    <w:rsid w:val="00134F54"/>
    <w:rsid w:val="00135B5F"/>
    <w:rsid w:val="00135E22"/>
    <w:rsid w:val="001375B7"/>
    <w:rsid w:val="001376C9"/>
    <w:rsid w:val="00137DE6"/>
    <w:rsid w:val="0014022E"/>
    <w:rsid w:val="0014061A"/>
    <w:rsid w:val="00140917"/>
    <w:rsid w:val="00140B31"/>
    <w:rsid w:val="001411E6"/>
    <w:rsid w:val="001423FC"/>
    <w:rsid w:val="00142995"/>
    <w:rsid w:val="001429A8"/>
    <w:rsid w:val="00142A09"/>
    <w:rsid w:val="00142A8E"/>
    <w:rsid w:val="0014334D"/>
    <w:rsid w:val="00143D54"/>
    <w:rsid w:val="00143EDF"/>
    <w:rsid w:val="00145722"/>
    <w:rsid w:val="00145E02"/>
    <w:rsid w:val="00146309"/>
    <w:rsid w:val="00146578"/>
    <w:rsid w:val="001465D4"/>
    <w:rsid w:val="00146729"/>
    <w:rsid w:val="00146C46"/>
    <w:rsid w:val="00146D1A"/>
    <w:rsid w:val="00147EE1"/>
    <w:rsid w:val="00150834"/>
    <w:rsid w:val="001509A2"/>
    <w:rsid w:val="00150E9A"/>
    <w:rsid w:val="0015144C"/>
    <w:rsid w:val="00151782"/>
    <w:rsid w:val="001539E6"/>
    <w:rsid w:val="00154171"/>
    <w:rsid w:val="00154213"/>
    <w:rsid w:val="0015445C"/>
    <w:rsid w:val="001546E0"/>
    <w:rsid w:val="00154DFE"/>
    <w:rsid w:val="00155D19"/>
    <w:rsid w:val="00155E7F"/>
    <w:rsid w:val="00155F17"/>
    <w:rsid w:val="00156067"/>
    <w:rsid w:val="00156457"/>
    <w:rsid w:val="00156867"/>
    <w:rsid w:val="00156B75"/>
    <w:rsid w:val="00156F72"/>
    <w:rsid w:val="00157816"/>
    <w:rsid w:val="00160123"/>
    <w:rsid w:val="001604CF"/>
    <w:rsid w:val="001606E5"/>
    <w:rsid w:val="00160858"/>
    <w:rsid w:val="0016097B"/>
    <w:rsid w:val="00160E75"/>
    <w:rsid w:val="00160EC4"/>
    <w:rsid w:val="00161637"/>
    <w:rsid w:val="00161B38"/>
    <w:rsid w:val="00161E64"/>
    <w:rsid w:val="0016206C"/>
    <w:rsid w:val="001621F3"/>
    <w:rsid w:val="001632AB"/>
    <w:rsid w:val="0016373D"/>
    <w:rsid w:val="0016391A"/>
    <w:rsid w:val="00163CAC"/>
    <w:rsid w:val="00163E4C"/>
    <w:rsid w:val="00164782"/>
    <w:rsid w:val="00164996"/>
    <w:rsid w:val="00165307"/>
    <w:rsid w:val="001655C5"/>
    <w:rsid w:val="00165D51"/>
    <w:rsid w:val="00165F9B"/>
    <w:rsid w:val="00165FD3"/>
    <w:rsid w:val="0016607E"/>
    <w:rsid w:val="001671E3"/>
    <w:rsid w:val="001673B3"/>
    <w:rsid w:val="001674C2"/>
    <w:rsid w:val="00167697"/>
    <w:rsid w:val="001700D4"/>
    <w:rsid w:val="00170542"/>
    <w:rsid w:val="00170741"/>
    <w:rsid w:val="00170A3C"/>
    <w:rsid w:val="00170E9A"/>
    <w:rsid w:val="00171252"/>
    <w:rsid w:val="001720C0"/>
    <w:rsid w:val="00172BE8"/>
    <w:rsid w:val="00172BF6"/>
    <w:rsid w:val="00172F6F"/>
    <w:rsid w:val="001732AC"/>
    <w:rsid w:val="001733A6"/>
    <w:rsid w:val="00173467"/>
    <w:rsid w:val="00173554"/>
    <w:rsid w:val="0017455D"/>
    <w:rsid w:val="00174A04"/>
    <w:rsid w:val="001757DF"/>
    <w:rsid w:val="00175DE8"/>
    <w:rsid w:val="001768DE"/>
    <w:rsid w:val="00176A0E"/>
    <w:rsid w:val="00176A4E"/>
    <w:rsid w:val="00176B6B"/>
    <w:rsid w:val="00177307"/>
    <w:rsid w:val="001773D9"/>
    <w:rsid w:val="00177710"/>
    <w:rsid w:val="001777E0"/>
    <w:rsid w:val="00177C49"/>
    <w:rsid w:val="00180399"/>
    <w:rsid w:val="0018219C"/>
    <w:rsid w:val="0018220F"/>
    <w:rsid w:val="00182557"/>
    <w:rsid w:val="001826B0"/>
    <w:rsid w:val="0018285C"/>
    <w:rsid w:val="00182B7A"/>
    <w:rsid w:val="00182BBC"/>
    <w:rsid w:val="00182CC8"/>
    <w:rsid w:val="00182E3A"/>
    <w:rsid w:val="00182F79"/>
    <w:rsid w:val="001832E4"/>
    <w:rsid w:val="00183B25"/>
    <w:rsid w:val="00183BED"/>
    <w:rsid w:val="00183D52"/>
    <w:rsid w:val="0018425B"/>
    <w:rsid w:val="001844A4"/>
    <w:rsid w:val="001850CC"/>
    <w:rsid w:val="00185194"/>
    <w:rsid w:val="00185418"/>
    <w:rsid w:val="00185577"/>
    <w:rsid w:val="0018656F"/>
    <w:rsid w:val="001868A0"/>
    <w:rsid w:val="001869CF"/>
    <w:rsid w:val="00186DF3"/>
    <w:rsid w:val="00186E19"/>
    <w:rsid w:val="001872A5"/>
    <w:rsid w:val="00187466"/>
    <w:rsid w:val="00187664"/>
    <w:rsid w:val="00187964"/>
    <w:rsid w:val="00187BED"/>
    <w:rsid w:val="001902A7"/>
    <w:rsid w:val="00190789"/>
    <w:rsid w:val="001907D0"/>
    <w:rsid w:val="00190C56"/>
    <w:rsid w:val="00190EAD"/>
    <w:rsid w:val="00190F68"/>
    <w:rsid w:val="001910F0"/>
    <w:rsid w:val="00191891"/>
    <w:rsid w:val="00191BC3"/>
    <w:rsid w:val="00191F39"/>
    <w:rsid w:val="00192220"/>
    <w:rsid w:val="00192426"/>
    <w:rsid w:val="00192639"/>
    <w:rsid w:val="00192D4D"/>
    <w:rsid w:val="0019374A"/>
    <w:rsid w:val="001939D1"/>
    <w:rsid w:val="00193FB0"/>
    <w:rsid w:val="0019457B"/>
    <w:rsid w:val="001946C2"/>
    <w:rsid w:val="00194DA6"/>
    <w:rsid w:val="00194FD5"/>
    <w:rsid w:val="00195390"/>
    <w:rsid w:val="001957F2"/>
    <w:rsid w:val="00195D93"/>
    <w:rsid w:val="001964AE"/>
    <w:rsid w:val="0019661C"/>
    <w:rsid w:val="00197635"/>
    <w:rsid w:val="00197B29"/>
    <w:rsid w:val="00197FA0"/>
    <w:rsid w:val="001A0342"/>
    <w:rsid w:val="001A045E"/>
    <w:rsid w:val="001A070E"/>
    <w:rsid w:val="001A2094"/>
    <w:rsid w:val="001A3681"/>
    <w:rsid w:val="001A3B8B"/>
    <w:rsid w:val="001A401F"/>
    <w:rsid w:val="001A4E07"/>
    <w:rsid w:val="001A4F26"/>
    <w:rsid w:val="001A50E5"/>
    <w:rsid w:val="001A551B"/>
    <w:rsid w:val="001A5EB7"/>
    <w:rsid w:val="001A5FD2"/>
    <w:rsid w:val="001A66F8"/>
    <w:rsid w:val="001A67BB"/>
    <w:rsid w:val="001A702C"/>
    <w:rsid w:val="001A76D7"/>
    <w:rsid w:val="001B0B07"/>
    <w:rsid w:val="001B0C3C"/>
    <w:rsid w:val="001B104D"/>
    <w:rsid w:val="001B11C2"/>
    <w:rsid w:val="001B1868"/>
    <w:rsid w:val="001B2047"/>
    <w:rsid w:val="001B24B9"/>
    <w:rsid w:val="001B2B62"/>
    <w:rsid w:val="001B321D"/>
    <w:rsid w:val="001B35AB"/>
    <w:rsid w:val="001B3615"/>
    <w:rsid w:val="001B3A8B"/>
    <w:rsid w:val="001B4434"/>
    <w:rsid w:val="001B4F90"/>
    <w:rsid w:val="001B5479"/>
    <w:rsid w:val="001B56FA"/>
    <w:rsid w:val="001B58A4"/>
    <w:rsid w:val="001B6473"/>
    <w:rsid w:val="001B6A87"/>
    <w:rsid w:val="001B707C"/>
    <w:rsid w:val="001B7341"/>
    <w:rsid w:val="001B74B6"/>
    <w:rsid w:val="001B7C6C"/>
    <w:rsid w:val="001B7DF7"/>
    <w:rsid w:val="001C099B"/>
    <w:rsid w:val="001C222A"/>
    <w:rsid w:val="001C226B"/>
    <w:rsid w:val="001C27BD"/>
    <w:rsid w:val="001C2E15"/>
    <w:rsid w:val="001C2E34"/>
    <w:rsid w:val="001C2F95"/>
    <w:rsid w:val="001C36C3"/>
    <w:rsid w:val="001C3DB8"/>
    <w:rsid w:val="001C3E14"/>
    <w:rsid w:val="001C4706"/>
    <w:rsid w:val="001C53C9"/>
    <w:rsid w:val="001C58E8"/>
    <w:rsid w:val="001C5F21"/>
    <w:rsid w:val="001C6102"/>
    <w:rsid w:val="001C69FA"/>
    <w:rsid w:val="001C6DB3"/>
    <w:rsid w:val="001C72BF"/>
    <w:rsid w:val="001D058A"/>
    <w:rsid w:val="001D15E9"/>
    <w:rsid w:val="001D1FE0"/>
    <w:rsid w:val="001D2292"/>
    <w:rsid w:val="001D3A73"/>
    <w:rsid w:val="001D3AB5"/>
    <w:rsid w:val="001D3E5D"/>
    <w:rsid w:val="001D3F17"/>
    <w:rsid w:val="001D4298"/>
    <w:rsid w:val="001D53D3"/>
    <w:rsid w:val="001D59D9"/>
    <w:rsid w:val="001D5FD8"/>
    <w:rsid w:val="001D7602"/>
    <w:rsid w:val="001E0A38"/>
    <w:rsid w:val="001E100C"/>
    <w:rsid w:val="001E124F"/>
    <w:rsid w:val="001E343A"/>
    <w:rsid w:val="001E3440"/>
    <w:rsid w:val="001E3491"/>
    <w:rsid w:val="001E4328"/>
    <w:rsid w:val="001E480F"/>
    <w:rsid w:val="001E4D1C"/>
    <w:rsid w:val="001E4E25"/>
    <w:rsid w:val="001E526F"/>
    <w:rsid w:val="001E532B"/>
    <w:rsid w:val="001E5AA7"/>
    <w:rsid w:val="001E7389"/>
    <w:rsid w:val="001E77A9"/>
    <w:rsid w:val="001F0763"/>
    <w:rsid w:val="001F104E"/>
    <w:rsid w:val="001F1134"/>
    <w:rsid w:val="001F1166"/>
    <w:rsid w:val="001F1465"/>
    <w:rsid w:val="001F224D"/>
    <w:rsid w:val="001F3596"/>
    <w:rsid w:val="001F37B8"/>
    <w:rsid w:val="001F4156"/>
    <w:rsid w:val="001F492A"/>
    <w:rsid w:val="001F5ABC"/>
    <w:rsid w:val="001F5C8A"/>
    <w:rsid w:val="001F5F6A"/>
    <w:rsid w:val="001F65A4"/>
    <w:rsid w:val="001F68BD"/>
    <w:rsid w:val="001F7D86"/>
    <w:rsid w:val="001F7E71"/>
    <w:rsid w:val="002006F5"/>
    <w:rsid w:val="00200AEA"/>
    <w:rsid w:val="00202818"/>
    <w:rsid w:val="002028D6"/>
    <w:rsid w:val="002030D0"/>
    <w:rsid w:val="0020370E"/>
    <w:rsid w:val="00203908"/>
    <w:rsid w:val="0020392B"/>
    <w:rsid w:val="00205A3C"/>
    <w:rsid w:val="00205DE5"/>
    <w:rsid w:val="00206AE4"/>
    <w:rsid w:val="00206BD1"/>
    <w:rsid w:val="00207ECE"/>
    <w:rsid w:val="00207F74"/>
    <w:rsid w:val="00207FDC"/>
    <w:rsid w:val="00210120"/>
    <w:rsid w:val="002101A9"/>
    <w:rsid w:val="00210217"/>
    <w:rsid w:val="00210450"/>
    <w:rsid w:val="00210792"/>
    <w:rsid w:val="002107B3"/>
    <w:rsid w:val="00211128"/>
    <w:rsid w:val="00211666"/>
    <w:rsid w:val="00211831"/>
    <w:rsid w:val="002122B4"/>
    <w:rsid w:val="0021239C"/>
    <w:rsid w:val="00212EF1"/>
    <w:rsid w:val="002132DC"/>
    <w:rsid w:val="002138B3"/>
    <w:rsid w:val="00214B46"/>
    <w:rsid w:val="00214D6E"/>
    <w:rsid w:val="00215057"/>
    <w:rsid w:val="00215FD1"/>
    <w:rsid w:val="002168E1"/>
    <w:rsid w:val="00217437"/>
    <w:rsid w:val="00217452"/>
    <w:rsid w:val="00220C1F"/>
    <w:rsid w:val="00220E02"/>
    <w:rsid w:val="002211FF"/>
    <w:rsid w:val="00221C5C"/>
    <w:rsid w:val="00221D5C"/>
    <w:rsid w:val="0022243E"/>
    <w:rsid w:val="00222755"/>
    <w:rsid w:val="00222A22"/>
    <w:rsid w:val="00223251"/>
    <w:rsid w:val="00223A45"/>
    <w:rsid w:val="00223D60"/>
    <w:rsid w:val="002244B0"/>
    <w:rsid w:val="002247B2"/>
    <w:rsid w:val="00224861"/>
    <w:rsid w:val="00224D14"/>
    <w:rsid w:val="00224E1F"/>
    <w:rsid w:val="0022507C"/>
    <w:rsid w:val="002254F5"/>
    <w:rsid w:val="00225C47"/>
    <w:rsid w:val="00225CC6"/>
    <w:rsid w:val="00226539"/>
    <w:rsid w:val="00226823"/>
    <w:rsid w:val="00226F09"/>
    <w:rsid w:val="00226F64"/>
    <w:rsid w:val="0022703B"/>
    <w:rsid w:val="00227A10"/>
    <w:rsid w:val="00227C3D"/>
    <w:rsid w:val="002300D1"/>
    <w:rsid w:val="00230E7F"/>
    <w:rsid w:val="002312E7"/>
    <w:rsid w:val="002316EC"/>
    <w:rsid w:val="00232976"/>
    <w:rsid w:val="00232AFA"/>
    <w:rsid w:val="002333BE"/>
    <w:rsid w:val="00233AB5"/>
    <w:rsid w:val="00234348"/>
    <w:rsid w:val="00234DD1"/>
    <w:rsid w:val="00235E56"/>
    <w:rsid w:val="00236226"/>
    <w:rsid w:val="002366CC"/>
    <w:rsid w:val="00236815"/>
    <w:rsid w:val="00237CA7"/>
    <w:rsid w:val="0024065F"/>
    <w:rsid w:val="00241386"/>
    <w:rsid w:val="002415A0"/>
    <w:rsid w:val="002433A2"/>
    <w:rsid w:val="00243628"/>
    <w:rsid w:val="002439AD"/>
    <w:rsid w:val="00243CBE"/>
    <w:rsid w:val="00243F42"/>
    <w:rsid w:val="00244C7E"/>
    <w:rsid w:val="00244FCA"/>
    <w:rsid w:val="002456CA"/>
    <w:rsid w:val="002458A0"/>
    <w:rsid w:val="00245BF1"/>
    <w:rsid w:val="00245F0D"/>
    <w:rsid w:val="00246C91"/>
    <w:rsid w:val="00246E1F"/>
    <w:rsid w:val="002470EE"/>
    <w:rsid w:val="0025013E"/>
    <w:rsid w:val="0025047D"/>
    <w:rsid w:val="00250F7C"/>
    <w:rsid w:val="00251419"/>
    <w:rsid w:val="00251CA7"/>
    <w:rsid w:val="00251D47"/>
    <w:rsid w:val="002525E8"/>
    <w:rsid w:val="0025285C"/>
    <w:rsid w:val="00253224"/>
    <w:rsid w:val="00253CC1"/>
    <w:rsid w:val="00254072"/>
    <w:rsid w:val="00254DAC"/>
    <w:rsid w:val="00254DC2"/>
    <w:rsid w:val="002553FF"/>
    <w:rsid w:val="002563F2"/>
    <w:rsid w:val="00256487"/>
    <w:rsid w:val="00256915"/>
    <w:rsid w:val="00257018"/>
    <w:rsid w:val="00257071"/>
    <w:rsid w:val="002574EC"/>
    <w:rsid w:val="0026060F"/>
    <w:rsid w:val="00260DF4"/>
    <w:rsid w:val="002611A4"/>
    <w:rsid w:val="002619B5"/>
    <w:rsid w:val="002629D2"/>
    <w:rsid w:val="00262EB4"/>
    <w:rsid w:val="00263398"/>
    <w:rsid w:val="0026363D"/>
    <w:rsid w:val="002641DC"/>
    <w:rsid w:val="00264234"/>
    <w:rsid w:val="00264743"/>
    <w:rsid w:val="002649D2"/>
    <w:rsid w:val="00264E8C"/>
    <w:rsid w:val="0026501E"/>
    <w:rsid w:val="00265173"/>
    <w:rsid w:val="002654DB"/>
    <w:rsid w:val="002658DA"/>
    <w:rsid w:val="00265EF9"/>
    <w:rsid w:val="00266412"/>
    <w:rsid w:val="002664B4"/>
    <w:rsid w:val="00266974"/>
    <w:rsid w:val="0027086E"/>
    <w:rsid w:val="002709C9"/>
    <w:rsid w:val="00270B02"/>
    <w:rsid w:val="00271691"/>
    <w:rsid w:val="00271913"/>
    <w:rsid w:val="00271E93"/>
    <w:rsid w:val="002720F2"/>
    <w:rsid w:val="002724FD"/>
    <w:rsid w:val="00273317"/>
    <w:rsid w:val="00273691"/>
    <w:rsid w:val="0027375C"/>
    <w:rsid w:val="00274A30"/>
    <w:rsid w:val="00274FFB"/>
    <w:rsid w:val="0027577F"/>
    <w:rsid w:val="002759B7"/>
    <w:rsid w:val="00276022"/>
    <w:rsid w:val="00276689"/>
    <w:rsid w:val="0027683F"/>
    <w:rsid w:val="002769EF"/>
    <w:rsid w:val="00276D8C"/>
    <w:rsid w:val="002776C1"/>
    <w:rsid w:val="002800B5"/>
    <w:rsid w:val="00280BEA"/>
    <w:rsid w:val="002816B6"/>
    <w:rsid w:val="0028171B"/>
    <w:rsid w:val="00281986"/>
    <w:rsid w:val="00281A52"/>
    <w:rsid w:val="00281E33"/>
    <w:rsid w:val="00283415"/>
    <w:rsid w:val="00283860"/>
    <w:rsid w:val="0028413A"/>
    <w:rsid w:val="00284475"/>
    <w:rsid w:val="00284613"/>
    <w:rsid w:val="00284A7F"/>
    <w:rsid w:val="002851CE"/>
    <w:rsid w:val="00285298"/>
    <w:rsid w:val="00285936"/>
    <w:rsid w:val="002864A3"/>
    <w:rsid w:val="00286DFB"/>
    <w:rsid w:val="0028716B"/>
    <w:rsid w:val="002876BC"/>
    <w:rsid w:val="0029129B"/>
    <w:rsid w:val="002912A3"/>
    <w:rsid w:val="00291CB2"/>
    <w:rsid w:val="00291F21"/>
    <w:rsid w:val="0029211E"/>
    <w:rsid w:val="002925E3"/>
    <w:rsid w:val="002938EB"/>
    <w:rsid w:val="00294DCB"/>
    <w:rsid w:val="0029545C"/>
    <w:rsid w:val="0029595D"/>
    <w:rsid w:val="00295A61"/>
    <w:rsid w:val="00295AAB"/>
    <w:rsid w:val="0029604E"/>
    <w:rsid w:val="00296086"/>
    <w:rsid w:val="002960FC"/>
    <w:rsid w:val="00296CD8"/>
    <w:rsid w:val="002974AF"/>
    <w:rsid w:val="0029771B"/>
    <w:rsid w:val="00297BF9"/>
    <w:rsid w:val="002A0881"/>
    <w:rsid w:val="002A0A66"/>
    <w:rsid w:val="002A0B5B"/>
    <w:rsid w:val="002A141F"/>
    <w:rsid w:val="002A145F"/>
    <w:rsid w:val="002A175F"/>
    <w:rsid w:val="002A186A"/>
    <w:rsid w:val="002A1946"/>
    <w:rsid w:val="002A1AF8"/>
    <w:rsid w:val="002A1DF0"/>
    <w:rsid w:val="002A2ABB"/>
    <w:rsid w:val="002A2B8E"/>
    <w:rsid w:val="002A2C6E"/>
    <w:rsid w:val="002A30D1"/>
    <w:rsid w:val="002A3105"/>
    <w:rsid w:val="002A329A"/>
    <w:rsid w:val="002A3FB3"/>
    <w:rsid w:val="002A42E3"/>
    <w:rsid w:val="002A4525"/>
    <w:rsid w:val="002A453C"/>
    <w:rsid w:val="002A4933"/>
    <w:rsid w:val="002A4E29"/>
    <w:rsid w:val="002A52A4"/>
    <w:rsid w:val="002A64AE"/>
    <w:rsid w:val="002A6B25"/>
    <w:rsid w:val="002A6DB2"/>
    <w:rsid w:val="002A7028"/>
    <w:rsid w:val="002A7156"/>
    <w:rsid w:val="002A7245"/>
    <w:rsid w:val="002A7DD7"/>
    <w:rsid w:val="002B0138"/>
    <w:rsid w:val="002B0941"/>
    <w:rsid w:val="002B1DC8"/>
    <w:rsid w:val="002B1FEF"/>
    <w:rsid w:val="002B21B8"/>
    <w:rsid w:val="002B2DC2"/>
    <w:rsid w:val="002B2DE7"/>
    <w:rsid w:val="002B2EC2"/>
    <w:rsid w:val="002B31EE"/>
    <w:rsid w:val="002B3AAD"/>
    <w:rsid w:val="002B3D76"/>
    <w:rsid w:val="002B4289"/>
    <w:rsid w:val="002B4D8E"/>
    <w:rsid w:val="002B5873"/>
    <w:rsid w:val="002B58F8"/>
    <w:rsid w:val="002B5B82"/>
    <w:rsid w:val="002B5D63"/>
    <w:rsid w:val="002B63C9"/>
    <w:rsid w:val="002B6A40"/>
    <w:rsid w:val="002B6BE7"/>
    <w:rsid w:val="002B6F66"/>
    <w:rsid w:val="002B7617"/>
    <w:rsid w:val="002C058A"/>
    <w:rsid w:val="002C0792"/>
    <w:rsid w:val="002C0D8C"/>
    <w:rsid w:val="002C0E67"/>
    <w:rsid w:val="002C11D0"/>
    <w:rsid w:val="002C1C4E"/>
    <w:rsid w:val="002C27A6"/>
    <w:rsid w:val="002C28F2"/>
    <w:rsid w:val="002C2BC7"/>
    <w:rsid w:val="002C2D8D"/>
    <w:rsid w:val="002C2D91"/>
    <w:rsid w:val="002C2F71"/>
    <w:rsid w:val="002C3020"/>
    <w:rsid w:val="002C38A0"/>
    <w:rsid w:val="002C3F60"/>
    <w:rsid w:val="002C44A2"/>
    <w:rsid w:val="002C4757"/>
    <w:rsid w:val="002C4890"/>
    <w:rsid w:val="002C5086"/>
    <w:rsid w:val="002C56A2"/>
    <w:rsid w:val="002C5752"/>
    <w:rsid w:val="002C5A7C"/>
    <w:rsid w:val="002C5A87"/>
    <w:rsid w:val="002C5C81"/>
    <w:rsid w:val="002C5D09"/>
    <w:rsid w:val="002C621D"/>
    <w:rsid w:val="002C630E"/>
    <w:rsid w:val="002C6576"/>
    <w:rsid w:val="002C6654"/>
    <w:rsid w:val="002C687F"/>
    <w:rsid w:val="002C74E2"/>
    <w:rsid w:val="002C76CB"/>
    <w:rsid w:val="002C7C9B"/>
    <w:rsid w:val="002D1181"/>
    <w:rsid w:val="002D1492"/>
    <w:rsid w:val="002D19F1"/>
    <w:rsid w:val="002D1A4B"/>
    <w:rsid w:val="002D1AA5"/>
    <w:rsid w:val="002D1B5E"/>
    <w:rsid w:val="002D244F"/>
    <w:rsid w:val="002D26A4"/>
    <w:rsid w:val="002D3873"/>
    <w:rsid w:val="002D3874"/>
    <w:rsid w:val="002D3AFA"/>
    <w:rsid w:val="002D3FD1"/>
    <w:rsid w:val="002D4245"/>
    <w:rsid w:val="002D449C"/>
    <w:rsid w:val="002D4541"/>
    <w:rsid w:val="002D4C41"/>
    <w:rsid w:val="002D545D"/>
    <w:rsid w:val="002D5CCE"/>
    <w:rsid w:val="002D638B"/>
    <w:rsid w:val="002D678F"/>
    <w:rsid w:val="002D6C79"/>
    <w:rsid w:val="002D6FD0"/>
    <w:rsid w:val="002E061B"/>
    <w:rsid w:val="002E0C21"/>
    <w:rsid w:val="002E1445"/>
    <w:rsid w:val="002E1489"/>
    <w:rsid w:val="002E14B2"/>
    <w:rsid w:val="002E1D39"/>
    <w:rsid w:val="002E1EBF"/>
    <w:rsid w:val="002E28E3"/>
    <w:rsid w:val="002E376E"/>
    <w:rsid w:val="002E38BE"/>
    <w:rsid w:val="002E3D16"/>
    <w:rsid w:val="002E4A01"/>
    <w:rsid w:val="002E51ED"/>
    <w:rsid w:val="002E6D87"/>
    <w:rsid w:val="002E72B0"/>
    <w:rsid w:val="002E7A6F"/>
    <w:rsid w:val="002E7D5E"/>
    <w:rsid w:val="002E7F0A"/>
    <w:rsid w:val="002E7F2A"/>
    <w:rsid w:val="002F04B4"/>
    <w:rsid w:val="002F0DE1"/>
    <w:rsid w:val="002F1010"/>
    <w:rsid w:val="002F119B"/>
    <w:rsid w:val="002F159C"/>
    <w:rsid w:val="002F19C5"/>
    <w:rsid w:val="002F1EFE"/>
    <w:rsid w:val="002F24CB"/>
    <w:rsid w:val="002F26AC"/>
    <w:rsid w:val="002F37A2"/>
    <w:rsid w:val="002F396A"/>
    <w:rsid w:val="002F3B27"/>
    <w:rsid w:val="002F3ED3"/>
    <w:rsid w:val="002F5520"/>
    <w:rsid w:val="002F5B4C"/>
    <w:rsid w:val="002F5CFC"/>
    <w:rsid w:val="002F68DF"/>
    <w:rsid w:val="002F7976"/>
    <w:rsid w:val="00300082"/>
    <w:rsid w:val="00300279"/>
    <w:rsid w:val="00300328"/>
    <w:rsid w:val="003007A2"/>
    <w:rsid w:val="00300B88"/>
    <w:rsid w:val="00301455"/>
    <w:rsid w:val="0030183D"/>
    <w:rsid w:val="00301D83"/>
    <w:rsid w:val="00302D8B"/>
    <w:rsid w:val="00302F4B"/>
    <w:rsid w:val="0030358D"/>
    <w:rsid w:val="003039FC"/>
    <w:rsid w:val="00303FCB"/>
    <w:rsid w:val="0030438F"/>
    <w:rsid w:val="0030556F"/>
    <w:rsid w:val="00305B1F"/>
    <w:rsid w:val="00305C75"/>
    <w:rsid w:val="00305F11"/>
    <w:rsid w:val="00306445"/>
    <w:rsid w:val="003069CF"/>
    <w:rsid w:val="00306B8F"/>
    <w:rsid w:val="00306C02"/>
    <w:rsid w:val="003070A8"/>
    <w:rsid w:val="00307150"/>
    <w:rsid w:val="003074EB"/>
    <w:rsid w:val="00307FE9"/>
    <w:rsid w:val="00310B2B"/>
    <w:rsid w:val="003111B0"/>
    <w:rsid w:val="003111E5"/>
    <w:rsid w:val="003116B8"/>
    <w:rsid w:val="003116EE"/>
    <w:rsid w:val="003116F6"/>
    <w:rsid w:val="00311824"/>
    <w:rsid w:val="00311DC9"/>
    <w:rsid w:val="00312553"/>
    <w:rsid w:val="003128ED"/>
    <w:rsid w:val="00313683"/>
    <w:rsid w:val="00313DBA"/>
    <w:rsid w:val="003143EB"/>
    <w:rsid w:val="00315207"/>
    <w:rsid w:val="003152D5"/>
    <w:rsid w:val="00315EA4"/>
    <w:rsid w:val="003162BA"/>
    <w:rsid w:val="003162FE"/>
    <w:rsid w:val="003163B2"/>
    <w:rsid w:val="003178BE"/>
    <w:rsid w:val="00320252"/>
    <w:rsid w:val="00320558"/>
    <w:rsid w:val="00320839"/>
    <w:rsid w:val="00320ADD"/>
    <w:rsid w:val="00321482"/>
    <w:rsid w:val="003217AF"/>
    <w:rsid w:val="00322AB4"/>
    <w:rsid w:val="00322B4E"/>
    <w:rsid w:val="00323C5D"/>
    <w:rsid w:val="00323CFD"/>
    <w:rsid w:val="00323E09"/>
    <w:rsid w:val="003243B4"/>
    <w:rsid w:val="00324816"/>
    <w:rsid w:val="003248CF"/>
    <w:rsid w:val="00324C90"/>
    <w:rsid w:val="00324F4B"/>
    <w:rsid w:val="00325A49"/>
    <w:rsid w:val="00325ADA"/>
    <w:rsid w:val="00326062"/>
    <w:rsid w:val="0032765E"/>
    <w:rsid w:val="00327D27"/>
    <w:rsid w:val="003300CA"/>
    <w:rsid w:val="00330D97"/>
    <w:rsid w:val="00330E70"/>
    <w:rsid w:val="0033109C"/>
    <w:rsid w:val="003310E1"/>
    <w:rsid w:val="00332A8B"/>
    <w:rsid w:val="00332B9B"/>
    <w:rsid w:val="00333159"/>
    <w:rsid w:val="0033328C"/>
    <w:rsid w:val="00333347"/>
    <w:rsid w:val="00333AB1"/>
    <w:rsid w:val="00333B7C"/>
    <w:rsid w:val="00333F26"/>
    <w:rsid w:val="00334681"/>
    <w:rsid w:val="00334759"/>
    <w:rsid w:val="00334F0F"/>
    <w:rsid w:val="003353C5"/>
    <w:rsid w:val="0033616D"/>
    <w:rsid w:val="00336297"/>
    <w:rsid w:val="00336591"/>
    <w:rsid w:val="00336902"/>
    <w:rsid w:val="00336F00"/>
    <w:rsid w:val="00336F87"/>
    <w:rsid w:val="003373C3"/>
    <w:rsid w:val="003401C2"/>
    <w:rsid w:val="0034089F"/>
    <w:rsid w:val="00340B1F"/>
    <w:rsid w:val="00341174"/>
    <w:rsid w:val="00341831"/>
    <w:rsid w:val="00341FD3"/>
    <w:rsid w:val="00342F0F"/>
    <w:rsid w:val="00343999"/>
    <w:rsid w:val="00343BF7"/>
    <w:rsid w:val="00343F24"/>
    <w:rsid w:val="00344496"/>
    <w:rsid w:val="00344B4C"/>
    <w:rsid w:val="00345037"/>
    <w:rsid w:val="00345125"/>
    <w:rsid w:val="00345D69"/>
    <w:rsid w:val="00346222"/>
    <w:rsid w:val="003464EF"/>
    <w:rsid w:val="0034663E"/>
    <w:rsid w:val="00346806"/>
    <w:rsid w:val="00346920"/>
    <w:rsid w:val="00346C14"/>
    <w:rsid w:val="00346DEA"/>
    <w:rsid w:val="00347534"/>
    <w:rsid w:val="00347AC8"/>
    <w:rsid w:val="00347B66"/>
    <w:rsid w:val="00347F9D"/>
    <w:rsid w:val="003503FB"/>
    <w:rsid w:val="0035171E"/>
    <w:rsid w:val="00351820"/>
    <w:rsid w:val="0035213B"/>
    <w:rsid w:val="00352E71"/>
    <w:rsid w:val="003531FB"/>
    <w:rsid w:val="003534C8"/>
    <w:rsid w:val="003539FB"/>
    <w:rsid w:val="00353CF8"/>
    <w:rsid w:val="00353D8F"/>
    <w:rsid w:val="00354107"/>
    <w:rsid w:val="00354C6E"/>
    <w:rsid w:val="00354D6C"/>
    <w:rsid w:val="003560C2"/>
    <w:rsid w:val="00356E7A"/>
    <w:rsid w:val="0036049E"/>
    <w:rsid w:val="00361121"/>
    <w:rsid w:val="003613AD"/>
    <w:rsid w:val="00361537"/>
    <w:rsid w:val="00361554"/>
    <w:rsid w:val="00361ECF"/>
    <w:rsid w:val="003629FE"/>
    <w:rsid w:val="003635BE"/>
    <w:rsid w:val="00363EF5"/>
    <w:rsid w:val="00364185"/>
    <w:rsid w:val="00364199"/>
    <w:rsid w:val="00365104"/>
    <w:rsid w:val="00365264"/>
    <w:rsid w:val="0036527A"/>
    <w:rsid w:val="00365696"/>
    <w:rsid w:val="00365D46"/>
    <w:rsid w:val="003663D2"/>
    <w:rsid w:val="003709DA"/>
    <w:rsid w:val="00370F4D"/>
    <w:rsid w:val="00371274"/>
    <w:rsid w:val="0037144C"/>
    <w:rsid w:val="0037163A"/>
    <w:rsid w:val="0037177C"/>
    <w:rsid w:val="003718A3"/>
    <w:rsid w:val="00371B82"/>
    <w:rsid w:val="00372415"/>
    <w:rsid w:val="00372664"/>
    <w:rsid w:val="0037310C"/>
    <w:rsid w:val="003732B1"/>
    <w:rsid w:val="003733C7"/>
    <w:rsid w:val="00373D85"/>
    <w:rsid w:val="00374353"/>
    <w:rsid w:val="003750C5"/>
    <w:rsid w:val="003761EA"/>
    <w:rsid w:val="00376CBE"/>
    <w:rsid w:val="00377BDE"/>
    <w:rsid w:val="00377D57"/>
    <w:rsid w:val="00377D66"/>
    <w:rsid w:val="00377E7E"/>
    <w:rsid w:val="00377FE8"/>
    <w:rsid w:val="00380432"/>
    <w:rsid w:val="00380A91"/>
    <w:rsid w:val="003815D9"/>
    <w:rsid w:val="00381659"/>
    <w:rsid w:val="003818E5"/>
    <w:rsid w:val="003820A3"/>
    <w:rsid w:val="00382BA9"/>
    <w:rsid w:val="00383EB4"/>
    <w:rsid w:val="00384F6E"/>
    <w:rsid w:val="0038506E"/>
    <w:rsid w:val="003862ED"/>
    <w:rsid w:val="00386638"/>
    <w:rsid w:val="00386FF1"/>
    <w:rsid w:val="0038747D"/>
    <w:rsid w:val="003874B7"/>
    <w:rsid w:val="00387CCB"/>
    <w:rsid w:val="00390971"/>
    <w:rsid w:val="00391571"/>
    <w:rsid w:val="00392C09"/>
    <w:rsid w:val="00392F32"/>
    <w:rsid w:val="003930F8"/>
    <w:rsid w:val="00393992"/>
    <w:rsid w:val="00393B6D"/>
    <w:rsid w:val="00394094"/>
    <w:rsid w:val="00394717"/>
    <w:rsid w:val="00394B6E"/>
    <w:rsid w:val="00395BF4"/>
    <w:rsid w:val="0039691B"/>
    <w:rsid w:val="00396968"/>
    <w:rsid w:val="003A01A4"/>
    <w:rsid w:val="003A083F"/>
    <w:rsid w:val="003A08C6"/>
    <w:rsid w:val="003A0E22"/>
    <w:rsid w:val="003A12DC"/>
    <w:rsid w:val="003A204A"/>
    <w:rsid w:val="003A29EB"/>
    <w:rsid w:val="003A2BCD"/>
    <w:rsid w:val="003A2DC0"/>
    <w:rsid w:val="003A2F70"/>
    <w:rsid w:val="003A431A"/>
    <w:rsid w:val="003A59C6"/>
    <w:rsid w:val="003A59C8"/>
    <w:rsid w:val="003A5DC4"/>
    <w:rsid w:val="003A6224"/>
    <w:rsid w:val="003A64D0"/>
    <w:rsid w:val="003A7796"/>
    <w:rsid w:val="003B02B0"/>
    <w:rsid w:val="003B09A1"/>
    <w:rsid w:val="003B0AA3"/>
    <w:rsid w:val="003B0FA1"/>
    <w:rsid w:val="003B103C"/>
    <w:rsid w:val="003B13DC"/>
    <w:rsid w:val="003B1E79"/>
    <w:rsid w:val="003B2298"/>
    <w:rsid w:val="003B2304"/>
    <w:rsid w:val="003B2413"/>
    <w:rsid w:val="003B26CA"/>
    <w:rsid w:val="003B2B6A"/>
    <w:rsid w:val="003B3C91"/>
    <w:rsid w:val="003B4C85"/>
    <w:rsid w:val="003B5061"/>
    <w:rsid w:val="003B55D7"/>
    <w:rsid w:val="003B56FB"/>
    <w:rsid w:val="003B5859"/>
    <w:rsid w:val="003B5ADA"/>
    <w:rsid w:val="003B60C6"/>
    <w:rsid w:val="003B628E"/>
    <w:rsid w:val="003B62AF"/>
    <w:rsid w:val="003B6589"/>
    <w:rsid w:val="003B667E"/>
    <w:rsid w:val="003B79F2"/>
    <w:rsid w:val="003C02A0"/>
    <w:rsid w:val="003C0839"/>
    <w:rsid w:val="003C08C8"/>
    <w:rsid w:val="003C0DE1"/>
    <w:rsid w:val="003C0F8C"/>
    <w:rsid w:val="003C1B6B"/>
    <w:rsid w:val="003C1D75"/>
    <w:rsid w:val="003C1E7C"/>
    <w:rsid w:val="003C1F85"/>
    <w:rsid w:val="003C1FDD"/>
    <w:rsid w:val="003C2129"/>
    <w:rsid w:val="003C216E"/>
    <w:rsid w:val="003C2504"/>
    <w:rsid w:val="003C25EC"/>
    <w:rsid w:val="003C3136"/>
    <w:rsid w:val="003C317D"/>
    <w:rsid w:val="003C3864"/>
    <w:rsid w:val="003C3A07"/>
    <w:rsid w:val="003C3A13"/>
    <w:rsid w:val="003C412D"/>
    <w:rsid w:val="003C422B"/>
    <w:rsid w:val="003C4A21"/>
    <w:rsid w:val="003C54DD"/>
    <w:rsid w:val="003C5DD6"/>
    <w:rsid w:val="003C5E65"/>
    <w:rsid w:val="003C6284"/>
    <w:rsid w:val="003C653E"/>
    <w:rsid w:val="003C6C89"/>
    <w:rsid w:val="003C6E67"/>
    <w:rsid w:val="003C7163"/>
    <w:rsid w:val="003C71FC"/>
    <w:rsid w:val="003C7C7A"/>
    <w:rsid w:val="003C7C8B"/>
    <w:rsid w:val="003D08C0"/>
    <w:rsid w:val="003D1128"/>
    <w:rsid w:val="003D14C9"/>
    <w:rsid w:val="003D2015"/>
    <w:rsid w:val="003D216A"/>
    <w:rsid w:val="003D22C3"/>
    <w:rsid w:val="003D28D7"/>
    <w:rsid w:val="003D35E1"/>
    <w:rsid w:val="003D3E75"/>
    <w:rsid w:val="003D512B"/>
    <w:rsid w:val="003D5585"/>
    <w:rsid w:val="003D57A3"/>
    <w:rsid w:val="003D6C07"/>
    <w:rsid w:val="003D7367"/>
    <w:rsid w:val="003D7846"/>
    <w:rsid w:val="003D7C2B"/>
    <w:rsid w:val="003D7F41"/>
    <w:rsid w:val="003E01ED"/>
    <w:rsid w:val="003E0B09"/>
    <w:rsid w:val="003E0D0F"/>
    <w:rsid w:val="003E25E2"/>
    <w:rsid w:val="003E268C"/>
    <w:rsid w:val="003E2C8D"/>
    <w:rsid w:val="003E2D34"/>
    <w:rsid w:val="003E3550"/>
    <w:rsid w:val="003E367C"/>
    <w:rsid w:val="003E3C70"/>
    <w:rsid w:val="003E47E6"/>
    <w:rsid w:val="003E48C1"/>
    <w:rsid w:val="003E49E6"/>
    <w:rsid w:val="003E5A0F"/>
    <w:rsid w:val="003E5DD0"/>
    <w:rsid w:val="003E659E"/>
    <w:rsid w:val="003E6BDC"/>
    <w:rsid w:val="003E717E"/>
    <w:rsid w:val="003E7783"/>
    <w:rsid w:val="003E7A0E"/>
    <w:rsid w:val="003F0300"/>
    <w:rsid w:val="003F110D"/>
    <w:rsid w:val="003F148E"/>
    <w:rsid w:val="003F1A86"/>
    <w:rsid w:val="003F219D"/>
    <w:rsid w:val="003F21B0"/>
    <w:rsid w:val="003F2E2A"/>
    <w:rsid w:val="003F3CC3"/>
    <w:rsid w:val="003F3DE4"/>
    <w:rsid w:val="003F40CD"/>
    <w:rsid w:val="003F41B8"/>
    <w:rsid w:val="003F4596"/>
    <w:rsid w:val="003F5730"/>
    <w:rsid w:val="003F57C3"/>
    <w:rsid w:val="003F5B02"/>
    <w:rsid w:val="003F5BE3"/>
    <w:rsid w:val="003F5EA8"/>
    <w:rsid w:val="003F640D"/>
    <w:rsid w:val="003F6CE6"/>
    <w:rsid w:val="003F73C9"/>
    <w:rsid w:val="004009A3"/>
    <w:rsid w:val="00400D92"/>
    <w:rsid w:val="00400E58"/>
    <w:rsid w:val="00402613"/>
    <w:rsid w:val="00402A38"/>
    <w:rsid w:val="00404653"/>
    <w:rsid w:val="00404D74"/>
    <w:rsid w:val="00405319"/>
    <w:rsid w:val="00405BFF"/>
    <w:rsid w:val="004067F6"/>
    <w:rsid w:val="00407B15"/>
    <w:rsid w:val="00410BA4"/>
    <w:rsid w:val="004110CF"/>
    <w:rsid w:val="00411A6A"/>
    <w:rsid w:val="0041236B"/>
    <w:rsid w:val="00412620"/>
    <w:rsid w:val="0041284F"/>
    <w:rsid w:val="00412DFF"/>
    <w:rsid w:val="004133B8"/>
    <w:rsid w:val="004133D4"/>
    <w:rsid w:val="004137FE"/>
    <w:rsid w:val="0041402D"/>
    <w:rsid w:val="00414591"/>
    <w:rsid w:val="00414929"/>
    <w:rsid w:val="004149BA"/>
    <w:rsid w:val="004153D6"/>
    <w:rsid w:val="00415D76"/>
    <w:rsid w:val="00417334"/>
    <w:rsid w:val="004174A3"/>
    <w:rsid w:val="004174BC"/>
    <w:rsid w:val="004200B1"/>
    <w:rsid w:val="00420EDB"/>
    <w:rsid w:val="00420F6E"/>
    <w:rsid w:val="004211BE"/>
    <w:rsid w:val="00421CDB"/>
    <w:rsid w:val="004226AF"/>
    <w:rsid w:val="00423C4B"/>
    <w:rsid w:val="00423FA5"/>
    <w:rsid w:val="0042428C"/>
    <w:rsid w:val="00424414"/>
    <w:rsid w:val="004257CA"/>
    <w:rsid w:val="00425A79"/>
    <w:rsid w:val="00425C63"/>
    <w:rsid w:val="00426630"/>
    <w:rsid w:val="0042739E"/>
    <w:rsid w:val="00427A44"/>
    <w:rsid w:val="00427AE0"/>
    <w:rsid w:val="00430DF3"/>
    <w:rsid w:val="00430E4A"/>
    <w:rsid w:val="004314D8"/>
    <w:rsid w:val="0043175F"/>
    <w:rsid w:val="00431839"/>
    <w:rsid w:val="00431859"/>
    <w:rsid w:val="00431AC0"/>
    <w:rsid w:val="004321C1"/>
    <w:rsid w:val="004321D8"/>
    <w:rsid w:val="004322A6"/>
    <w:rsid w:val="0043261F"/>
    <w:rsid w:val="004326FF"/>
    <w:rsid w:val="00433A7D"/>
    <w:rsid w:val="00433DB4"/>
    <w:rsid w:val="004345D4"/>
    <w:rsid w:val="00434751"/>
    <w:rsid w:val="00434978"/>
    <w:rsid w:val="00435567"/>
    <w:rsid w:val="004356A6"/>
    <w:rsid w:val="00435917"/>
    <w:rsid w:val="00435F48"/>
    <w:rsid w:val="00436008"/>
    <w:rsid w:val="00436061"/>
    <w:rsid w:val="0043621C"/>
    <w:rsid w:val="004369FC"/>
    <w:rsid w:val="0043748C"/>
    <w:rsid w:val="00437DCE"/>
    <w:rsid w:val="0044008D"/>
    <w:rsid w:val="00440443"/>
    <w:rsid w:val="00440913"/>
    <w:rsid w:val="00441035"/>
    <w:rsid w:val="004432B6"/>
    <w:rsid w:val="004438C0"/>
    <w:rsid w:val="00444040"/>
    <w:rsid w:val="004444AA"/>
    <w:rsid w:val="004459AF"/>
    <w:rsid w:val="00445FED"/>
    <w:rsid w:val="00446569"/>
    <w:rsid w:val="00446FF8"/>
    <w:rsid w:val="00447075"/>
    <w:rsid w:val="0044754C"/>
    <w:rsid w:val="0045010A"/>
    <w:rsid w:val="00451169"/>
    <w:rsid w:val="00451684"/>
    <w:rsid w:val="00452469"/>
    <w:rsid w:val="00453D2A"/>
    <w:rsid w:val="00453FFA"/>
    <w:rsid w:val="0045508A"/>
    <w:rsid w:val="00455139"/>
    <w:rsid w:val="00455869"/>
    <w:rsid w:val="004559DC"/>
    <w:rsid w:val="00456090"/>
    <w:rsid w:val="00456233"/>
    <w:rsid w:val="00456662"/>
    <w:rsid w:val="00456BBB"/>
    <w:rsid w:val="00456D74"/>
    <w:rsid w:val="00457D09"/>
    <w:rsid w:val="00460170"/>
    <w:rsid w:val="00460B27"/>
    <w:rsid w:val="00460FC7"/>
    <w:rsid w:val="00461097"/>
    <w:rsid w:val="00461798"/>
    <w:rsid w:val="00463D75"/>
    <w:rsid w:val="004643C1"/>
    <w:rsid w:val="00464537"/>
    <w:rsid w:val="00464F85"/>
    <w:rsid w:val="00465B1B"/>
    <w:rsid w:val="004661E0"/>
    <w:rsid w:val="004662ED"/>
    <w:rsid w:val="00466315"/>
    <w:rsid w:val="00467AEA"/>
    <w:rsid w:val="00467FE0"/>
    <w:rsid w:val="00470126"/>
    <w:rsid w:val="004707D2"/>
    <w:rsid w:val="00470B13"/>
    <w:rsid w:val="00470B1F"/>
    <w:rsid w:val="00471224"/>
    <w:rsid w:val="00471AA8"/>
    <w:rsid w:val="00471BAD"/>
    <w:rsid w:val="00472467"/>
    <w:rsid w:val="004726FD"/>
    <w:rsid w:val="004728E8"/>
    <w:rsid w:val="00472AA3"/>
    <w:rsid w:val="00472AD2"/>
    <w:rsid w:val="00473355"/>
    <w:rsid w:val="00473558"/>
    <w:rsid w:val="004736AF"/>
    <w:rsid w:val="0047376D"/>
    <w:rsid w:val="00474D6A"/>
    <w:rsid w:val="004753B3"/>
    <w:rsid w:val="00475FD7"/>
    <w:rsid w:val="0047654A"/>
    <w:rsid w:val="00476563"/>
    <w:rsid w:val="00476C7D"/>
    <w:rsid w:val="00476D7B"/>
    <w:rsid w:val="00477A0D"/>
    <w:rsid w:val="004808D4"/>
    <w:rsid w:val="00480D9F"/>
    <w:rsid w:val="004810A4"/>
    <w:rsid w:val="00481578"/>
    <w:rsid w:val="00481E6E"/>
    <w:rsid w:val="004820D1"/>
    <w:rsid w:val="0048252F"/>
    <w:rsid w:val="00482A7D"/>
    <w:rsid w:val="00484D1A"/>
    <w:rsid w:val="00484D27"/>
    <w:rsid w:val="0048523B"/>
    <w:rsid w:val="00485734"/>
    <w:rsid w:val="00485BFE"/>
    <w:rsid w:val="00485C41"/>
    <w:rsid w:val="00485F82"/>
    <w:rsid w:val="00485FB4"/>
    <w:rsid w:val="00486C0F"/>
    <w:rsid w:val="00486CAC"/>
    <w:rsid w:val="00487943"/>
    <w:rsid w:val="00487DF7"/>
    <w:rsid w:val="00487FD4"/>
    <w:rsid w:val="004901F3"/>
    <w:rsid w:val="00490585"/>
    <w:rsid w:val="00490EEB"/>
    <w:rsid w:val="0049112A"/>
    <w:rsid w:val="00491402"/>
    <w:rsid w:val="00491DED"/>
    <w:rsid w:val="00492956"/>
    <w:rsid w:val="00492D54"/>
    <w:rsid w:val="0049345B"/>
    <w:rsid w:val="004937AE"/>
    <w:rsid w:val="004941E9"/>
    <w:rsid w:val="004945CB"/>
    <w:rsid w:val="0049487C"/>
    <w:rsid w:val="00495E49"/>
    <w:rsid w:val="004970AC"/>
    <w:rsid w:val="004970B7"/>
    <w:rsid w:val="0049738A"/>
    <w:rsid w:val="004974FE"/>
    <w:rsid w:val="004977C7"/>
    <w:rsid w:val="004A0208"/>
    <w:rsid w:val="004A037C"/>
    <w:rsid w:val="004A1574"/>
    <w:rsid w:val="004A1713"/>
    <w:rsid w:val="004A1C3F"/>
    <w:rsid w:val="004A1FEF"/>
    <w:rsid w:val="004A242F"/>
    <w:rsid w:val="004A2B4C"/>
    <w:rsid w:val="004A3496"/>
    <w:rsid w:val="004A3D1F"/>
    <w:rsid w:val="004A5C45"/>
    <w:rsid w:val="004A5DB5"/>
    <w:rsid w:val="004A795D"/>
    <w:rsid w:val="004A7ED0"/>
    <w:rsid w:val="004B035B"/>
    <w:rsid w:val="004B18AC"/>
    <w:rsid w:val="004B1AB2"/>
    <w:rsid w:val="004B253A"/>
    <w:rsid w:val="004B26F0"/>
    <w:rsid w:val="004B2B68"/>
    <w:rsid w:val="004B3144"/>
    <w:rsid w:val="004B3C04"/>
    <w:rsid w:val="004B3F51"/>
    <w:rsid w:val="004B4C0F"/>
    <w:rsid w:val="004B51D1"/>
    <w:rsid w:val="004B5292"/>
    <w:rsid w:val="004B53E7"/>
    <w:rsid w:val="004B5A40"/>
    <w:rsid w:val="004B5AB9"/>
    <w:rsid w:val="004B6A70"/>
    <w:rsid w:val="004B7040"/>
    <w:rsid w:val="004B7102"/>
    <w:rsid w:val="004B7494"/>
    <w:rsid w:val="004B7A29"/>
    <w:rsid w:val="004C026C"/>
    <w:rsid w:val="004C0495"/>
    <w:rsid w:val="004C0846"/>
    <w:rsid w:val="004C0CA3"/>
    <w:rsid w:val="004C12C2"/>
    <w:rsid w:val="004C1909"/>
    <w:rsid w:val="004C205B"/>
    <w:rsid w:val="004C2B94"/>
    <w:rsid w:val="004C2E8B"/>
    <w:rsid w:val="004C313D"/>
    <w:rsid w:val="004C3551"/>
    <w:rsid w:val="004C3AD3"/>
    <w:rsid w:val="004C3B64"/>
    <w:rsid w:val="004C40F1"/>
    <w:rsid w:val="004C4767"/>
    <w:rsid w:val="004C4E36"/>
    <w:rsid w:val="004C5205"/>
    <w:rsid w:val="004C546A"/>
    <w:rsid w:val="004C6920"/>
    <w:rsid w:val="004C6EAD"/>
    <w:rsid w:val="004D0240"/>
    <w:rsid w:val="004D0E16"/>
    <w:rsid w:val="004D136A"/>
    <w:rsid w:val="004D168F"/>
    <w:rsid w:val="004D17D5"/>
    <w:rsid w:val="004D1A3E"/>
    <w:rsid w:val="004D1DD8"/>
    <w:rsid w:val="004D2142"/>
    <w:rsid w:val="004D23ED"/>
    <w:rsid w:val="004D25BC"/>
    <w:rsid w:val="004D281D"/>
    <w:rsid w:val="004D2E05"/>
    <w:rsid w:val="004D3647"/>
    <w:rsid w:val="004D3725"/>
    <w:rsid w:val="004D4454"/>
    <w:rsid w:val="004D463F"/>
    <w:rsid w:val="004D4C41"/>
    <w:rsid w:val="004D5ACB"/>
    <w:rsid w:val="004D5BB0"/>
    <w:rsid w:val="004D5EA3"/>
    <w:rsid w:val="004D62BA"/>
    <w:rsid w:val="004D663C"/>
    <w:rsid w:val="004D72A3"/>
    <w:rsid w:val="004D7BEA"/>
    <w:rsid w:val="004D7D40"/>
    <w:rsid w:val="004E0508"/>
    <w:rsid w:val="004E0523"/>
    <w:rsid w:val="004E0D3C"/>
    <w:rsid w:val="004E0E40"/>
    <w:rsid w:val="004E0F32"/>
    <w:rsid w:val="004E0F91"/>
    <w:rsid w:val="004E127C"/>
    <w:rsid w:val="004E17FE"/>
    <w:rsid w:val="004E1B5F"/>
    <w:rsid w:val="004E21F5"/>
    <w:rsid w:val="004E2360"/>
    <w:rsid w:val="004E2926"/>
    <w:rsid w:val="004E2A2C"/>
    <w:rsid w:val="004E3192"/>
    <w:rsid w:val="004E3448"/>
    <w:rsid w:val="004E3ED7"/>
    <w:rsid w:val="004E3F5D"/>
    <w:rsid w:val="004E4DD2"/>
    <w:rsid w:val="004E5192"/>
    <w:rsid w:val="004E5828"/>
    <w:rsid w:val="004E661F"/>
    <w:rsid w:val="004E6AA1"/>
    <w:rsid w:val="004E6D5E"/>
    <w:rsid w:val="004E6FDF"/>
    <w:rsid w:val="004E74A9"/>
    <w:rsid w:val="004F0107"/>
    <w:rsid w:val="004F097B"/>
    <w:rsid w:val="004F1114"/>
    <w:rsid w:val="004F12C1"/>
    <w:rsid w:val="004F12CD"/>
    <w:rsid w:val="004F1413"/>
    <w:rsid w:val="004F155B"/>
    <w:rsid w:val="004F1711"/>
    <w:rsid w:val="004F1F4A"/>
    <w:rsid w:val="004F2689"/>
    <w:rsid w:val="004F27B9"/>
    <w:rsid w:val="004F2C43"/>
    <w:rsid w:val="004F2E15"/>
    <w:rsid w:val="004F2EEA"/>
    <w:rsid w:val="004F30C7"/>
    <w:rsid w:val="004F382F"/>
    <w:rsid w:val="004F3AB4"/>
    <w:rsid w:val="004F3BC3"/>
    <w:rsid w:val="004F3C86"/>
    <w:rsid w:val="004F4047"/>
    <w:rsid w:val="004F4518"/>
    <w:rsid w:val="004F4BEB"/>
    <w:rsid w:val="004F56DD"/>
    <w:rsid w:val="004F5A02"/>
    <w:rsid w:val="004F5C81"/>
    <w:rsid w:val="004F5D1B"/>
    <w:rsid w:val="004F63BA"/>
    <w:rsid w:val="004F6FBD"/>
    <w:rsid w:val="004F7929"/>
    <w:rsid w:val="00500B17"/>
    <w:rsid w:val="00501B66"/>
    <w:rsid w:val="00502114"/>
    <w:rsid w:val="0050232D"/>
    <w:rsid w:val="0050252E"/>
    <w:rsid w:val="005025B7"/>
    <w:rsid w:val="00502756"/>
    <w:rsid w:val="00502B42"/>
    <w:rsid w:val="00503790"/>
    <w:rsid w:val="0050391B"/>
    <w:rsid w:val="00503BE4"/>
    <w:rsid w:val="005046AC"/>
    <w:rsid w:val="00504FAA"/>
    <w:rsid w:val="005056E0"/>
    <w:rsid w:val="00505B6E"/>
    <w:rsid w:val="0050641F"/>
    <w:rsid w:val="00506476"/>
    <w:rsid w:val="00506BA7"/>
    <w:rsid w:val="00507486"/>
    <w:rsid w:val="00507CC6"/>
    <w:rsid w:val="00507E0D"/>
    <w:rsid w:val="00510038"/>
    <w:rsid w:val="00510293"/>
    <w:rsid w:val="0051085C"/>
    <w:rsid w:val="00510971"/>
    <w:rsid w:val="00511895"/>
    <w:rsid w:val="00511AEA"/>
    <w:rsid w:val="00511B69"/>
    <w:rsid w:val="00511E12"/>
    <w:rsid w:val="005120AA"/>
    <w:rsid w:val="005126B7"/>
    <w:rsid w:val="00512AC6"/>
    <w:rsid w:val="00512DC8"/>
    <w:rsid w:val="00513138"/>
    <w:rsid w:val="00513ECB"/>
    <w:rsid w:val="00513ED8"/>
    <w:rsid w:val="00514386"/>
    <w:rsid w:val="00514787"/>
    <w:rsid w:val="00514A7F"/>
    <w:rsid w:val="005153E6"/>
    <w:rsid w:val="00515934"/>
    <w:rsid w:val="005160BD"/>
    <w:rsid w:val="0051634D"/>
    <w:rsid w:val="005168E4"/>
    <w:rsid w:val="00516900"/>
    <w:rsid w:val="00517360"/>
    <w:rsid w:val="00520F62"/>
    <w:rsid w:val="0052110F"/>
    <w:rsid w:val="00522774"/>
    <w:rsid w:val="00522784"/>
    <w:rsid w:val="00523590"/>
    <w:rsid w:val="00524069"/>
    <w:rsid w:val="00524955"/>
    <w:rsid w:val="00524E36"/>
    <w:rsid w:val="0052544C"/>
    <w:rsid w:val="00525DF8"/>
    <w:rsid w:val="00526610"/>
    <w:rsid w:val="005266DA"/>
    <w:rsid w:val="00526892"/>
    <w:rsid w:val="00526C4A"/>
    <w:rsid w:val="0052723F"/>
    <w:rsid w:val="00527559"/>
    <w:rsid w:val="0053061F"/>
    <w:rsid w:val="00530AC2"/>
    <w:rsid w:val="005311F0"/>
    <w:rsid w:val="00531446"/>
    <w:rsid w:val="00531BEB"/>
    <w:rsid w:val="00531C08"/>
    <w:rsid w:val="00531DB7"/>
    <w:rsid w:val="00533757"/>
    <w:rsid w:val="00533898"/>
    <w:rsid w:val="005338CC"/>
    <w:rsid w:val="00533E33"/>
    <w:rsid w:val="005345F0"/>
    <w:rsid w:val="00534603"/>
    <w:rsid w:val="005347DA"/>
    <w:rsid w:val="005350DF"/>
    <w:rsid w:val="005350EC"/>
    <w:rsid w:val="00535246"/>
    <w:rsid w:val="005355BC"/>
    <w:rsid w:val="00535749"/>
    <w:rsid w:val="00535885"/>
    <w:rsid w:val="0053591C"/>
    <w:rsid w:val="005359C4"/>
    <w:rsid w:val="005363A5"/>
    <w:rsid w:val="005378F3"/>
    <w:rsid w:val="00537C88"/>
    <w:rsid w:val="00537E5F"/>
    <w:rsid w:val="005405F2"/>
    <w:rsid w:val="005409DB"/>
    <w:rsid w:val="00540B09"/>
    <w:rsid w:val="00540D67"/>
    <w:rsid w:val="00540DF2"/>
    <w:rsid w:val="005418C4"/>
    <w:rsid w:val="00541C34"/>
    <w:rsid w:val="00542BFC"/>
    <w:rsid w:val="005433C5"/>
    <w:rsid w:val="00543412"/>
    <w:rsid w:val="00543F91"/>
    <w:rsid w:val="0054426C"/>
    <w:rsid w:val="005447CE"/>
    <w:rsid w:val="005450D5"/>
    <w:rsid w:val="0054534E"/>
    <w:rsid w:val="00545989"/>
    <w:rsid w:val="00545CEB"/>
    <w:rsid w:val="00545F3F"/>
    <w:rsid w:val="00545F8D"/>
    <w:rsid w:val="005462A2"/>
    <w:rsid w:val="0054637E"/>
    <w:rsid w:val="00547243"/>
    <w:rsid w:val="005476C6"/>
    <w:rsid w:val="00547CD0"/>
    <w:rsid w:val="005508D4"/>
    <w:rsid w:val="0055097B"/>
    <w:rsid w:val="00550CA2"/>
    <w:rsid w:val="00551215"/>
    <w:rsid w:val="0055131F"/>
    <w:rsid w:val="00551399"/>
    <w:rsid w:val="00551A5D"/>
    <w:rsid w:val="00552D7D"/>
    <w:rsid w:val="00553ABE"/>
    <w:rsid w:val="00553B43"/>
    <w:rsid w:val="00554097"/>
    <w:rsid w:val="00554978"/>
    <w:rsid w:val="00554B29"/>
    <w:rsid w:val="00555C8D"/>
    <w:rsid w:val="00556083"/>
    <w:rsid w:val="00556267"/>
    <w:rsid w:val="005563DD"/>
    <w:rsid w:val="00556F6E"/>
    <w:rsid w:val="005570D2"/>
    <w:rsid w:val="005604E1"/>
    <w:rsid w:val="005607AA"/>
    <w:rsid w:val="0056105A"/>
    <w:rsid w:val="0056118B"/>
    <w:rsid w:val="00561459"/>
    <w:rsid w:val="005623ED"/>
    <w:rsid w:val="005628C2"/>
    <w:rsid w:val="00562A0B"/>
    <w:rsid w:val="00562B54"/>
    <w:rsid w:val="00562E1E"/>
    <w:rsid w:val="0056388A"/>
    <w:rsid w:val="00563909"/>
    <w:rsid w:val="00563ACA"/>
    <w:rsid w:val="00564066"/>
    <w:rsid w:val="0056407F"/>
    <w:rsid w:val="005645DF"/>
    <w:rsid w:val="005645FC"/>
    <w:rsid w:val="00564778"/>
    <w:rsid w:val="005647DE"/>
    <w:rsid w:val="00565422"/>
    <w:rsid w:val="00565F5E"/>
    <w:rsid w:val="00566433"/>
    <w:rsid w:val="00567149"/>
    <w:rsid w:val="0056734C"/>
    <w:rsid w:val="00567A5F"/>
    <w:rsid w:val="00567B36"/>
    <w:rsid w:val="00567E99"/>
    <w:rsid w:val="00567ECF"/>
    <w:rsid w:val="0057134D"/>
    <w:rsid w:val="00571851"/>
    <w:rsid w:val="00571CCC"/>
    <w:rsid w:val="0057252F"/>
    <w:rsid w:val="005729D1"/>
    <w:rsid w:val="00572A23"/>
    <w:rsid w:val="00572F85"/>
    <w:rsid w:val="00573207"/>
    <w:rsid w:val="005733D8"/>
    <w:rsid w:val="005737C1"/>
    <w:rsid w:val="00574072"/>
    <w:rsid w:val="005740BE"/>
    <w:rsid w:val="0057458B"/>
    <w:rsid w:val="005750BE"/>
    <w:rsid w:val="0057538D"/>
    <w:rsid w:val="005753C8"/>
    <w:rsid w:val="00575781"/>
    <w:rsid w:val="00575B5B"/>
    <w:rsid w:val="005760A5"/>
    <w:rsid w:val="00576344"/>
    <w:rsid w:val="0057691A"/>
    <w:rsid w:val="00580A7E"/>
    <w:rsid w:val="00581A34"/>
    <w:rsid w:val="00581C11"/>
    <w:rsid w:val="005825E1"/>
    <w:rsid w:val="0058271C"/>
    <w:rsid w:val="00582CB5"/>
    <w:rsid w:val="00582EB8"/>
    <w:rsid w:val="00582F80"/>
    <w:rsid w:val="0058361C"/>
    <w:rsid w:val="005836AE"/>
    <w:rsid w:val="00583C06"/>
    <w:rsid w:val="00584171"/>
    <w:rsid w:val="0058475C"/>
    <w:rsid w:val="00584BF3"/>
    <w:rsid w:val="00584C75"/>
    <w:rsid w:val="00584F9A"/>
    <w:rsid w:val="005853B3"/>
    <w:rsid w:val="0058555D"/>
    <w:rsid w:val="0058619E"/>
    <w:rsid w:val="0058695C"/>
    <w:rsid w:val="00586D3A"/>
    <w:rsid w:val="00586DE8"/>
    <w:rsid w:val="00586DED"/>
    <w:rsid w:val="00587746"/>
    <w:rsid w:val="0059011B"/>
    <w:rsid w:val="005902A3"/>
    <w:rsid w:val="00591064"/>
    <w:rsid w:val="00591624"/>
    <w:rsid w:val="0059172E"/>
    <w:rsid w:val="00592586"/>
    <w:rsid w:val="00592A20"/>
    <w:rsid w:val="00592B16"/>
    <w:rsid w:val="00593183"/>
    <w:rsid w:val="0059332C"/>
    <w:rsid w:val="005947D3"/>
    <w:rsid w:val="00595390"/>
    <w:rsid w:val="0059618F"/>
    <w:rsid w:val="0059623D"/>
    <w:rsid w:val="00597A11"/>
    <w:rsid w:val="00597D88"/>
    <w:rsid w:val="005A0004"/>
    <w:rsid w:val="005A0FCD"/>
    <w:rsid w:val="005A1D40"/>
    <w:rsid w:val="005A473A"/>
    <w:rsid w:val="005A58DD"/>
    <w:rsid w:val="005A59F3"/>
    <w:rsid w:val="005A6939"/>
    <w:rsid w:val="005A7026"/>
    <w:rsid w:val="005A7421"/>
    <w:rsid w:val="005A74E9"/>
    <w:rsid w:val="005A7D00"/>
    <w:rsid w:val="005A7FD4"/>
    <w:rsid w:val="005B0072"/>
    <w:rsid w:val="005B0A05"/>
    <w:rsid w:val="005B0EED"/>
    <w:rsid w:val="005B0FC3"/>
    <w:rsid w:val="005B135D"/>
    <w:rsid w:val="005B18F5"/>
    <w:rsid w:val="005B27AA"/>
    <w:rsid w:val="005B2878"/>
    <w:rsid w:val="005B2C23"/>
    <w:rsid w:val="005B2DC4"/>
    <w:rsid w:val="005B2E4C"/>
    <w:rsid w:val="005B2F26"/>
    <w:rsid w:val="005B306A"/>
    <w:rsid w:val="005B3470"/>
    <w:rsid w:val="005B3C36"/>
    <w:rsid w:val="005B401F"/>
    <w:rsid w:val="005B440D"/>
    <w:rsid w:val="005B4E0A"/>
    <w:rsid w:val="005B51BD"/>
    <w:rsid w:val="005B5675"/>
    <w:rsid w:val="005B569D"/>
    <w:rsid w:val="005B56A0"/>
    <w:rsid w:val="005B5A74"/>
    <w:rsid w:val="005B628B"/>
    <w:rsid w:val="005B62C7"/>
    <w:rsid w:val="005B6A8D"/>
    <w:rsid w:val="005B6F8E"/>
    <w:rsid w:val="005B7317"/>
    <w:rsid w:val="005C02AC"/>
    <w:rsid w:val="005C0CE7"/>
    <w:rsid w:val="005C22ED"/>
    <w:rsid w:val="005C2902"/>
    <w:rsid w:val="005C293A"/>
    <w:rsid w:val="005C2D33"/>
    <w:rsid w:val="005C4144"/>
    <w:rsid w:val="005C41D4"/>
    <w:rsid w:val="005C44A7"/>
    <w:rsid w:val="005C4550"/>
    <w:rsid w:val="005C466B"/>
    <w:rsid w:val="005C4849"/>
    <w:rsid w:val="005C4ADC"/>
    <w:rsid w:val="005C4BFC"/>
    <w:rsid w:val="005C4D9D"/>
    <w:rsid w:val="005C4FB4"/>
    <w:rsid w:val="005C509F"/>
    <w:rsid w:val="005C5812"/>
    <w:rsid w:val="005C5F1A"/>
    <w:rsid w:val="005C6398"/>
    <w:rsid w:val="005C65AD"/>
    <w:rsid w:val="005C6B6F"/>
    <w:rsid w:val="005C718E"/>
    <w:rsid w:val="005C744F"/>
    <w:rsid w:val="005C7751"/>
    <w:rsid w:val="005C7A50"/>
    <w:rsid w:val="005C7A53"/>
    <w:rsid w:val="005C7A93"/>
    <w:rsid w:val="005C7EBB"/>
    <w:rsid w:val="005D0289"/>
    <w:rsid w:val="005D0570"/>
    <w:rsid w:val="005D0790"/>
    <w:rsid w:val="005D103B"/>
    <w:rsid w:val="005D185D"/>
    <w:rsid w:val="005D19F4"/>
    <w:rsid w:val="005D2002"/>
    <w:rsid w:val="005D20D7"/>
    <w:rsid w:val="005D243E"/>
    <w:rsid w:val="005D2B76"/>
    <w:rsid w:val="005D3018"/>
    <w:rsid w:val="005D30FE"/>
    <w:rsid w:val="005D35AF"/>
    <w:rsid w:val="005D36D7"/>
    <w:rsid w:val="005D47CF"/>
    <w:rsid w:val="005D488E"/>
    <w:rsid w:val="005D4CAA"/>
    <w:rsid w:val="005D5089"/>
    <w:rsid w:val="005D5208"/>
    <w:rsid w:val="005D53E0"/>
    <w:rsid w:val="005D5B7A"/>
    <w:rsid w:val="005D5FDE"/>
    <w:rsid w:val="005D7136"/>
    <w:rsid w:val="005D714A"/>
    <w:rsid w:val="005D72D6"/>
    <w:rsid w:val="005D7A0D"/>
    <w:rsid w:val="005D7EE4"/>
    <w:rsid w:val="005E058B"/>
    <w:rsid w:val="005E06C6"/>
    <w:rsid w:val="005E09DB"/>
    <w:rsid w:val="005E0EE3"/>
    <w:rsid w:val="005E14BB"/>
    <w:rsid w:val="005E18D9"/>
    <w:rsid w:val="005E224A"/>
    <w:rsid w:val="005E266A"/>
    <w:rsid w:val="005E28B3"/>
    <w:rsid w:val="005E3CAB"/>
    <w:rsid w:val="005E4093"/>
    <w:rsid w:val="005E412B"/>
    <w:rsid w:val="005E48F6"/>
    <w:rsid w:val="005E50A8"/>
    <w:rsid w:val="005E59F8"/>
    <w:rsid w:val="005E60C0"/>
    <w:rsid w:val="005E61F8"/>
    <w:rsid w:val="005E624D"/>
    <w:rsid w:val="005E66DE"/>
    <w:rsid w:val="005E6E9B"/>
    <w:rsid w:val="005E6FDC"/>
    <w:rsid w:val="005E7560"/>
    <w:rsid w:val="005E7901"/>
    <w:rsid w:val="005F0501"/>
    <w:rsid w:val="005F05A7"/>
    <w:rsid w:val="005F12EF"/>
    <w:rsid w:val="005F1537"/>
    <w:rsid w:val="005F1647"/>
    <w:rsid w:val="005F1DE0"/>
    <w:rsid w:val="005F26AE"/>
    <w:rsid w:val="005F2C2D"/>
    <w:rsid w:val="005F2F6D"/>
    <w:rsid w:val="005F2FA2"/>
    <w:rsid w:val="005F36A7"/>
    <w:rsid w:val="005F3714"/>
    <w:rsid w:val="005F3A0A"/>
    <w:rsid w:val="005F3DDA"/>
    <w:rsid w:val="005F46B3"/>
    <w:rsid w:val="005F57AF"/>
    <w:rsid w:val="005F57F2"/>
    <w:rsid w:val="005F6375"/>
    <w:rsid w:val="005F7301"/>
    <w:rsid w:val="005F73C5"/>
    <w:rsid w:val="005F75FE"/>
    <w:rsid w:val="005F7F40"/>
    <w:rsid w:val="00600649"/>
    <w:rsid w:val="0060074B"/>
    <w:rsid w:val="006009F0"/>
    <w:rsid w:val="00600D30"/>
    <w:rsid w:val="006010FC"/>
    <w:rsid w:val="00601867"/>
    <w:rsid w:val="0060188E"/>
    <w:rsid w:val="0060208C"/>
    <w:rsid w:val="006021D5"/>
    <w:rsid w:val="006024FB"/>
    <w:rsid w:val="00602B2B"/>
    <w:rsid w:val="00602C1B"/>
    <w:rsid w:val="00603D3B"/>
    <w:rsid w:val="00603F82"/>
    <w:rsid w:val="00604B4A"/>
    <w:rsid w:val="0060535F"/>
    <w:rsid w:val="00605432"/>
    <w:rsid w:val="00607B4E"/>
    <w:rsid w:val="00607BF9"/>
    <w:rsid w:val="00607FF6"/>
    <w:rsid w:val="00610006"/>
    <w:rsid w:val="0061007F"/>
    <w:rsid w:val="006107FF"/>
    <w:rsid w:val="00610A25"/>
    <w:rsid w:val="0061199E"/>
    <w:rsid w:val="00611E7F"/>
    <w:rsid w:val="00611F90"/>
    <w:rsid w:val="00612075"/>
    <w:rsid w:val="00612416"/>
    <w:rsid w:val="00612A48"/>
    <w:rsid w:val="00612B57"/>
    <w:rsid w:val="00613419"/>
    <w:rsid w:val="006138D5"/>
    <w:rsid w:val="00614771"/>
    <w:rsid w:val="006158D9"/>
    <w:rsid w:val="00615D9A"/>
    <w:rsid w:val="00616076"/>
    <w:rsid w:val="0061607E"/>
    <w:rsid w:val="00616B3D"/>
    <w:rsid w:val="00616E1B"/>
    <w:rsid w:val="00617106"/>
    <w:rsid w:val="006171A0"/>
    <w:rsid w:val="006179B6"/>
    <w:rsid w:val="00617A3E"/>
    <w:rsid w:val="006201C6"/>
    <w:rsid w:val="006215B7"/>
    <w:rsid w:val="00621607"/>
    <w:rsid w:val="006217FD"/>
    <w:rsid w:val="0062277E"/>
    <w:rsid w:val="00622BDD"/>
    <w:rsid w:val="00622E36"/>
    <w:rsid w:val="00623A6E"/>
    <w:rsid w:val="00623C50"/>
    <w:rsid w:val="00623D40"/>
    <w:rsid w:val="00624713"/>
    <w:rsid w:val="00624DC5"/>
    <w:rsid w:val="006258C0"/>
    <w:rsid w:val="00625F5A"/>
    <w:rsid w:val="00625FA4"/>
    <w:rsid w:val="00626C0B"/>
    <w:rsid w:val="006276B0"/>
    <w:rsid w:val="00627B31"/>
    <w:rsid w:val="00627D40"/>
    <w:rsid w:val="00627D42"/>
    <w:rsid w:val="00630487"/>
    <w:rsid w:val="006306D9"/>
    <w:rsid w:val="00630779"/>
    <w:rsid w:val="0063085C"/>
    <w:rsid w:val="00630BE0"/>
    <w:rsid w:val="00631BC7"/>
    <w:rsid w:val="00631D58"/>
    <w:rsid w:val="00632165"/>
    <w:rsid w:val="0063221F"/>
    <w:rsid w:val="00632334"/>
    <w:rsid w:val="00632776"/>
    <w:rsid w:val="00633181"/>
    <w:rsid w:val="0063363C"/>
    <w:rsid w:val="00633B2B"/>
    <w:rsid w:val="006343C2"/>
    <w:rsid w:val="00635872"/>
    <w:rsid w:val="00635907"/>
    <w:rsid w:val="00636C81"/>
    <w:rsid w:val="00636FF1"/>
    <w:rsid w:val="006378C8"/>
    <w:rsid w:val="00637E88"/>
    <w:rsid w:val="00637F86"/>
    <w:rsid w:val="00640487"/>
    <w:rsid w:val="00640DFD"/>
    <w:rsid w:val="006422D8"/>
    <w:rsid w:val="00643394"/>
    <w:rsid w:val="00643AFB"/>
    <w:rsid w:val="006440AD"/>
    <w:rsid w:val="00646040"/>
    <w:rsid w:val="00646AEF"/>
    <w:rsid w:val="006470E3"/>
    <w:rsid w:val="0064726E"/>
    <w:rsid w:val="0064765E"/>
    <w:rsid w:val="0064774B"/>
    <w:rsid w:val="00647A9C"/>
    <w:rsid w:val="00647EB2"/>
    <w:rsid w:val="00650287"/>
    <w:rsid w:val="006507DB"/>
    <w:rsid w:val="00651A52"/>
    <w:rsid w:val="00651DD0"/>
    <w:rsid w:val="00651F03"/>
    <w:rsid w:val="0065323D"/>
    <w:rsid w:val="00653381"/>
    <w:rsid w:val="0065338A"/>
    <w:rsid w:val="00653684"/>
    <w:rsid w:val="00653F2A"/>
    <w:rsid w:val="0065536D"/>
    <w:rsid w:val="00655644"/>
    <w:rsid w:val="0065611D"/>
    <w:rsid w:val="0065627E"/>
    <w:rsid w:val="0065634A"/>
    <w:rsid w:val="00656A79"/>
    <w:rsid w:val="00656F1E"/>
    <w:rsid w:val="0065706C"/>
    <w:rsid w:val="006570C0"/>
    <w:rsid w:val="00657CB1"/>
    <w:rsid w:val="00660555"/>
    <w:rsid w:val="00660C2E"/>
    <w:rsid w:val="006616A0"/>
    <w:rsid w:val="006620C8"/>
    <w:rsid w:val="00663D5B"/>
    <w:rsid w:val="006653C6"/>
    <w:rsid w:val="00665B9B"/>
    <w:rsid w:val="00665F6F"/>
    <w:rsid w:val="0066613D"/>
    <w:rsid w:val="006664B4"/>
    <w:rsid w:val="00666776"/>
    <w:rsid w:val="00667051"/>
    <w:rsid w:val="00667296"/>
    <w:rsid w:val="0066732D"/>
    <w:rsid w:val="0066769C"/>
    <w:rsid w:val="00667FCC"/>
    <w:rsid w:val="00670128"/>
    <w:rsid w:val="00670615"/>
    <w:rsid w:val="00671CC2"/>
    <w:rsid w:val="00672463"/>
    <w:rsid w:val="00672823"/>
    <w:rsid w:val="00672E30"/>
    <w:rsid w:val="0067316A"/>
    <w:rsid w:val="00673684"/>
    <w:rsid w:val="00674803"/>
    <w:rsid w:val="00674AA1"/>
    <w:rsid w:val="00674BC7"/>
    <w:rsid w:val="0067501A"/>
    <w:rsid w:val="00675AD0"/>
    <w:rsid w:val="00675C29"/>
    <w:rsid w:val="00676884"/>
    <w:rsid w:val="00676A06"/>
    <w:rsid w:val="00676A35"/>
    <w:rsid w:val="00676C94"/>
    <w:rsid w:val="00680A55"/>
    <w:rsid w:val="00680DB5"/>
    <w:rsid w:val="006816E1"/>
    <w:rsid w:val="00681B9A"/>
    <w:rsid w:val="00681E7A"/>
    <w:rsid w:val="00682CE9"/>
    <w:rsid w:val="00683188"/>
    <w:rsid w:val="00683582"/>
    <w:rsid w:val="00683606"/>
    <w:rsid w:val="00683C49"/>
    <w:rsid w:val="006840EA"/>
    <w:rsid w:val="006847F1"/>
    <w:rsid w:val="00685834"/>
    <w:rsid w:val="00686344"/>
    <w:rsid w:val="00687579"/>
    <w:rsid w:val="006877CD"/>
    <w:rsid w:val="00690063"/>
    <w:rsid w:val="00690687"/>
    <w:rsid w:val="00690744"/>
    <w:rsid w:val="006921D7"/>
    <w:rsid w:val="0069236C"/>
    <w:rsid w:val="006936FA"/>
    <w:rsid w:val="00693D1A"/>
    <w:rsid w:val="00693E5E"/>
    <w:rsid w:val="00695459"/>
    <w:rsid w:val="00695545"/>
    <w:rsid w:val="00695924"/>
    <w:rsid w:val="006969AE"/>
    <w:rsid w:val="006971DC"/>
    <w:rsid w:val="006A00EE"/>
    <w:rsid w:val="006A0AE4"/>
    <w:rsid w:val="006A10EC"/>
    <w:rsid w:val="006A17C0"/>
    <w:rsid w:val="006A1F4A"/>
    <w:rsid w:val="006A1FCE"/>
    <w:rsid w:val="006A2545"/>
    <w:rsid w:val="006A2CC2"/>
    <w:rsid w:val="006A2D2E"/>
    <w:rsid w:val="006A328E"/>
    <w:rsid w:val="006A34F9"/>
    <w:rsid w:val="006A3AC3"/>
    <w:rsid w:val="006A44A4"/>
    <w:rsid w:val="006A45AF"/>
    <w:rsid w:val="006A494C"/>
    <w:rsid w:val="006A4E53"/>
    <w:rsid w:val="006A4F3E"/>
    <w:rsid w:val="006A4F55"/>
    <w:rsid w:val="006A57B4"/>
    <w:rsid w:val="006A57CE"/>
    <w:rsid w:val="006A644B"/>
    <w:rsid w:val="006A69A0"/>
    <w:rsid w:val="006A7A8D"/>
    <w:rsid w:val="006B0D51"/>
    <w:rsid w:val="006B18D1"/>
    <w:rsid w:val="006B1ADE"/>
    <w:rsid w:val="006B2A71"/>
    <w:rsid w:val="006B32AA"/>
    <w:rsid w:val="006B3B3A"/>
    <w:rsid w:val="006B5006"/>
    <w:rsid w:val="006B5B49"/>
    <w:rsid w:val="006B60CC"/>
    <w:rsid w:val="006B62CF"/>
    <w:rsid w:val="006B63D3"/>
    <w:rsid w:val="006B63EB"/>
    <w:rsid w:val="006B70DB"/>
    <w:rsid w:val="006B712C"/>
    <w:rsid w:val="006B7282"/>
    <w:rsid w:val="006B753D"/>
    <w:rsid w:val="006B7D81"/>
    <w:rsid w:val="006C006E"/>
    <w:rsid w:val="006C0679"/>
    <w:rsid w:val="006C06A9"/>
    <w:rsid w:val="006C0854"/>
    <w:rsid w:val="006C0980"/>
    <w:rsid w:val="006C0A41"/>
    <w:rsid w:val="006C175B"/>
    <w:rsid w:val="006C1949"/>
    <w:rsid w:val="006C1D80"/>
    <w:rsid w:val="006C2979"/>
    <w:rsid w:val="006C2E24"/>
    <w:rsid w:val="006C2E27"/>
    <w:rsid w:val="006C353D"/>
    <w:rsid w:val="006C39A8"/>
    <w:rsid w:val="006C3C57"/>
    <w:rsid w:val="006C5117"/>
    <w:rsid w:val="006C5274"/>
    <w:rsid w:val="006C54A2"/>
    <w:rsid w:val="006C5EF6"/>
    <w:rsid w:val="006C62D0"/>
    <w:rsid w:val="006C62D7"/>
    <w:rsid w:val="006C6351"/>
    <w:rsid w:val="006C674E"/>
    <w:rsid w:val="006C7225"/>
    <w:rsid w:val="006C765F"/>
    <w:rsid w:val="006C76B4"/>
    <w:rsid w:val="006C77CC"/>
    <w:rsid w:val="006C7C57"/>
    <w:rsid w:val="006D04DE"/>
    <w:rsid w:val="006D0777"/>
    <w:rsid w:val="006D0D43"/>
    <w:rsid w:val="006D0D6D"/>
    <w:rsid w:val="006D0E6B"/>
    <w:rsid w:val="006D0EC3"/>
    <w:rsid w:val="006D1112"/>
    <w:rsid w:val="006D158E"/>
    <w:rsid w:val="006D16DB"/>
    <w:rsid w:val="006D1807"/>
    <w:rsid w:val="006D1FFF"/>
    <w:rsid w:val="006D2DA8"/>
    <w:rsid w:val="006D3432"/>
    <w:rsid w:val="006D3A19"/>
    <w:rsid w:val="006D3FD1"/>
    <w:rsid w:val="006D42B7"/>
    <w:rsid w:val="006D54A5"/>
    <w:rsid w:val="006D5669"/>
    <w:rsid w:val="006D585A"/>
    <w:rsid w:val="006D5BF6"/>
    <w:rsid w:val="006D6158"/>
    <w:rsid w:val="006D679E"/>
    <w:rsid w:val="006D6A66"/>
    <w:rsid w:val="006D718D"/>
    <w:rsid w:val="006D7618"/>
    <w:rsid w:val="006D7E32"/>
    <w:rsid w:val="006E0258"/>
    <w:rsid w:val="006E05F3"/>
    <w:rsid w:val="006E0A0E"/>
    <w:rsid w:val="006E0F09"/>
    <w:rsid w:val="006E10F4"/>
    <w:rsid w:val="006E134C"/>
    <w:rsid w:val="006E1B29"/>
    <w:rsid w:val="006E2C34"/>
    <w:rsid w:val="006E3A3A"/>
    <w:rsid w:val="006E41C5"/>
    <w:rsid w:val="006E4511"/>
    <w:rsid w:val="006E45E4"/>
    <w:rsid w:val="006E4E78"/>
    <w:rsid w:val="006E54B5"/>
    <w:rsid w:val="006E5537"/>
    <w:rsid w:val="006E6574"/>
    <w:rsid w:val="006E6772"/>
    <w:rsid w:val="006E6CBA"/>
    <w:rsid w:val="006E70A2"/>
    <w:rsid w:val="006E749B"/>
    <w:rsid w:val="006E7666"/>
    <w:rsid w:val="006E79EA"/>
    <w:rsid w:val="006E7A02"/>
    <w:rsid w:val="006F0284"/>
    <w:rsid w:val="006F0B4A"/>
    <w:rsid w:val="006F0B52"/>
    <w:rsid w:val="006F0DB2"/>
    <w:rsid w:val="006F11ED"/>
    <w:rsid w:val="006F1368"/>
    <w:rsid w:val="006F18FE"/>
    <w:rsid w:val="006F1C2F"/>
    <w:rsid w:val="006F1E55"/>
    <w:rsid w:val="006F1E86"/>
    <w:rsid w:val="006F248E"/>
    <w:rsid w:val="006F24E3"/>
    <w:rsid w:val="006F284E"/>
    <w:rsid w:val="006F39FF"/>
    <w:rsid w:val="006F3E92"/>
    <w:rsid w:val="006F3F22"/>
    <w:rsid w:val="006F4173"/>
    <w:rsid w:val="006F476D"/>
    <w:rsid w:val="006F4890"/>
    <w:rsid w:val="006F4B60"/>
    <w:rsid w:val="006F51E3"/>
    <w:rsid w:val="006F5B25"/>
    <w:rsid w:val="006F6A6B"/>
    <w:rsid w:val="006F6D13"/>
    <w:rsid w:val="006F71A1"/>
    <w:rsid w:val="006F7641"/>
    <w:rsid w:val="006F78C0"/>
    <w:rsid w:val="006F7B75"/>
    <w:rsid w:val="00700230"/>
    <w:rsid w:val="007003C9"/>
    <w:rsid w:val="0070087E"/>
    <w:rsid w:val="007010DD"/>
    <w:rsid w:val="00701189"/>
    <w:rsid w:val="00702C96"/>
    <w:rsid w:val="00702D83"/>
    <w:rsid w:val="0070303A"/>
    <w:rsid w:val="0070334A"/>
    <w:rsid w:val="0070341D"/>
    <w:rsid w:val="0070349E"/>
    <w:rsid w:val="00703E96"/>
    <w:rsid w:val="00703FD6"/>
    <w:rsid w:val="007053BF"/>
    <w:rsid w:val="0070584C"/>
    <w:rsid w:val="007059DA"/>
    <w:rsid w:val="00705DA0"/>
    <w:rsid w:val="007063EC"/>
    <w:rsid w:val="00707987"/>
    <w:rsid w:val="00707D42"/>
    <w:rsid w:val="0071039B"/>
    <w:rsid w:val="00710857"/>
    <w:rsid w:val="00710B05"/>
    <w:rsid w:val="00710D4A"/>
    <w:rsid w:val="00711402"/>
    <w:rsid w:val="007117AB"/>
    <w:rsid w:val="0071180E"/>
    <w:rsid w:val="0071189D"/>
    <w:rsid w:val="00711985"/>
    <w:rsid w:val="007124E1"/>
    <w:rsid w:val="00713D73"/>
    <w:rsid w:val="00714157"/>
    <w:rsid w:val="007146AE"/>
    <w:rsid w:val="007155DD"/>
    <w:rsid w:val="0071650C"/>
    <w:rsid w:val="0071680B"/>
    <w:rsid w:val="0072098D"/>
    <w:rsid w:val="0072158D"/>
    <w:rsid w:val="007223D9"/>
    <w:rsid w:val="007223F3"/>
    <w:rsid w:val="007224C2"/>
    <w:rsid w:val="007228B3"/>
    <w:rsid w:val="00722C55"/>
    <w:rsid w:val="007236BE"/>
    <w:rsid w:val="00723C1B"/>
    <w:rsid w:val="0072406B"/>
    <w:rsid w:val="0072408E"/>
    <w:rsid w:val="0072417A"/>
    <w:rsid w:val="007245E0"/>
    <w:rsid w:val="00724B4C"/>
    <w:rsid w:val="00724C03"/>
    <w:rsid w:val="00725904"/>
    <w:rsid w:val="007264DF"/>
    <w:rsid w:val="007266DA"/>
    <w:rsid w:val="0072685D"/>
    <w:rsid w:val="00726F46"/>
    <w:rsid w:val="007278D8"/>
    <w:rsid w:val="00727CED"/>
    <w:rsid w:val="00727D21"/>
    <w:rsid w:val="007309CF"/>
    <w:rsid w:val="0073179E"/>
    <w:rsid w:val="0073209E"/>
    <w:rsid w:val="0073353A"/>
    <w:rsid w:val="0073405F"/>
    <w:rsid w:val="007341AA"/>
    <w:rsid w:val="007349C2"/>
    <w:rsid w:val="00734AF8"/>
    <w:rsid w:val="00735BF8"/>
    <w:rsid w:val="00735D25"/>
    <w:rsid w:val="007361EB"/>
    <w:rsid w:val="00736271"/>
    <w:rsid w:val="007365FE"/>
    <w:rsid w:val="0073717F"/>
    <w:rsid w:val="007372EF"/>
    <w:rsid w:val="00737420"/>
    <w:rsid w:val="007374EF"/>
    <w:rsid w:val="00737504"/>
    <w:rsid w:val="00737519"/>
    <w:rsid w:val="00737931"/>
    <w:rsid w:val="00737D36"/>
    <w:rsid w:val="00740948"/>
    <w:rsid w:val="00740DD7"/>
    <w:rsid w:val="00740FE3"/>
    <w:rsid w:val="007411CC"/>
    <w:rsid w:val="007419E8"/>
    <w:rsid w:val="00741A9D"/>
    <w:rsid w:val="00741AB3"/>
    <w:rsid w:val="00741F2B"/>
    <w:rsid w:val="0074258D"/>
    <w:rsid w:val="007429C0"/>
    <w:rsid w:val="00743318"/>
    <w:rsid w:val="0074340D"/>
    <w:rsid w:val="00743450"/>
    <w:rsid w:val="00743B45"/>
    <w:rsid w:val="00744065"/>
    <w:rsid w:val="00744178"/>
    <w:rsid w:val="007442F6"/>
    <w:rsid w:val="0074458E"/>
    <w:rsid w:val="007448E5"/>
    <w:rsid w:val="007449F1"/>
    <w:rsid w:val="00744F15"/>
    <w:rsid w:val="00745109"/>
    <w:rsid w:val="007452E3"/>
    <w:rsid w:val="007457E9"/>
    <w:rsid w:val="00745DEA"/>
    <w:rsid w:val="00746669"/>
    <w:rsid w:val="00747378"/>
    <w:rsid w:val="007502F8"/>
    <w:rsid w:val="007507E7"/>
    <w:rsid w:val="00750901"/>
    <w:rsid w:val="00750CC2"/>
    <w:rsid w:val="007513F8"/>
    <w:rsid w:val="0075289A"/>
    <w:rsid w:val="007528B8"/>
    <w:rsid w:val="00753F8F"/>
    <w:rsid w:val="007542BC"/>
    <w:rsid w:val="0075471F"/>
    <w:rsid w:val="00755397"/>
    <w:rsid w:val="00755AEF"/>
    <w:rsid w:val="00755BD4"/>
    <w:rsid w:val="00755C5C"/>
    <w:rsid w:val="00755EB0"/>
    <w:rsid w:val="00756043"/>
    <w:rsid w:val="007560C9"/>
    <w:rsid w:val="0075618C"/>
    <w:rsid w:val="007564F3"/>
    <w:rsid w:val="0075686D"/>
    <w:rsid w:val="00756BC9"/>
    <w:rsid w:val="00756D5E"/>
    <w:rsid w:val="00757224"/>
    <w:rsid w:val="00757B86"/>
    <w:rsid w:val="00761C50"/>
    <w:rsid w:val="00762C13"/>
    <w:rsid w:val="00762DA7"/>
    <w:rsid w:val="007636ED"/>
    <w:rsid w:val="0076449E"/>
    <w:rsid w:val="00764D67"/>
    <w:rsid w:val="00765339"/>
    <w:rsid w:val="00765676"/>
    <w:rsid w:val="007658AE"/>
    <w:rsid w:val="00765EEA"/>
    <w:rsid w:val="0076617F"/>
    <w:rsid w:val="0076644A"/>
    <w:rsid w:val="00766A92"/>
    <w:rsid w:val="007672F7"/>
    <w:rsid w:val="007675A0"/>
    <w:rsid w:val="00770805"/>
    <w:rsid w:val="00771B46"/>
    <w:rsid w:val="00772515"/>
    <w:rsid w:val="00772E12"/>
    <w:rsid w:val="00772E61"/>
    <w:rsid w:val="0077388E"/>
    <w:rsid w:val="00773A43"/>
    <w:rsid w:val="007740DF"/>
    <w:rsid w:val="0077420C"/>
    <w:rsid w:val="0077476D"/>
    <w:rsid w:val="00774B65"/>
    <w:rsid w:val="007758A1"/>
    <w:rsid w:val="00777723"/>
    <w:rsid w:val="007803A6"/>
    <w:rsid w:val="00780544"/>
    <w:rsid w:val="00780AAC"/>
    <w:rsid w:val="00780D58"/>
    <w:rsid w:val="00780DF8"/>
    <w:rsid w:val="00780FB9"/>
    <w:rsid w:val="007813E3"/>
    <w:rsid w:val="00781EC9"/>
    <w:rsid w:val="00781F07"/>
    <w:rsid w:val="00782690"/>
    <w:rsid w:val="00782C1C"/>
    <w:rsid w:val="00782C8D"/>
    <w:rsid w:val="00782C9B"/>
    <w:rsid w:val="00783109"/>
    <w:rsid w:val="007833AE"/>
    <w:rsid w:val="00783452"/>
    <w:rsid w:val="00783580"/>
    <w:rsid w:val="00783E50"/>
    <w:rsid w:val="00783F9B"/>
    <w:rsid w:val="00784252"/>
    <w:rsid w:val="0078465F"/>
    <w:rsid w:val="00784887"/>
    <w:rsid w:val="00784E83"/>
    <w:rsid w:val="007851FF"/>
    <w:rsid w:val="007855FB"/>
    <w:rsid w:val="0078571F"/>
    <w:rsid w:val="00785FE7"/>
    <w:rsid w:val="00786166"/>
    <w:rsid w:val="00786751"/>
    <w:rsid w:val="007868FA"/>
    <w:rsid w:val="00786925"/>
    <w:rsid w:val="007870B2"/>
    <w:rsid w:val="0078746A"/>
    <w:rsid w:val="007875B3"/>
    <w:rsid w:val="00787852"/>
    <w:rsid w:val="00787E43"/>
    <w:rsid w:val="007901D6"/>
    <w:rsid w:val="00790BB6"/>
    <w:rsid w:val="00790BC6"/>
    <w:rsid w:val="007916EF"/>
    <w:rsid w:val="00791FB8"/>
    <w:rsid w:val="00792178"/>
    <w:rsid w:val="00792756"/>
    <w:rsid w:val="00792786"/>
    <w:rsid w:val="007929A5"/>
    <w:rsid w:val="00792C2B"/>
    <w:rsid w:val="00793B60"/>
    <w:rsid w:val="00794403"/>
    <w:rsid w:val="00795A81"/>
    <w:rsid w:val="00795D46"/>
    <w:rsid w:val="00796089"/>
    <w:rsid w:val="0079687C"/>
    <w:rsid w:val="007969F8"/>
    <w:rsid w:val="00796C09"/>
    <w:rsid w:val="00796D15"/>
    <w:rsid w:val="00796D21"/>
    <w:rsid w:val="00796DC6"/>
    <w:rsid w:val="00796F5F"/>
    <w:rsid w:val="0079708A"/>
    <w:rsid w:val="007975FA"/>
    <w:rsid w:val="00797799"/>
    <w:rsid w:val="00797CAD"/>
    <w:rsid w:val="007A1273"/>
    <w:rsid w:val="007A2653"/>
    <w:rsid w:val="007A332C"/>
    <w:rsid w:val="007A3754"/>
    <w:rsid w:val="007A3AD4"/>
    <w:rsid w:val="007A3BE8"/>
    <w:rsid w:val="007A4AC4"/>
    <w:rsid w:val="007A522E"/>
    <w:rsid w:val="007A5CF0"/>
    <w:rsid w:val="007A60E4"/>
    <w:rsid w:val="007A6556"/>
    <w:rsid w:val="007A6B7E"/>
    <w:rsid w:val="007A6CD6"/>
    <w:rsid w:val="007A6EB3"/>
    <w:rsid w:val="007A7093"/>
    <w:rsid w:val="007A74F8"/>
    <w:rsid w:val="007A794B"/>
    <w:rsid w:val="007B03DC"/>
    <w:rsid w:val="007B0AFA"/>
    <w:rsid w:val="007B0D95"/>
    <w:rsid w:val="007B0F50"/>
    <w:rsid w:val="007B16A1"/>
    <w:rsid w:val="007B22EE"/>
    <w:rsid w:val="007B249E"/>
    <w:rsid w:val="007B2F94"/>
    <w:rsid w:val="007B4D64"/>
    <w:rsid w:val="007B5369"/>
    <w:rsid w:val="007B57FB"/>
    <w:rsid w:val="007B5851"/>
    <w:rsid w:val="007B5B72"/>
    <w:rsid w:val="007B602A"/>
    <w:rsid w:val="007B6109"/>
    <w:rsid w:val="007B614A"/>
    <w:rsid w:val="007B687F"/>
    <w:rsid w:val="007B6C81"/>
    <w:rsid w:val="007B7235"/>
    <w:rsid w:val="007B7A17"/>
    <w:rsid w:val="007B7AAE"/>
    <w:rsid w:val="007B7E46"/>
    <w:rsid w:val="007C0213"/>
    <w:rsid w:val="007C0640"/>
    <w:rsid w:val="007C0D03"/>
    <w:rsid w:val="007C0FE5"/>
    <w:rsid w:val="007C1371"/>
    <w:rsid w:val="007C17C3"/>
    <w:rsid w:val="007C1911"/>
    <w:rsid w:val="007C1F3B"/>
    <w:rsid w:val="007C22F5"/>
    <w:rsid w:val="007C27AC"/>
    <w:rsid w:val="007C2AA1"/>
    <w:rsid w:val="007C2C60"/>
    <w:rsid w:val="007C3174"/>
    <w:rsid w:val="007C3F8A"/>
    <w:rsid w:val="007C406E"/>
    <w:rsid w:val="007C45F9"/>
    <w:rsid w:val="007C4A0B"/>
    <w:rsid w:val="007C4FA9"/>
    <w:rsid w:val="007C51EA"/>
    <w:rsid w:val="007C548A"/>
    <w:rsid w:val="007C565E"/>
    <w:rsid w:val="007C6B21"/>
    <w:rsid w:val="007C6D2B"/>
    <w:rsid w:val="007C7037"/>
    <w:rsid w:val="007C79BF"/>
    <w:rsid w:val="007D00FF"/>
    <w:rsid w:val="007D0A24"/>
    <w:rsid w:val="007D1168"/>
    <w:rsid w:val="007D15C9"/>
    <w:rsid w:val="007D1E9F"/>
    <w:rsid w:val="007D31EB"/>
    <w:rsid w:val="007D393B"/>
    <w:rsid w:val="007D4744"/>
    <w:rsid w:val="007D5190"/>
    <w:rsid w:val="007D57F3"/>
    <w:rsid w:val="007D5954"/>
    <w:rsid w:val="007D5EB4"/>
    <w:rsid w:val="007D5EEB"/>
    <w:rsid w:val="007D61C9"/>
    <w:rsid w:val="007D64AA"/>
    <w:rsid w:val="007D6CC6"/>
    <w:rsid w:val="007D7145"/>
    <w:rsid w:val="007D741C"/>
    <w:rsid w:val="007D7584"/>
    <w:rsid w:val="007E0358"/>
    <w:rsid w:val="007E099B"/>
    <w:rsid w:val="007E0C35"/>
    <w:rsid w:val="007E0C59"/>
    <w:rsid w:val="007E0FDB"/>
    <w:rsid w:val="007E1C56"/>
    <w:rsid w:val="007E1E0A"/>
    <w:rsid w:val="007E2079"/>
    <w:rsid w:val="007E2FEA"/>
    <w:rsid w:val="007E33EA"/>
    <w:rsid w:val="007E3749"/>
    <w:rsid w:val="007E3867"/>
    <w:rsid w:val="007E3B83"/>
    <w:rsid w:val="007E3C4F"/>
    <w:rsid w:val="007E3DBA"/>
    <w:rsid w:val="007E4092"/>
    <w:rsid w:val="007E45CF"/>
    <w:rsid w:val="007E4786"/>
    <w:rsid w:val="007E47CF"/>
    <w:rsid w:val="007E48DB"/>
    <w:rsid w:val="007E49EB"/>
    <w:rsid w:val="007E4D47"/>
    <w:rsid w:val="007E5111"/>
    <w:rsid w:val="007E69B6"/>
    <w:rsid w:val="007E6A38"/>
    <w:rsid w:val="007E70F1"/>
    <w:rsid w:val="007E795E"/>
    <w:rsid w:val="007E7A01"/>
    <w:rsid w:val="007E7DFE"/>
    <w:rsid w:val="007F0698"/>
    <w:rsid w:val="007F130F"/>
    <w:rsid w:val="007F1E42"/>
    <w:rsid w:val="007F20AB"/>
    <w:rsid w:val="007F259E"/>
    <w:rsid w:val="007F2861"/>
    <w:rsid w:val="007F322F"/>
    <w:rsid w:val="007F3577"/>
    <w:rsid w:val="007F373E"/>
    <w:rsid w:val="007F44FE"/>
    <w:rsid w:val="007F4E5B"/>
    <w:rsid w:val="007F506F"/>
    <w:rsid w:val="007F53CF"/>
    <w:rsid w:val="007F56C6"/>
    <w:rsid w:val="007F6A68"/>
    <w:rsid w:val="007F6E43"/>
    <w:rsid w:val="007F7AC9"/>
    <w:rsid w:val="00800612"/>
    <w:rsid w:val="00800A63"/>
    <w:rsid w:val="008013DB"/>
    <w:rsid w:val="008015A3"/>
    <w:rsid w:val="0080200F"/>
    <w:rsid w:val="00802923"/>
    <w:rsid w:val="0080294F"/>
    <w:rsid w:val="00803400"/>
    <w:rsid w:val="00803724"/>
    <w:rsid w:val="00803935"/>
    <w:rsid w:val="00803971"/>
    <w:rsid w:val="00803B1A"/>
    <w:rsid w:val="008044DA"/>
    <w:rsid w:val="00804807"/>
    <w:rsid w:val="008048CA"/>
    <w:rsid w:val="00804983"/>
    <w:rsid w:val="008053D7"/>
    <w:rsid w:val="00805C1E"/>
    <w:rsid w:val="00806FEE"/>
    <w:rsid w:val="00807172"/>
    <w:rsid w:val="0080729C"/>
    <w:rsid w:val="00807853"/>
    <w:rsid w:val="00807869"/>
    <w:rsid w:val="00807C4B"/>
    <w:rsid w:val="00810BFC"/>
    <w:rsid w:val="00810F90"/>
    <w:rsid w:val="00811377"/>
    <w:rsid w:val="0081248B"/>
    <w:rsid w:val="00812F84"/>
    <w:rsid w:val="0081306B"/>
    <w:rsid w:val="00813357"/>
    <w:rsid w:val="00813684"/>
    <w:rsid w:val="00813F31"/>
    <w:rsid w:val="00813FB2"/>
    <w:rsid w:val="008145C5"/>
    <w:rsid w:val="008146BA"/>
    <w:rsid w:val="00814CE7"/>
    <w:rsid w:val="008153D5"/>
    <w:rsid w:val="008154ED"/>
    <w:rsid w:val="00815738"/>
    <w:rsid w:val="00815CD3"/>
    <w:rsid w:val="00816181"/>
    <w:rsid w:val="008162F2"/>
    <w:rsid w:val="0081661D"/>
    <w:rsid w:val="00816E43"/>
    <w:rsid w:val="008173BF"/>
    <w:rsid w:val="00817FE5"/>
    <w:rsid w:val="008201FE"/>
    <w:rsid w:val="0082044F"/>
    <w:rsid w:val="0082091A"/>
    <w:rsid w:val="00820D27"/>
    <w:rsid w:val="008211F8"/>
    <w:rsid w:val="00821605"/>
    <w:rsid w:val="00821C43"/>
    <w:rsid w:val="00822E41"/>
    <w:rsid w:val="00823150"/>
    <w:rsid w:val="00823A7A"/>
    <w:rsid w:val="00824F7E"/>
    <w:rsid w:val="00825081"/>
    <w:rsid w:val="00825585"/>
    <w:rsid w:val="008259BD"/>
    <w:rsid w:val="00825BB8"/>
    <w:rsid w:val="00826637"/>
    <w:rsid w:val="00826E43"/>
    <w:rsid w:val="00827A3E"/>
    <w:rsid w:val="008304F8"/>
    <w:rsid w:val="0083081A"/>
    <w:rsid w:val="008309F9"/>
    <w:rsid w:val="00831918"/>
    <w:rsid w:val="0083236B"/>
    <w:rsid w:val="00832484"/>
    <w:rsid w:val="00832605"/>
    <w:rsid w:val="00832C3C"/>
    <w:rsid w:val="00833175"/>
    <w:rsid w:val="00833260"/>
    <w:rsid w:val="00833793"/>
    <w:rsid w:val="008345BD"/>
    <w:rsid w:val="00834EEB"/>
    <w:rsid w:val="008365A1"/>
    <w:rsid w:val="00837463"/>
    <w:rsid w:val="0084034F"/>
    <w:rsid w:val="00840857"/>
    <w:rsid w:val="008413BD"/>
    <w:rsid w:val="00841CEC"/>
    <w:rsid w:val="00841FF2"/>
    <w:rsid w:val="0084227E"/>
    <w:rsid w:val="0084258C"/>
    <w:rsid w:val="00842872"/>
    <w:rsid w:val="00842E9A"/>
    <w:rsid w:val="00843A69"/>
    <w:rsid w:val="00843CD1"/>
    <w:rsid w:val="00844330"/>
    <w:rsid w:val="008448F3"/>
    <w:rsid w:val="00844BFB"/>
    <w:rsid w:val="00844E02"/>
    <w:rsid w:val="008465A1"/>
    <w:rsid w:val="0084690B"/>
    <w:rsid w:val="00850679"/>
    <w:rsid w:val="00850858"/>
    <w:rsid w:val="008516D3"/>
    <w:rsid w:val="00851955"/>
    <w:rsid w:val="00851A55"/>
    <w:rsid w:val="00851C84"/>
    <w:rsid w:val="00851D9A"/>
    <w:rsid w:val="00851DBB"/>
    <w:rsid w:val="00852194"/>
    <w:rsid w:val="00852367"/>
    <w:rsid w:val="008525C8"/>
    <w:rsid w:val="0085274B"/>
    <w:rsid w:val="00852766"/>
    <w:rsid w:val="008527AB"/>
    <w:rsid w:val="00852B09"/>
    <w:rsid w:val="00852B37"/>
    <w:rsid w:val="008530B7"/>
    <w:rsid w:val="00853E09"/>
    <w:rsid w:val="00853E44"/>
    <w:rsid w:val="00854502"/>
    <w:rsid w:val="00854854"/>
    <w:rsid w:val="008549B6"/>
    <w:rsid w:val="00855400"/>
    <w:rsid w:val="008554F9"/>
    <w:rsid w:val="00856241"/>
    <w:rsid w:val="00856302"/>
    <w:rsid w:val="00856E73"/>
    <w:rsid w:val="00856FCB"/>
    <w:rsid w:val="00857F54"/>
    <w:rsid w:val="00860423"/>
    <w:rsid w:val="008604E2"/>
    <w:rsid w:val="00860DB4"/>
    <w:rsid w:val="00860E7E"/>
    <w:rsid w:val="008612FD"/>
    <w:rsid w:val="008623FB"/>
    <w:rsid w:val="0086246C"/>
    <w:rsid w:val="008625FB"/>
    <w:rsid w:val="008626FE"/>
    <w:rsid w:val="008638C4"/>
    <w:rsid w:val="0086450A"/>
    <w:rsid w:val="008647D5"/>
    <w:rsid w:val="00864AFE"/>
    <w:rsid w:val="00864CED"/>
    <w:rsid w:val="00864D63"/>
    <w:rsid w:val="008651D2"/>
    <w:rsid w:val="0086554A"/>
    <w:rsid w:val="008655C7"/>
    <w:rsid w:val="00865B64"/>
    <w:rsid w:val="00866186"/>
    <w:rsid w:val="008662AF"/>
    <w:rsid w:val="00866AA5"/>
    <w:rsid w:val="00866BB8"/>
    <w:rsid w:val="00866D70"/>
    <w:rsid w:val="00866DAF"/>
    <w:rsid w:val="008678DC"/>
    <w:rsid w:val="00867A25"/>
    <w:rsid w:val="00867AAE"/>
    <w:rsid w:val="00870175"/>
    <w:rsid w:val="0087110A"/>
    <w:rsid w:val="00871178"/>
    <w:rsid w:val="00871478"/>
    <w:rsid w:val="0087148F"/>
    <w:rsid w:val="008714A6"/>
    <w:rsid w:val="008715BF"/>
    <w:rsid w:val="00871FC1"/>
    <w:rsid w:val="00873551"/>
    <w:rsid w:val="008749D5"/>
    <w:rsid w:val="00874C87"/>
    <w:rsid w:val="0087526A"/>
    <w:rsid w:val="00875347"/>
    <w:rsid w:val="008754FE"/>
    <w:rsid w:val="008760A1"/>
    <w:rsid w:val="0087686C"/>
    <w:rsid w:val="00876E06"/>
    <w:rsid w:val="00877C0E"/>
    <w:rsid w:val="00877D91"/>
    <w:rsid w:val="00880140"/>
    <w:rsid w:val="00880193"/>
    <w:rsid w:val="008804F8"/>
    <w:rsid w:val="00880562"/>
    <w:rsid w:val="008809EE"/>
    <w:rsid w:val="00880A9B"/>
    <w:rsid w:val="00880AB7"/>
    <w:rsid w:val="008812A7"/>
    <w:rsid w:val="008818A7"/>
    <w:rsid w:val="00881CB2"/>
    <w:rsid w:val="00882902"/>
    <w:rsid w:val="00882C97"/>
    <w:rsid w:val="00882E36"/>
    <w:rsid w:val="00882FC8"/>
    <w:rsid w:val="0088388D"/>
    <w:rsid w:val="00884A1D"/>
    <w:rsid w:val="00884AFC"/>
    <w:rsid w:val="00884B5A"/>
    <w:rsid w:val="00884C3F"/>
    <w:rsid w:val="00885654"/>
    <w:rsid w:val="00885C60"/>
    <w:rsid w:val="00885E75"/>
    <w:rsid w:val="00885EFF"/>
    <w:rsid w:val="00886047"/>
    <w:rsid w:val="00886D44"/>
    <w:rsid w:val="00887064"/>
    <w:rsid w:val="00890076"/>
    <w:rsid w:val="0089014C"/>
    <w:rsid w:val="008909B3"/>
    <w:rsid w:val="008916A9"/>
    <w:rsid w:val="00891994"/>
    <w:rsid w:val="0089237D"/>
    <w:rsid w:val="00893428"/>
    <w:rsid w:val="00893C09"/>
    <w:rsid w:val="00894A13"/>
    <w:rsid w:val="00894BF9"/>
    <w:rsid w:val="0089552E"/>
    <w:rsid w:val="00895F57"/>
    <w:rsid w:val="008961AA"/>
    <w:rsid w:val="008965EE"/>
    <w:rsid w:val="00897E27"/>
    <w:rsid w:val="008A0B1B"/>
    <w:rsid w:val="008A0F0F"/>
    <w:rsid w:val="008A1A44"/>
    <w:rsid w:val="008A1E93"/>
    <w:rsid w:val="008A2658"/>
    <w:rsid w:val="008A3261"/>
    <w:rsid w:val="008A37AB"/>
    <w:rsid w:val="008A3D3E"/>
    <w:rsid w:val="008A3D78"/>
    <w:rsid w:val="008A405E"/>
    <w:rsid w:val="008A4567"/>
    <w:rsid w:val="008A4BD5"/>
    <w:rsid w:val="008A5A46"/>
    <w:rsid w:val="008A5E45"/>
    <w:rsid w:val="008A6015"/>
    <w:rsid w:val="008A637C"/>
    <w:rsid w:val="008A6690"/>
    <w:rsid w:val="008A6AFF"/>
    <w:rsid w:val="008A6C8B"/>
    <w:rsid w:val="008A7E3C"/>
    <w:rsid w:val="008B0192"/>
    <w:rsid w:val="008B0936"/>
    <w:rsid w:val="008B26F1"/>
    <w:rsid w:val="008B2EB8"/>
    <w:rsid w:val="008B303C"/>
    <w:rsid w:val="008B332D"/>
    <w:rsid w:val="008B3764"/>
    <w:rsid w:val="008B4CCB"/>
    <w:rsid w:val="008B4CDC"/>
    <w:rsid w:val="008B4DFB"/>
    <w:rsid w:val="008B4F38"/>
    <w:rsid w:val="008B52EF"/>
    <w:rsid w:val="008B5366"/>
    <w:rsid w:val="008B6647"/>
    <w:rsid w:val="008B6892"/>
    <w:rsid w:val="008B7290"/>
    <w:rsid w:val="008B72BE"/>
    <w:rsid w:val="008B7D52"/>
    <w:rsid w:val="008C0079"/>
    <w:rsid w:val="008C00AB"/>
    <w:rsid w:val="008C0F78"/>
    <w:rsid w:val="008C14E0"/>
    <w:rsid w:val="008C15AA"/>
    <w:rsid w:val="008C1613"/>
    <w:rsid w:val="008C1CE1"/>
    <w:rsid w:val="008C1E9F"/>
    <w:rsid w:val="008C254C"/>
    <w:rsid w:val="008C2A31"/>
    <w:rsid w:val="008C4883"/>
    <w:rsid w:val="008C4916"/>
    <w:rsid w:val="008C53C2"/>
    <w:rsid w:val="008C57AC"/>
    <w:rsid w:val="008C57C1"/>
    <w:rsid w:val="008C68C6"/>
    <w:rsid w:val="008C6EDB"/>
    <w:rsid w:val="008C7E18"/>
    <w:rsid w:val="008D0C9D"/>
    <w:rsid w:val="008D0D9A"/>
    <w:rsid w:val="008D120B"/>
    <w:rsid w:val="008D23B4"/>
    <w:rsid w:val="008D28C4"/>
    <w:rsid w:val="008D33E0"/>
    <w:rsid w:val="008D36EF"/>
    <w:rsid w:val="008D37AB"/>
    <w:rsid w:val="008D3C80"/>
    <w:rsid w:val="008D3CAB"/>
    <w:rsid w:val="008D3D2E"/>
    <w:rsid w:val="008D495A"/>
    <w:rsid w:val="008D4A5C"/>
    <w:rsid w:val="008D4D20"/>
    <w:rsid w:val="008D6050"/>
    <w:rsid w:val="008D64F1"/>
    <w:rsid w:val="008D64F9"/>
    <w:rsid w:val="008D684F"/>
    <w:rsid w:val="008D6873"/>
    <w:rsid w:val="008D6DEF"/>
    <w:rsid w:val="008D7DA7"/>
    <w:rsid w:val="008E0180"/>
    <w:rsid w:val="008E02E8"/>
    <w:rsid w:val="008E1209"/>
    <w:rsid w:val="008E1A33"/>
    <w:rsid w:val="008E2A0D"/>
    <w:rsid w:val="008E2B14"/>
    <w:rsid w:val="008E2B52"/>
    <w:rsid w:val="008E2D03"/>
    <w:rsid w:val="008E30C0"/>
    <w:rsid w:val="008E3124"/>
    <w:rsid w:val="008E3584"/>
    <w:rsid w:val="008E39E8"/>
    <w:rsid w:val="008E404A"/>
    <w:rsid w:val="008E44F9"/>
    <w:rsid w:val="008E51B7"/>
    <w:rsid w:val="008E51FA"/>
    <w:rsid w:val="008E54C2"/>
    <w:rsid w:val="008E5A8B"/>
    <w:rsid w:val="008E6118"/>
    <w:rsid w:val="008E6482"/>
    <w:rsid w:val="008E6534"/>
    <w:rsid w:val="008E6A81"/>
    <w:rsid w:val="008E7B2D"/>
    <w:rsid w:val="008E7DB1"/>
    <w:rsid w:val="008F07A3"/>
    <w:rsid w:val="008F125B"/>
    <w:rsid w:val="008F1532"/>
    <w:rsid w:val="008F16D1"/>
    <w:rsid w:val="008F1779"/>
    <w:rsid w:val="008F17E9"/>
    <w:rsid w:val="008F1CB3"/>
    <w:rsid w:val="008F1E68"/>
    <w:rsid w:val="008F214F"/>
    <w:rsid w:val="008F24FA"/>
    <w:rsid w:val="008F2DAF"/>
    <w:rsid w:val="008F32D4"/>
    <w:rsid w:val="008F33D2"/>
    <w:rsid w:val="008F3660"/>
    <w:rsid w:val="008F380B"/>
    <w:rsid w:val="008F3DC9"/>
    <w:rsid w:val="008F4EB6"/>
    <w:rsid w:val="008F5707"/>
    <w:rsid w:val="008F5729"/>
    <w:rsid w:val="008F579E"/>
    <w:rsid w:val="008F6489"/>
    <w:rsid w:val="008F64B5"/>
    <w:rsid w:val="008F6A84"/>
    <w:rsid w:val="008F7087"/>
    <w:rsid w:val="008F7243"/>
    <w:rsid w:val="008F7E27"/>
    <w:rsid w:val="00900A70"/>
    <w:rsid w:val="00900C18"/>
    <w:rsid w:val="0090131B"/>
    <w:rsid w:val="0090173B"/>
    <w:rsid w:val="009017AD"/>
    <w:rsid w:val="009020F1"/>
    <w:rsid w:val="009024F3"/>
    <w:rsid w:val="00902629"/>
    <w:rsid w:val="009039E9"/>
    <w:rsid w:val="00904020"/>
    <w:rsid w:val="009040A3"/>
    <w:rsid w:val="00904188"/>
    <w:rsid w:val="0090425F"/>
    <w:rsid w:val="009043B1"/>
    <w:rsid w:val="00904771"/>
    <w:rsid w:val="00904788"/>
    <w:rsid w:val="00905204"/>
    <w:rsid w:val="0090582C"/>
    <w:rsid w:val="00905DD1"/>
    <w:rsid w:val="00906325"/>
    <w:rsid w:val="0090642B"/>
    <w:rsid w:val="00906678"/>
    <w:rsid w:val="00906A91"/>
    <w:rsid w:val="00906BCA"/>
    <w:rsid w:val="00906E2E"/>
    <w:rsid w:val="009073FE"/>
    <w:rsid w:val="00907C00"/>
    <w:rsid w:val="00907E01"/>
    <w:rsid w:val="00907E1F"/>
    <w:rsid w:val="00910559"/>
    <w:rsid w:val="0091070E"/>
    <w:rsid w:val="009107EF"/>
    <w:rsid w:val="009116C2"/>
    <w:rsid w:val="00911BD1"/>
    <w:rsid w:val="0091276D"/>
    <w:rsid w:val="00913496"/>
    <w:rsid w:val="00913992"/>
    <w:rsid w:val="00913A85"/>
    <w:rsid w:val="00914211"/>
    <w:rsid w:val="0091492F"/>
    <w:rsid w:val="00914F74"/>
    <w:rsid w:val="0091597F"/>
    <w:rsid w:val="0091599F"/>
    <w:rsid w:val="009162E1"/>
    <w:rsid w:val="0091662A"/>
    <w:rsid w:val="009168F6"/>
    <w:rsid w:val="00916C4B"/>
    <w:rsid w:val="009171A6"/>
    <w:rsid w:val="009201A2"/>
    <w:rsid w:val="009204E6"/>
    <w:rsid w:val="0092137A"/>
    <w:rsid w:val="009216CF"/>
    <w:rsid w:val="009218CC"/>
    <w:rsid w:val="00921AF3"/>
    <w:rsid w:val="00921B66"/>
    <w:rsid w:val="00921CD0"/>
    <w:rsid w:val="00922960"/>
    <w:rsid w:val="00922C91"/>
    <w:rsid w:val="00923339"/>
    <w:rsid w:val="0092377D"/>
    <w:rsid w:val="009258D3"/>
    <w:rsid w:val="0092598A"/>
    <w:rsid w:val="00925CDF"/>
    <w:rsid w:val="00925DC6"/>
    <w:rsid w:val="00926B6D"/>
    <w:rsid w:val="00927385"/>
    <w:rsid w:val="00927AA4"/>
    <w:rsid w:val="00927D39"/>
    <w:rsid w:val="00927F5D"/>
    <w:rsid w:val="009307E9"/>
    <w:rsid w:val="00930CC5"/>
    <w:rsid w:val="00930F49"/>
    <w:rsid w:val="009312CA"/>
    <w:rsid w:val="0093215F"/>
    <w:rsid w:val="00932620"/>
    <w:rsid w:val="00933172"/>
    <w:rsid w:val="009331FB"/>
    <w:rsid w:val="0093370A"/>
    <w:rsid w:val="00933CD6"/>
    <w:rsid w:val="0093431B"/>
    <w:rsid w:val="009343AE"/>
    <w:rsid w:val="00934C55"/>
    <w:rsid w:val="00934D78"/>
    <w:rsid w:val="00935DF5"/>
    <w:rsid w:val="00936207"/>
    <w:rsid w:val="00936310"/>
    <w:rsid w:val="00936685"/>
    <w:rsid w:val="0093687D"/>
    <w:rsid w:val="0093698D"/>
    <w:rsid w:val="00936C1D"/>
    <w:rsid w:val="00936CEC"/>
    <w:rsid w:val="00936E8D"/>
    <w:rsid w:val="0093716F"/>
    <w:rsid w:val="00937CF4"/>
    <w:rsid w:val="0094015E"/>
    <w:rsid w:val="00940BBD"/>
    <w:rsid w:val="009416DC"/>
    <w:rsid w:val="00941761"/>
    <w:rsid w:val="00941A1F"/>
    <w:rsid w:val="00941B05"/>
    <w:rsid w:val="009420B0"/>
    <w:rsid w:val="0094255B"/>
    <w:rsid w:val="00943099"/>
    <w:rsid w:val="00943E4D"/>
    <w:rsid w:val="00944AA9"/>
    <w:rsid w:val="00944CD1"/>
    <w:rsid w:val="00945745"/>
    <w:rsid w:val="00945E27"/>
    <w:rsid w:val="00945F06"/>
    <w:rsid w:val="0094602A"/>
    <w:rsid w:val="00946126"/>
    <w:rsid w:val="0094629C"/>
    <w:rsid w:val="009466E1"/>
    <w:rsid w:val="00946F7A"/>
    <w:rsid w:val="00947602"/>
    <w:rsid w:val="00947A43"/>
    <w:rsid w:val="0095080A"/>
    <w:rsid w:val="00950B96"/>
    <w:rsid w:val="00951148"/>
    <w:rsid w:val="009515D6"/>
    <w:rsid w:val="00951687"/>
    <w:rsid w:val="00951F17"/>
    <w:rsid w:val="009521BC"/>
    <w:rsid w:val="0095259C"/>
    <w:rsid w:val="00953AE3"/>
    <w:rsid w:val="0095434D"/>
    <w:rsid w:val="00954F3E"/>
    <w:rsid w:val="009551C4"/>
    <w:rsid w:val="00955575"/>
    <w:rsid w:val="0095558E"/>
    <w:rsid w:val="00955648"/>
    <w:rsid w:val="009557DE"/>
    <w:rsid w:val="009559A6"/>
    <w:rsid w:val="00955FAF"/>
    <w:rsid w:val="009561EE"/>
    <w:rsid w:val="009565F9"/>
    <w:rsid w:val="00956904"/>
    <w:rsid w:val="00956996"/>
    <w:rsid w:val="009569D5"/>
    <w:rsid w:val="00956BA7"/>
    <w:rsid w:val="0095731C"/>
    <w:rsid w:val="0095736E"/>
    <w:rsid w:val="00957FB4"/>
    <w:rsid w:val="00960147"/>
    <w:rsid w:val="00960E2A"/>
    <w:rsid w:val="00961053"/>
    <w:rsid w:val="009611B5"/>
    <w:rsid w:val="009618C1"/>
    <w:rsid w:val="00962174"/>
    <w:rsid w:val="00962390"/>
    <w:rsid w:val="00962951"/>
    <w:rsid w:val="00962D0F"/>
    <w:rsid w:val="0096355C"/>
    <w:rsid w:val="0096370E"/>
    <w:rsid w:val="0096392B"/>
    <w:rsid w:val="00963942"/>
    <w:rsid w:val="009643D3"/>
    <w:rsid w:val="009645B5"/>
    <w:rsid w:val="0096478F"/>
    <w:rsid w:val="00965766"/>
    <w:rsid w:val="00966327"/>
    <w:rsid w:val="009664C6"/>
    <w:rsid w:val="00966C66"/>
    <w:rsid w:val="00966FA6"/>
    <w:rsid w:val="00967163"/>
    <w:rsid w:val="009674B5"/>
    <w:rsid w:val="0097092D"/>
    <w:rsid w:val="0097094C"/>
    <w:rsid w:val="00970964"/>
    <w:rsid w:val="009711C8"/>
    <w:rsid w:val="00971514"/>
    <w:rsid w:val="00971AA6"/>
    <w:rsid w:val="00971B2D"/>
    <w:rsid w:val="00971CAF"/>
    <w:rsid w:val="00972247"/>
    <w:rsid w:val="0097284C"/>
    <w:rsid w:val="00972A9C"/>
    <w:rsid w:val="00972CC9"/>
    <w:rsid w:val="009732FE"/>
    <w:rsid w:val="00973719"/>
    <w:rsid w:val="009737A7"/>
    <w:rsid w:val="009738CC"/>
    <w:rsid w:val="00973BE3"/>
    <w:rsid w:val="00973F23"/>
    <w:rsid w:val="00973FD5"/>
    <w:rsid w:val="00974459"/>
    <w:rsid w:val="0097479E"/>
    <w:rsid w:val="0097487E"/>
    <w:rsid w:val="00974981"/>
    <w:rsid w:val="00975171"/>
    <w:rsid w:val="00975BC9"/>
    <w:rsid w:val="00976187"/>
    <w:rsid w:val="00976490"/>
    <w:rsid w:val="00976713"/>
    <w:rsid w:val="00976E50"/>
    <w:rsid w:val="0097787C"/>
    <w:rsid w:val="00977D40"/>
    <w:rsid w:val="009800A5"/>
    <w:rsid w:val="0098017B"/>
    <w:rsid w:val="009801B1"/>
    <w:rsid w:val="009802EA"/>
    <w:rsid w:val="0098044E"/>
    <w:rsid w:val="0098079A"/>
    <w:rsid w:val="009811EA"/>
    <w:rsid w:val="009822DE"/>
    <w:rsid w:val="00982339"/>
    <w:rsid w:val="009828CA"/>
    <w:rsid w:val="00982C43"/>
    <w:rsid w:val="00982F06"/>
    <w:rsid w:val="009832BD"/>
    <w:rsid w:val="009838FF"/>
    <w:rsid w:val="00983F83"/>
    <w:rsid w:val="009841A1"/>
    <w:rsid w:val="00984AD0"/>
    <w:rsid w:val="00984CA7"/>
    <w:rsid w:val="00984EE2"/>
    <w:rsid w:val="00985598"/>
    <w:rsid w:val="00985894"/>
    <w:rsid w:val="00986213"/>
    <w:rsid w:val="009862B9"/>
    <w:rsid w:val="00986F1E"/>
    <w:rsid w:val="009871B4"/>
    <w:rsid w:val="00987683"/>
    <w:rsid w:val="00990522"/>
    <w:rsid w:val="00990E79"/>
    <w:rsid w:val="00991A2C"/>
    <w:rsid w:val="00991ADE"/>
    <w:rsid w:val="0099260B"/>
    <w:rsid w:val="009927C2"/>
    <w:rsid w:val="00993038"/>
    <w:rsid w:val="00993050"/>
    <w:rsid w:val="00993834"/>
    <w:rsid w:val="00993F75"/>
    <w:rsid w:val="0099513B"/>
    <w:rsid w:val="00996332"/>
    <w:rsid w:val="00996C3A"/>
    <w:rsid w:val="00997870"/>
    <w:rsid w:val="00997B14"/>
    <w:rsid w:val="009A00A7"/>
    <w:rsid w:val="009A029B"/>
    <w:rsid w:val="009A044E"/>
    <w:rsid w:val="009A0569"/>
    <w:rsid w:val="009A1DC0"/>
    <w:rsid w:val="009A2D39"/>
    <w:rsid w:val="009A2D8A"/>
    <w:rsid w:val="009A301D"/>
    <w:rsid w:val="009A49CB"/>
    <w:rsid w:val="009A4A56"/>
    <w:rsid w:val="009A50E0"/>
    <w:rsid w:val="009A51A1"/>
    <w:rsid w:val="009A52F8"/>
    <w:rsid w:val="009A54C2"/>
    <w:rsid w:val="009A5561"/>
    <w:rsid w:val="009A55BB"/>
    <w:rsid w:val="009A6136"/>
    <w:rsid w:val="009A7673"/>
    <w:rsid w:val="009A798F"/>
    <w:rsid w:val="009A7BC5"/>
    <w:rsid w:val="009B06D4"/>
    <w:rsid w:val="009B0ED5"/>
    <w:rsid w:val="009B1693"/>
    <w:rsid w:val="009B1772"/>
    <w:rsid w:val="009B1E91"/>
    <w:rsid w:val="009B1F5E"/>
    <w:rsid w:val="009B1FF1"/>
    <w:rsid w:val="009B219F"/>
    <w:rsid w:val="009B2436"/>
    <w:rsid w:val="009B3CBE"/>
    <w:rsid w:val="009B3DB0"/>
    <w:rsid w:val="009B450E"/>
    <w:rsid w:val="009B46EC"/>
    <w:rsid w:val="009B47C5"/>
    <w:rsid w:val="009B5BCF"/>
    <w:rsid w:val="009B626F"/>
    <w:rsid w:val="009B6B42"/>
    <w:rsid w:val="009B7732"/>
    <w:rsid w:val="009B7A41"/>
    <w:rsid w:val="009B7EFD"/>
    <w:rsid w:val="009C04BB"/>
    <w:rsid w:val="009C0A8E"/>
    <w:rsid w:val="009C0E6B"/>
    <w:rsid w:val="009C32D5"/>
    <w:rsid w:val="009C349B"/>
    <w:rsid w:val="009C3A39"/>
    <w:rsid w:val="009C3D48"/>
    <w:rsid w:val="009C3E54"/>
    <w:rsid w:val="009C3F3D"/>
    <w:rsid w:val="009C4510"/>
    <w:rsid w:val="009C4739"/>
    <w:rsid w:val="009C59C3"/>
    <w:rsid w:val="009C62D5"/>
    <w:rsid w:val="009C649C"/>
    <w:rsid w:val="009C6801"/>
    <w:rsid w:val="009C6BF3"/>
    <w:rsid w:val="009C70DC"/>
    <w:rsid w:val="009C731C"/>
    <w:rsid w:val="009C770D"/>
    <w:rsid w:val="009D06E2"/>
    <w:rsid w:val="009D0907"/>
    <w:rsid w:val="009D0E54"/>
    <w:rsid w:val="009D1225"/>
    <w:rsid w:val="009D20BB"/>
    <w:rsid w:val="009D2459"/>
    <w:rsid w:val="009D2EF5"/>
    <w:rsid w:val="009D35C2"/>
    <w:rsid w:val="009D37BB"/>
    <w:rsid w:val="009D3ABF"/>
    <w:rsid w:val="009D3B7A"/>
    <w:rsid w:val="009D3DC2"/>
    <w:rsid w:val="009D43E4"/>
    <w:rsid w:val="009D462A"/>
    <w:rsid w:val="009D46BA"/>
    <w:rsid w:val="009D490E"/>
    <w:rsid w:val="009D5ABC"/>
    <w:rsid w:val="009D64A3"/>
    <w:rsid w:val="009D67BA"/>
    <w:rsid w:val="009D6B64"/>
    <w:rsid w:val="009D778F"/>
    <w:rsid w:val="009D7B3D"/>
    <w:rsid w:val="009E05F4"/>
    <w:rsid w:val="009E09CB"/>
    <w:rsid w:val="009E3D9E"/>
    <w:rsid w:val="009E52E0"/>
    <w:rsid w:val="009E5D43"/>
    <w:rsid w:val="009E5E7D"/>
    <w:rsid w:val="009E6BE2"/>
    <w:rsid w:val="009E71A6"/>
    <w:rsid w:val="009F064D"/>
    <w:rsid w:val="009F0E60"/>
    <w:rsid w:val="009F18C1"/>
    <w:rsid w:val="009F21FB"/>
    <w:rsid w:val="009F240C"/>
    <w:rsid w:val="009F2691"/>
    <w:rsid w:val="009F2949"/>
    <w:rsid w:val="009F2D1A"/>
    <w:rsid w:val="009F2E6A"/>
    <w:rsid w:val="009F4435"/>
    <w:rsid w:val="009F51B4"/>
    <w:rsid w:val="009F5281"/>
    <w:rsid w:val="009F59C0"/>
    <w:rsid w:val="009F5DEB"/>
    <w:rsid w:val="009F5F70"/>
    <w:rsid w:val="009F6337"/>
    <w:rsid w:val="009F6976"/>
    <w:rsid w:val="009F6EAE"/>
    <w:rsid w:val="009F7686"/>
    <w:rsid w:val="009F7777"/>
    <w:rsid w:val="009F7CB3"/>
    <w:rsid w:val="009F7FCA"/>
    <w:rsid w:val="00A0040E"/>
    <w:rsid w:val="00A00AB5"/>
    <w:rsid w:val="00A014B4"/>
    <w:rsid w:val="00A0161C"/>
    <w:rsid w:val="00A0197B"/>
    <w:rsid w:val="00A01CFC"/>
    <w:rsid w:val="00A021E0"/>
    <w:rsid w:val="00A02A97"/>
    <w:rsid w:val="00A02B60"/>
    <w:rsid w:val="00A02BA3"/>
    <w:rsid w:val="00A03B8E"/>
    <w:rsid w:val="00A044FE"/>
    <w:rsid w:val="00A05278"/>
    <w:rsid w:val="00A058B3"/>
    <w:rsid w:val="00A062EF"/>
    <w:rsid w:val="00A06552"/>
    <w:rsid w:val="00A0688A"/>
    <w:rsid w:val="00A0694A"/>
    <w:rsid w:val="00A06DA8"/>
    <w:rsid w:val="00A0728B"/>
    <w:rsid w:val="00A072C0"/>
    <w:rsid w:val="00A1085D"/>
    <w:rsid w:val="00A117DD"/>
    <w:rsid w:val="00A11930"/>
    <w:rsid w:val="00A11C53"/>
    <w:rsid w:val="00A12504"/>
    <w:rsid w:val="00A12A5F"/>
    <w:rsid w:val="00A12F34"/>
    <w:rsid w:val="00A13096"/>
    <w:rsid w:val="00A13EDB"/>
    <w:rsid w:val="00A14165"/>
    <w:rsid w:val="00A14202"/>
    <w:rsid w:val="00A154C2"/>
    <w:rsid w:val="00A15B32"/>
    <w:rsid w:val="00A15FA5"/>
    <w:rsid w:val="00A16FF5"/>
    <w:rsid w:val="00A17063"/>
    <w:rsid w:val="00A17730"/>
    <w:rsid w:val="00A17C22"/>
    <w:rsid w:val="00A17E02"/>
    <w:rsid w:val="00A17E3B"/>
    <w:rsid w:val="00A2054F"/>
    <w:rsid w:val="00A20DC0"/>
    <w:rsid w:val="00A2139D"/>
    <w:rsid w:val="00A21E68"/>
    <w:rsid w:val="00A2261F"/>
    <w:rsid w:val="00A229C5"/>
    <w:rsid w:val="00A22DBF"/>
    <w:rsid w:val="00A23647"/>
    <w:rsid w:val="00A23BBA"/>
    <w:rsid w:val="00A24164"/>
    <w:rsid w:val="00A24990"/>
    <w:rsid w:val="00A2633A"/>
    <w:rsid w:val="00A26832"/>
    <w:rsid w:val="00A26A69"/>
    <w:rsid w:val="00A26BAE"/>
    <w:rsid w:val="00A270B2"/>
    <w:rsid w:val="00A27169"/>
    <w:rsid w:val="00A27840"/>
    <w:rsid w:val="00A27F78"/>
    <w:rsid w:val="00A27FAE"/>
    <w:rsid w:val="00A308B0"/>
    <w:rsid w:val="00A30F51"/>
    <w:rsid w:val="00A311C6"/>
    <w:rsid w:val="00A31309"/>
    <w:rsid w:val="00A313FC"/>
    <w:rsid w:val="00A31441"/>
    <w:rsid w:val="00A3145E"/>
    <w:rsid w:val="00A3214E"/>
    <w:rsid w:val="00A32370"/>
    <w:rsid w:val="00A32947"/>
    <w:rsid w:val="00A33D0C"/>
    <w:rsid w:val="00A34BFE"/>
    <w:rsid w:val="00A34E08"/>
    <w:rsid w:val="00A35A4E"/>
    <w:rsid w:val="00A35C29"/>
    <w:rsid w:val="00A35CEB"/>
    <w:rsid w:val="00A37F46"/>
    <w:rsid w:val="00A4039D"/>
    <w:rsid w:val="00A4088E"/>
    <w:rsid w:val="00A40B44"/>
    <w:rsid w:val="00A40D0C"/>
    <w:rsid w:val="00A419C9"/>
    <w:rsid w:val="00A41FD5"/>
    <w:rsid w:val="00A42F51"/>
    <w:rsid w:val="00A43588"/>
    <w:rsid w:val="00A43B6B"/>
    <w:rsid w:val="00A4458B"/>
    <w:rsid w:val="00A4561D"/>
    <w:rsid w:val="00A45B3B"/>
    <w:rsid w:val="00A46767"/>
    <w:rsid w:val="00A46BA4"/>
    <w:rsid w:val="00A46CFC"/>
    <w:rsid w:val="00A47A72"/>
    <w:rsid w:val="00A47DB4"/>
    <w:rsid w:val="00A50037"/>
    <w:rsid w:val="00A50308"/>
    <w:rsid w:val="00A50B8A"/>
    <w:rsid w:val="00A511DC"/>
    <w:rsid w:val="00A513AC"/>
    <w:rsid w:val="00A51F78"/>
    <w:rsid w:val="00A521B1"/>
    <w:rsid w:val="00A52239"/>
    <w:rsid w:val="00A5223E"/>
    <w:rsid w:val="00A528DC"/>
    <w:rsid w:val="00A529F5"/>
    <w:rsid w:val="00A52ED2"/>
    <w:rsid w:val="00A53438"/>
    <w:rsid w:val="00A54288"/>
    <w:rsid w:val="00A54B82"/>
    <w:rsid w:val="00A55B1C"/>
    <w:rsid w:val="00A57999"/>
    <w:rsid w:val="00A57BF4"/>
    <w:rsid w:val="00A608AD"/>
    <w:rsid w:val="00A60C3F"/>
    <w:rsid w:val="00A613C6"/>
    <w:rsid w:val="00A61785"/>
    <w:rsid w:val="00A620C3"/>
    <w:rsid w:val="00A621A2"/>
    <w:rsid w:val="00A62AE6"/>
    <w:rsid w:val="00A62ECE"/>
    <w:rsid w:val="00A63AFF"/>
    <w:rsid w:val="00A6415C"/>
    <w:rsid w:val="00A64CCC"/>
    <w:rsid w:val="00A64DA3"/>
    <w:rsid w:val="00A64E62"/>
    <w:rsid w:val="00A65705"/>
    <w:rsid w:val="00A65836"/>
    <w:rsid w:val="00A6649D"/>
    <w:rsid w:val="00A66A23"/>
    <w:rsid w:val="00A66B02"/>
    <w:rsid w:val="00A66F34"/>
    <w:rsid w:val="00A67CB4"/>
    <w:rsid w:val="00A7000E"/>
    <w:rsid w:val="00A7095C"/>
    <w:rsid w:val="00A70B6A"/>
    <w:rsid w:val="00A70CAC"/>
    <w:rsid w:val="00A70ECD"/>
    <w:rsid w:val="00A716D0"/>
    <w:rsid w:val="00A71726"/>
    <w:rsid w:val="00A71E80"/>
    <w:rsid w:val="00A730B2"/>
    <w:rsid w:val="00A733DF"/>
    <w:rsid w:val="00A73516"/>
    <w:rsid w:val="00A73640"/>
    <w:rsid w:val="00A74323"/>
    <w:rsid w:val="00A749F3"/>
    <w:rsid w:val="00A74AEA"/>
    <w:rsid w:val="00A75464"/>
    <w:rsid w:val="00A759DD"/>
    <w:rsid w:val="00A75A21"/>
    <w:rsid w:val="00A75B70"/>
    <w:rsid w:val="00A7653C"/>
    <w:rsid w:val="00A76949"/>
    <w:rsid w:val="00A76CC1"/>
    <w:rsid w:val="00A76DE3"/>
    <w:rsid w:val="00A7719E"/>
    <w:rsid w:val="00A7729D"/>
    <w:rsid w:val="00A772BC"/>
    <w:rsid w:val="00A77560"/>
    <w:rsid w:val="00A775DE"/>
    <w:rsid w:val="00A77A01"/>
    <w:rsid w:val="00A81B26"/>
    <w:rsid w:val="00A832C3"/>
    <w:rsid w:val="00A8352A"/>
    <w:rsid w:val="00A83832"/>
    <w:rsid w:val="00A84666"/>
    <w:rsid w:val="00A85CD3"/>
    <w:rsid w:val="00A86654"/>
    <w:rsid w:val="00A870B8"/>
    <w:rsid w:val="00A870BC"/>
    <w:rsid w:val="00A871F3"/>
    <w:rsid w:val="00A87459"/>
    <w:rsid w:val="00A876FB"/>
    <w:rsid w:val="00A87FE1"/>
    <w:rsid w:val="00A9020B"/>
    <w:rsid w:val="00A90B54"/>
    <w:rsid w:val="00A90CB1"/>
    <w:rsid w:val="00A90EA0"/>
    <w:rsid w:val="00A9166B"/>
    <w:rsid w:val="00A918E2"/>
    <w:rsid w:val="00A91E86"/>
    <w:rsid w:val="00A921C6"/>
    <w:rsid w:val="00A9268A"/>
    <w:rsid w:val="00A93272"/>
    <w:rsid w:val="00A934E5"/>
    <w:rsid w:val="00A936DE"/>
    <w:rsid w:val="00A939DE"/>
    <w:rsid w:val="00A944A8"/>
    <w:rsid w:val="00A946FF"/>
    <w:rsid w:val="00A948C4"/>
    <w:rsid w:val="00A95019"/>
    <w:rsid w:val="00A95F23"/>
    <w:rsid w:val="00A9669E"/>
    <w:rsid w:val="00A9739D"/>
    <w:rsid w:val="00A97BE1"/>
    <w:rsid w:val="00A97C5B"/>
    <w:rsid w:val="00A97D60"/>
    <w:rsid w:val="00A97F2F"/>
    <w:rsid w:val="00AA01BB"/>
    <w:rsid w:val="00AA0C5F"/>
    <w:rsid w:val="00AA0DEA"/>
    <w:rsid w:val="00AA0E6A"/>
    <w:rsid w:val="00AA16E3"/>
    <w:rsid w:val="00AA1928"/>
    <w:rsid w:val="00AA19F9"/>
    <w:rsid w:val="00AA1BAA"/>
    <w:rsid w:val="00AA1C3F"/>
    <w:rsid w:val="00AA1D47"/>
    <w:rsid w:val="00AA1FB0"/>
    <w:rsid w:val="00AA2078"/>
    <w:rsid w:val="00AA2629"/>
    <w:rsid w:val="00AA2858"/>
    <w:rsid w:val="00AA3751"/>
    <w:rsid w:val="00AA37E7"/>
    <w:rsid w:val="00AA48F0"/>
    <w:rsid w:val="00AA4C2E"/>
    <w:rsid w:val="00AA4E36"/>
    <w:rsid w:val="00AA5386"/>
    <w:rsid w:val="00AA5D95"/>
    <w:rsid w:val="00AA621C"/>
    <w:rsid w:val="00AA6D55"/>
    <w:rsid w:val="00AA71B6"/>
    <w:rsid w:val="00AA7F27"/>
    <w:rsid w:val="00AB0272"/>
    <w:rsid w:val="00AB06F0"/>
    <w:rsid w:val="00AB080B"/>
    <w:rsid w:val="00AB0D33"/>
    <w:rsid w:val="00AB0F08"/>
    <w:rsid w:val="00AB129F"/>
    <w:rsid w:val="00AB1810"/>
    <w:rsid w:val="00AB1947"/>
    <w:rsid w:val="00AB1A45"/>
    <w:rsid w:val="00AB27DD"/>
    <w:rsid w:val="00AB28F9"/>
    <w:rsid w:val="00AB2AD9"/>
    <w:rsid w:val="00AB2B6C"/>
    <w:rsid w:val="00AB2BB2"/>
    <w:rsid w:val="00AB333A"/>
    <w:rsid w:val="00AB38A9"/>
    <w:rsid w:val="00AB3BCF"/>
    <w:rsid w:val="00AB41CA"/>
    <w:rsid w:val="00AB42C1"/>
    <w:rsid w:val="00AB4866"/>
    <w:rsid w:val="00AB5248"/>
    <w:rsid w:val="00AB5330"/>
    <w:rsid w:val="00AB5772"/>
    <w:rsid w:val="00AB5AE9"/>
    <w:rsid w:val="00AB5DA2"/>
    <w:rsid w:val="00AB5EEE"/>
    <w:rsid w:val="00AB60FB"/>
    <w:rsid w:val="00AB630C"/>
    <w:rsid w:val="00AB63D0"/>
    <w:rsid w:val="00AB676A"/>
    <w:rsid w:val="00AB6B44"/>
    <w:rsid w:val="00AB6EA4"/>
    <w:rsid w:val="00AB77E7"/>
    <w:rsid w:val="00AC07BE"/>
    <w:rsid w:val="00AC0AB0"/>
    <w:rsid w:val="00AC0CE3"/>
    <w:rsid w:val="00AC1584"/>
    <w:rsid w:val="00AC182F"/>
    <w:rsid w:val="00AC2213"/>
    <w:rsid w:val="00AC256E"/>
    <w:rsid w:val="00AC299A"/>
    <w:rsid w:val="00AC322F"/>
    <w:rsid w:val="00AC38C3"/>
    <w:rsid w:val="00AC50EA"/>
    <w:rsid w:val="00AC5826"/>
    <w:rsid w:val="00AC582C"/>
    <w:rsid w:val="00AC5964"/>
    <w:rsid w:val="00AC6623"/>
    <w:rsid w:val="00AC664D"/>
    <w:rsid w:val="00AC6C4D"/>
    <w:rsid w:val="00AC6C97"/>
    <w:rsid w:val="00AD01E3"/>
    <w:rsid w:val="00AD0B5F"/>
    <w:rsid w:val="00AD11D9"/>
    <w:rsid w:val="00AD16A8"/>
    <w:rsid w:val="00AD1C0F"/>
    <w:rsid w:val="00AD1FDC"/>
    <w:rsid w:val="00AD2154"/>
    <w:rsid w:val="00AD23D4"/>
    <w:rsid w:val="00AD2693"/>
    <w:rsid w:val="00AD2F9D"/>
    <w:rsid w:val="00AD3917"/>
    <w:rsid w:val="00AD443A"/>
    <w:rsid w:val="00AD47B1"/>
    <w:rsid w:val="00AD4D12"/>
    <w:rsid w:val="00AD582F"/>
    <w:rsid w:val="00AD5D3B"/>
    <w:rsid w:val="00AD6AEB"/>
    <w:rsid w:val="00AD6CBF"/>
    <w:rsid w:val="00AD72F4"/>
    <w:rsid w:val="00AD793C"/>
    <w:rsid w:val="00AD7A25"/>
    <w:rsid w:val="00AE0044"/>
    <w:rsid w:val="00AE04FC"/>
    <w:rsid w:val="00AE0C14"/>
    <w:rsid w:val="00AE2A78"/>
    <w:rsid w:val="00AE3B42"/>
    <w:rsid w:val="00AE3C1A"/>
    <w:rsid w:val="00AE4131"/>
    <w:rsid w:val="00AE45AB"/>
    <w:rsid w:val="00AE52C4"/>
    <w:rsid w:val="00AE54F7"/>
    <w:rsid w:val="00AE5621"/>
    <w:rsid w:val="00AE567D"/>
    <w:rsid w:val="00AE5851"/>
    <w:rsid w:val="00AE6B90"/>
    <w:rsid w:val="00AE6E91"/>
    <w:rsid w:val="00AE6F69"/>
    <w:rsid w:val="00AE76DE"/>
    <w:rsid w:val="00AE777C"/>
    <w:rsid w:val="00AE7C0C"/>
    <w:rsid w:val="00AF00CD"/>
    <w:rsid w:val="00AF00F6"/>
    <w:rsid w:val="00AF0F06"/>
    <w:rsid w:val="00AF166B"/>
    <w:rsid w:val="00AF1CE9"/>
    <w:rsid w:val="00AF243E"/>
    <w:rsid w:val="00AF37A9"/>
    <w:rsid w:val="00AF3EEE"/>
    <w:rsid w:val="00AF4C1C"/>
    <w:rsid w:val="00AF4CB5"/>
    <w:rsid w:val="00AF5015"/>
    <w:rsid w:val="00AF6258"/>
    <w:rsid w:val="00AF6C9A"/>
    <w:rsid w:val="00AF7E92"/>
    <w:rsid w:val="00B0018E"/>
    <w:rsid w:val="00B006B9"/>
    <w:rsid w:val="00B007B7"/>
    <w:rsid w:val="00B009AE"/>
    <w:rsid w:val="00B00A93"/>
    <w:rsid w:val="00B0182A"/>
    <w:rsid w:val="00B01DF3"/>
    <w:rsid w:val="00B02140"/>
    <w:rsid w:val="00B02ABB"/>
    <w:rsid w:val="00B02F6F"/>
    <w:rsid w:val="00B035AD"/>
    <w:rsid w:val="00B03E55"/>
    <w:rsid w:val="00B049DD"/>
    <w:rsid w:val="00B04BF9"/>
    <w:rsid w:val="00B04D59"/>
    <w:rsid w:val="00B0500D"/>
    <w:rsid w:val="00B055F7"/>
    <w:rsid w:val="00B061C9"/>
    <w:rsid w:val="00B06284"/>
    <w:rsid w:val="00B06EDB"/>
    <w:rsid w:val="00B06FF5"/>
    <w:rsid w:val="00B0739A"/>
    <w:rsid w:val="00B07717"/>
    <w:rsid w:val="00B07DE7"/>
    <w:rsid w:val="00B10681"/>
    <w:rsid w:val="00B10898"/>
    <w:rsid w:val="00B10E28"/>
    <w:rsid w:val="00B11165"/>
    <w:rsid w:val="00B12212"/>
    <w:rsid w:val="00B12AF6"/>
    <w:rsid w:val="00B13022"/>
    <w:rsid w:val="00B133B1"/>
    <w:rsid w:val="00B135A8"/>
    <w:rsid w:val="00B1366A"/>
    <w:rsid w:val="00B140AC"/>
    <w:rsid w:val="00B14117"/>
    <w:rsid w:val="00B143CC"/>
    <w:rsid w:val="00B14858"/>
    <w:rsid w:val="00B14B44"/>
    <w:rsid w:val="00B14B47"/>
    <w:rsid w:val="00B14FA0"/>
    <w:rsid w:val="00B15401"/>
    <w:rsid w:val="00B15C97"/>
    <w:rsid w:val="00B160DB"/>
    <w:rsid w:val="00B164CC"/>
    <w:rsid w:val="00B16AE3"/>
    <w:rsid w:val="00B17C36"/>
    <w:rsid w:val="00B20188"/>
    <w:rsid w:val="00B20820"/>
    <w:rsid w:val="00B20D3B"/>
    <w:rsid w:val="00B213B9"/>
    <w:rsid w:val="00B2196A"/>
    <w:rsid w:val="00B221E0"/>
    <w:rsid w:val="00B22230"/>
    <w:rsid w:val="00B22670"/>
    <w:rsid w:val="00B232D4"/>
    <w:rsid w:val="00B2337D"/>
    <w:rsid w:val="00B23594"/>
    <w:rsid w:val="00B235B8"/>
    <w:rsid w:val="00B24544"/>
    <w:rsid w:val="00B2460D"/>
    <w:rsid w:val="00B24CE5"/>
    <w:rsid w:val="00B2539C"/>
    <w:rsid w:val="00B254C6"/>
    <w:rsid w:val="00B26230"/>
    <w:rsid w:val="00B26B27"/>
    <w:rsid w:val="00B26B3D"/>
    <w:rsid w:val="00B26E04"/>
    <w:rsid w:val="00B26E17"/>
    <w:rsid w:val="00B27001"/>
    <w:rsid w:val="00B2773B"/>
    <w:rsid w:val="00B27B7F"/>
    <w:rsid w:val="00B30939"/>
    <w:rsid w:val="00B3099B"/>
    <w:rsid w:val="00B30B3E"/>
    <w:rsid w:val="00B31AC8"/>
    <w:rsid w:val="00B32643"/>
    <w:rsid w:val="00B3325C"/>
    <w:rsid w:val="00B33621"/>
    <w:rsid w:val="00B3472F"/>
    <w:rsid w:val="00B3504C"/>
    <w:rsid w:val="00B35D92"/>
    <w:rsid w:val="00B35FC7"/>
    <w:rsid w:val="00B362B9"/>
    <w:rsid w:val="00B36555"/>
    <w:rsid w:val="00B368FD"/>
    <w:rsid w:val="00B36A33"/>
    <w:rsid w:val="00B377A4"/>
    <w:rsid w:val="00B37F77"/>
    <w:rsid w:val="00B4065A"/>
    <w:rsid w:val="00B4078E"/>
    <w:rsid w:val="00B4154A"/>
    <w:rsid w:val="00B41625"/>
    <w:rsid w:val="00B416DC"/>
    <w:rsid w:val="00B41A09"/>
    <w:rsid w:val="00B422FF"/>
    <w:rsid w:val="00B4264A"/>
    <w:rsid w:val="00B42A68"/>
    <w:rsid w:val="00B4422A"/>
    <w:rsid w:val="00B44332"/>
    <w:rsid w:val="00B44481"/>
    <w:rsid w:val="00B44642"/>
    <w:rsid w:val="00B447DB"/>
    <w:rsid w:val="00B44871"/>
    <w:rsid w:val="00B44BD2"/>
    <w:rsid w:val="00B44EC3"/>
    <w:rsid w:val="00B45691"/>
    <w:rsid w:val="00B45AA4"/>
    <w:rsid w:val="00B461B3"/>
    <w:rsid w:val="00B46290"/>
    <w:rsid w:val="00B46B33"/>
    <w:rsid w:val="00B47009"/>
    <w:rsid w:val="00B47A9F"/>
    <w:rsid w:val="00B47E04"/>
    <w:rsid w:val="00B47F75"/>
    <w:rsid w:val="00B50330"/>
    <w:rsid w:val="00B50881"/>
    <w:rsid w:val="00B50B6B"/>
    <w:rsid w:val="00B51082"/>
    <w:rsid w:val="00B51261"/>
    <w:rsid w:val="00B51E8A"/>
    <w:rsid w:val="00B51ED2"/>
    <w:rsid w:val="00B521ED"/>
    <w:rsid w:val="00B52DEC"/>
    <w:rsid w:val="00B53071"/>
    <w:rsid w:val="00B531C5"/>
    <w:rsid w:val="00B53621"/>
    <w:rsid w:val="00B53FF4"/>
    <w:rsid w:val="00B5428C"/>
    <w:rsid w:val="00B5465A"/>
    <w:rsid w:val="00B54E27"/>
    <w:rsid w:val="00B54E85"/>
    <w:rsid w:val="00B5624F"/>
    <w:rsid w:val="00B5740B"/>
    <w:rsid w:val="00B5753E"/>
    <w:rsid w:val="00B57CB6"/>
    <w:rsid w:val="00B60857"/>
    <w:rsid w:val="00B60BD8"/>
    <w:rsid w:val="00B617F9"/>
    <w:rsid w:val="00B61D09"/>
    <w:rsid w:val="00B61E40"/>
    <w:rsid w:val="00B6236A"/>
    <w:rsid w:val="00B63924"/>
    <w:rsid w:val="00B64D4F"/>
    <w:rsid w:val="00B64DA1"/>
    <w:rsid w:val="00B658D5"/>
    <w:rsid w:val="00B6605B"/>
    <w:rsid w:val="00B666C9"/>
    <w:rsid w:val="00B66EAA"/>
    <w:rsid w:val="00B6733B"/>
    <w:rsid w:val="00B67E06"/>
    <w:rsid w:val="00B70BF8"/>
    <w:rsid w:val="00B70FF3"/>
    <w:rsid w:val="00B7128C"/>
    <w:rsid w:val="00B716CF"/>
    <w:rsid w:val="00B7172C"/>
    <w:rsid w:val="00B7182C"/>
    <w:rsid w:val="00B72878"/>
    <w:rsid w:val="00B72A5B"/>
    <w:rsid w:val="00B734A0"/>
    <w:rsid w:val="00B73623"/>
    <w:rsid w:val="00B73663"/>
    <w:rsid w:val="00B7369C"/>
    <w:rsid w:val="00B738EC"/>
    <w:rsid w:val="00B73A14"/>
    <w:rsid w:val="00B73B61"/>
    <w:rsid w:val="00B753BA"/>
    <w:rsid w:val="00B753DF"/>
    <w:rsid w:val="00B765DF"/>
    <w:rsid w:val="00B76A9B"/>
    <w:rsid w:val="00B77AA6"/>
    <w:rsid w:val="00B77EB6"/>
    <w:rsid w:val="00B77F43"/>
    <w:rsid w:val="00B80EF2"/>
    <w:rsid w:val="00B81309"/>
    <w:rsid w:val="00B82032"/>
    <w:rsid w:val="00B83296"/>
    <w:rsid w:val="00B836FE"/>
    <w:rsid w:val="00B83DA3"/>
    <w:rsid w:val="00B840E8"/>
    <w:rsid w:val="00B844E7"/>
    <w:rsid w:val="00B846E9"/>
    <w:rsid w:val="00B84A17"/>
    <w:rsid w:val="00B852CF"/>
    <w:rsid w:val="00B857F6"/>
    <w:rsid w:val="00B85872"/>
    <w:rsid w:val="00B863A8"/>
    <w:rsid w:val="00B8658D"/>
    <w:rsid w:val="00B87185"/>
    <w:rsid w:val="00B873AC"/>
    <w:rsid w:val="00B8778F"/>
    <w:rsid w:val="00B87ED8"/>
    <w:rsid w:val="00B901CF"/>
    <w:rsid w:val="00B90283"/>
    <w:rsid w:val="00B90423"/>
    <w:rsid w:val="00B90AD7"/>
    <w:rsid w:val="00B9111D"/>
    <w:rsid w:val="00B916B7"/>
    <w:rsid w:val="00B91CA1"/>
    <w:rsid w:val="00B91EB2"/>
    <w:rsid w:val="00B91F62"/>
    <w:rsid w:val="00B92474"/>
    <w:rsid w:val="00B926B4"/>
    <w:rsid w:val="00B92CDA"/>
    <w:rsid w:val="00B93125"/>
    <w:rsid w:val="00B936E0"/>
    <w:rsid w:val="00B94657"/>
    <w:rsid w:val="00B94B06"/>
    <w:rsid w:val="00B951ED"/>
    <w:rsid w:val="00B953A3"/>
    <w:rsid w:val="00B96892"/>
    <w:rsid w:val="00B96A58"/>
    <w:rsid w:val="00BA05BE"/>
    <w:rsid w:val="00BA05F5"/>
    <w:rsid w:val="00BA0771"/>
    <w:rsid w:val="00BA082F"/>
    <w:rsid w:val="00BA0841"/>
    <w:rsid w:val="00BA0E3F"/>
    <w:rsid w:val="00BA14E8"/>
    <w:rsid w:val="00BA168F"/>
    <w:rsid w:val="00BA16D5"/>
    <w:rsid w:val="00BA17B1"/>
    <w:rsid w:val="00BA2495"/>
    <w:rsid w:val="00BA259A"/>
    <w:rsid w:val="00BA2CC7"/>
    <w:rsid w:val="00BA322D"/>
    <w:rsid w:val="00BA34D5"/>
    <w:rsid w:val="00BA3532"/>
    <w:rsid w:val="00BA365E"/>
    <w:rsid w:val="00BA38CA"/>
    <w:rsid w:val="00BA390B"/>
    <w:rsid w:val="00BA3937"/>
    <w:rsid w:val="00BA3964"/>
    <w:rsid w:val="00BA3CEE"/>
    <w:rsid w:val="00BA41EE"/>
    <w:rsid w:val="00BA5AA4"/>
    <w:rsid w:val="00BA6437"/>
    <w:rsid w:val="00BA6798"/>
    <w:rsid w:val="00BA6BC3"/>
    <w:rsid w:val="00BA6F0F"/>
    <w:rsid w:val="00BA7B0A"/>
    <w:rsid w:val="00BB04A4"/>
    <w:rsid w:val="00BB04B0"/>
    <w:rsid w:val="00BB0A55"/>
    <w:rsid w:val="00BB0B12"/>
    <w:rsid w:val="00BB0BF3"/>
    <w:rsid w:val="00BB0F35"/>
    <w:rsid w:val="00BB11DF"/>
    <w:rsid w:val="00BB1207"/>
    <w:rsid w:val="00BB23AC"/>
    <w:rsid w:val="00BB25E1"/>
    <w:rsid w:val="00BB2B6C"/>
    <w:rsid w:val="00BB2B9C"/>
    <w:rsid w:val="00BB3532"/>
    <w:rsid w:val="00BB4C50"/>
    <w:rsid w:val="00BB51F5"/>
    <w:rsid w:val="00BB575B"/>
    <w:rsid w:val="00BB58A8"/>
    <w:rsid w:val="00BB5FCF"/>
    <w:rsid w:val="00BB64A1"/>
    <w:rsid w:val="00BB68A4"/>
    <w:rsid w:val="00BB6C0F"/>
    <w:rsid w:val="00BB700B"/>
    <w:rsid w:val="00BB71C6"/>
    <w:rsid w:val="00BB73C7"/>
    <w:rsid w:val="00BB7914"/>
    <w:rsid w:val="00BB7D1D"/>
    <w:rsid w:val="00BC016D"/>
    <w:rsid w:val="00BC10EA"/>
    <w:rsid w:val="00BC1359"/>
    <w:rsid w:val="00BC22FF"/>
    <w:rsid w:val="00BC26EE"/>
    <w:rsid w:val="00BC2AB4"/>
    <w:rsid w:val="00BC2B4B"/>
    <w:rsid w:val="00BC3071"/>
    <w:rsid w:val="00BC498F"/>
    <w:rsid w:val="00BC4FE7"/>
    <w:rsid w:val="00BC5A26"/>
    <w:rsid w:val="00BC7228"/>
    <w:rsid w:val="00BC7346"/>
    <w:rsid w:val="00BC7372"/>
    <w:rsid w:val="00BC7670"/>
    <w:rsid w:val="00BC7731"/>
    <w:rsid w:val="00BC774B"/>
    <w:rsid w:val="00BC7C77"/>
    <w:rsid w:val="00BD013A"/>
    <w:rsid w:val="00BD084B"/>
    <w:rsid w:val="00BD1317"/>
    <w:rsid w:val="00BD13CD"/>
    <w:rsid w:val="00BD1C47"/>
    <w:rsid w:val="00BD1D52"/>
    <w:rsid w:val="00BD248E"/>
    <w:rsid w:val="00BD29CB"/>
    <w:rsid w:val="00BD31BB"/>
    <w:rsid w:val="00BD3354"/>
    <w:rsid w:val="00BD4099"/>
    <w:rsid w:val="00BD475F"/>
    <w:rsid w:val="00BD47C7"/>
    <w:rsid w:val="00BD4BD3"/>
    <w:rsid w:val="00BD576D"/>
    <w:rsid w:val="00BD6094"/>
    <w:rsid w:val="00BD6259"/>
    <w:rsid w:val="00BD63D5"/>
    <w:rsid w:val="00BD6EAE"/>
    <w:rsid w:val="00BD7266"/>
    <w:rsid w:val="00BD77EB"/>
    <w:rsid w:val="00BD7DB8"/>
    <w:rsid w:val="00BE0568"/>
    <w:rsid w:val="00BE0A44"/>
    <w:rsid w:val="00BE125A"/>
    <w:rsid w:val="00BE1466"/>
    <w:rsid w:val="00BE18AA"/>
    <w:rsid w:val="00BE2563"/>
    <w:rsid w:val="00BE25D6"/>
    <w:rsid w:val="00BE3B91"/>
    <w:rsid w:val="00BE3DD1"/>
    <w:rsid w:val="00BE5563"/>
    <w:rsid w:val="00BE5925"/>
    <w:rsid w:val="00BE7865"/>
    <w:rsid w:val="00BE7DC5"/>
    <w:rsid w:val="00BE7F91"/>
    <w:rsid w:val="00BF02B5"/>
    <w:rsid w:val="00BF0E18"/>
    <w:rsid w:val="00BF1221"/>
    <w:rsid w:val="00BF1246"/>
    <w:rsid w:val="00BF12A5"/>
    <w:rsid w:val="00BF197F"/>
    <w:rsid w:val="00BF1A30"/>
    <w:rsid w:val="00BF1E66"/>
    <w:rsid w:val="00BF24A0"/>
    <w:rsid w:val="00BF2625"/>
    <w:rsid w:val="00BF293B"/>
    <w:rsid w:val="00BF2A35"/>
    <w:rsid w:val="00BF3A98"/>
    <w:rsid w:val="00BF4912"/>
    <w:rsid w:val="00BF493A"/>
    <w:rsid w:val="00BF5916"/>
    <w:rsid w:val="00BF5973"/>
    <w:rsid w:val="00BF5F25"/>
    <w:rsid w:val="00BF6658"/>
    <w:rsid w:val="00BF6FF0"/>
    <w:rsid w:val="00BF7555"/>
    <w:rsid w:val="00C003C2"/>
    <w:rsid w:val="00C004E0"/>
    <w:rsid w:val="00C00968"/>
    <w:rsid w:val="00C01D2B"/>
    <w:rsid w:val="00C01E64"/>
    <w:rsid w:val="00C026C5"/>
    <w:rsid w:val="00C032FF"/>
    <w:rsid w:val="00C044CC"/>
    <w:rsid w:val="00C04626"/>
    <w:rsid w:val="00C05CD4"/>
    <w:rsid w:val="00C07899"/>
    <w:rsid w:val="00C07D83"/>
    <w:rsid w:val="00C07DA9"/>
    <w:rsid w:val="00C07E80"/>
    <w:rsid w:val="00C100E2"/>
    <w:rsid w:val="00C105B4"/>
    <w:rsid w:val="00C1076B"/>
    <w:rsid w:val="00C132A3"/>
    <w:rsid w:val="00C13B26"/>
    <w:rsid w:val="00C13B55"/>
    <w:rsid w:val="00C13D3B"/>
    <w:rsid w:val="00C13F61"/>
    <w:rsid w:val="00C14866"/>
    <w:rsid w:val="00C14B8D"/>
    <w:rsid w:val="00C14C63"/>
    <w:rsid w:val="00C164F2"/>
    <w:rsid w:val="00C16EDC"/>
    <w:rsid w:val="00C17242"/>
    <w:rsid w:val="00C173DA"/>
    <w:rsid w:val="00C17C6D"/>
    <w:rsid w:val="00C17D77"/>
    <w:rsid w:val="00C20B3E"/>
    <w:rsid w:val="00C20F7C"/>
    <w:rsid w:val="00C218E2"/>
    <w:rsid w:val="00C21BBE"/>
    <w:rsid w:val="00C2236E"/>
    <w:rsid w:val="00C22732"/>
    <w:rsid w:val="00C22B62"/>
    <w:rsid w:val="00C22D6F"/>
    <w:rsid w:val="00C231AC"/>
    <w:rsid w:val="00C23389"/>
    <w:rsid w:val="00C238E1"/>
    <w:rsid w:val="00C23AB8"/>
    <w:rsid w:val="00C24409"/>
    <w:rsid w:val="00C25783"/>
    <w:rsid w:val="00C25F36"/>
    <w:rsid w:val="00C26255"/>
    <w:rsid w:val="00C2628F"/>
    <w:rsid w:val="00C26950"/>
    <w:rsid w:val="00C26B6B"/>
    <w:rsid w:val="00C270DD"/>
    <w:rsid w:val="00C27482"/>
    <w:rsid w:val="00C27578"/>
    <w:rsid w:val="00C27A70"/>
    <w:rsid w:val="00C27D82"/>
    <w:rsid w:val="00C300E1"/>
    <w:rsid w:val="00C3030A"/>
    <w:rsid w:val="00C3059A"/>
    <w:rsid w:val="00C31163"/>
    <w:rsid w:val="00C31B67"/>
    <w:rsid w:val="00C31DA6"/>
    <w:rsid w:val="00C32241"/>
    <w:rsid w:val="00C323C0"/>
    <w:rsid w:val="00C3297F"/>
    <w:rsid w:val="00C3312A"/>
    <w:rsid w:val="00C33A61"/>
    <w:rsid w:val="00C33FA1"/>
    <w:rsid w:val="00C3465F"/>
    <w:rsid w:val="00C349B6"/>
    <w:rsid w:val="00C34EB4"/>
    <w:rsid w:val="00C34F90"/>
    <w:rsid w:val="00C3556C"/>
    <w:rsid w:val="00C35D36"/>
    <w:rsid w:val="00C36435"/>
    <w:rsid w:val="00C36723"/>
    <w:rsid w:val="00C36B24"/>
    <w:rsid w:val="00C36B8C"/>
    <w:rsid w:val="00C36E92"/>
    <w:rsid w:val="00C376C4"/>
    <w:rsid w:val="00C37FF6"/>
    <w:rsid w:val="00C40A1A"/>
    <w:rsid w:val="00C40B99"/>
    <w:rsid w:val="00C41071"/>
    <w:rsid w:val="00C41174"/>
    <w:rsid w:val="00C419D1"/>
    <w:rsid w:val="00C41FA0"/>
    <w:rsid w:val="00C420DF"/>
    <w:rsid w:val="00C424A9"/>
    <w:rsid w:val="00C425B3"/>
    <w:rsid w:val="00C42808"/>
    <w:rsid w:val="00C428C4"/>
    <w:rsid w:val="00C433E6"/>
    <w:rsid w:val="00C439F3"/>
    <w:rsid w:val="00C43B56"/>
    <w:rsid w:val="00C43CB9"/>
    <w:rsid w:val="00C445B1"/>
    <w:rsid w:val="00C449E1"/>
    <w:rsid w:val="00C45692"/>
    <w:rsid w:val="00C458E9"/>
    <w:rsid w:val="00C46FB4"/>
    <w:rsid w:val="00C47276"/>
    <w:rsid w:val="00C472C1"/>
    <w:rsid w:val="00C47E6F"/>
    <w:rsid w:val="00C505E4"/>
    <w:rsid w:val="00C50F1E"/>
    <w:rsid w:val="00C510CE"/>
    <w:rsid w:val="00C516DA"/>
    <w:rsid w:val="00C517A7"/>
    <w:rsid w:val="00C52447"/>
    <w:rsid w:val="00C52559"/>
    <w:rsid w:val="00C5289B"/>
    <w:rsid w:val="00C52B1B"/>
    <w:rsid w:val="00C52D4C"/>
    <w:rsid w:val="00C52DF4"/>
    <w:rsid w:val="00C535A1"/>
    <w:rsid w:val="00C53F84"/>
    <w:rsid w:val="00C54CA6"/>
    <w:rsid w:val="00C55424"/>
    <w:rsid w:val="00C5556D"/>
    <w:rsid w:val="00C5566C"/>
    <w:rsid w:val="00C5578D"/>
    <w:rsid w:val="00C55A3D"/>
    <w:rsid w:val="00C561E0"/>
    <w:rsid w:val="00C56571"/>
    <w:rsid w:val="00C5692E"/>
    <w:rsid w:val="00C56C3A"/>
    <w:rsid w:val="00C574B5"/>
    <w:rsid w:val="00C57BBC"/>
    <w:rsid w:val="00C57F1B"/>
    <w:rsid w:val="00C60BCD"/>
    <w:rsid w:val="00C6100C"/>
    <w:rsid w:val="00C6144A"/>
    <w:rsid w:val="00C61556"/>
    <w:rsid w:val="00C6219C"/>
    <w:rsid w:val="00C624EA"/>
    <w:rsid w:val="00C62577"/>
    <w:rsid w:val="00C62AA6"/>
    <w:rsid w:val="00C63737"/>
    <w:rsid w:val="00C65909"/>
    <w:rsid w:val="00C65BBC"/>
    <w:rsid w:val="00C660E9"/>
    <w:rsid w:val="00C6680C"/>
    <w:rsid w:val="00C66BED"/>
    <w:rsid w:val="00C70137"/>
    <w:rsid w:val="00C70935"/>
    <w:rsid w:val="00C70C98"/>
    <w:rsid w:val="00C70D43"/>
    <w:rsid w:val="00C71268"/>
    <w:rsid w:val="00C7145B"/>
    <w:rsid w:val="00C716C3"/>
    <w:rsid w:val="00C7170A"/>
    <w:rsid w:val="00C719F0"/>
    <w:rsid w:val="00C7274F"/>
    <w:rsid w:val="00C72F15"/>
    <w:rsid w:val="00C7475E"/>
    <w:rsid w:val="00C750F4"/>
    <w:rsid w:val="00C7533B"/>
    <w:rsid w:val="00C7662A"/>
    <w:rsid w:val="00C7685F"/>
    <w:rsid w:val="00C76AF2"/>
    <w:rsid w:val="00C76FB3"/>
    <w:rsid w:val="00C80039"/>
    <w:rsid w:val="00C8048C"/>
    <w:rsid w:val="00C80609"/>
    <w:rsid w:val="00C8076D"/>
    <w:rsid w:val="00C80C4E"/>
    <w:rsid w:val="00C81D4D"/>
    <w:rsid w:val="00C81EA8"/>
    <w:rsid w:val="00C82115"/>
    <w:rsid w:val="00C82351"/>
    <w:rsid w:val="00C82524"/>
    <w:rsid w:val="00C837CA"/>
    <w:rsid w:val="00C8413D"/>
    <w:rsid w:val="00C84212"/>
    <w:rsid w:val="00C85396"/>
    <w:rsid w:val="00C856E2"/>
    <w:rsid w:val="00C85BC7"/>
    <w:rsid w:val="00C864C3"/>
    <w:rsid w:val="00C8696A"/>
    <w:rsid w:val="00C86C9A"/>
    <w:rsid w:val="00C872A8"/>
    <w:rsid w:val="00C87B42"/>
    <w:rsid w:val="00C90460"/>
    <w:rsid w:val="00C90C7B"/>
    <w:rsid w:val="00C9131A"/>
    <w:rsid w:val="00C927D9"/>
    <w:rsid w:val="00C92B4D"/>
    <w:rsid w:val="00C92C2F"/>
    <w:rsid w:val="00C93EBE"/>
    <w:rsid w:val="00C94166"/>
    <w:rsid w:val="00C953C3"/>
    <w:rsid w:val="00C95712"/>
    <w:rsid w:val="00C9683E"/>
    <w:rsid w:val="00C96A72"/>
    <w:rsid w:val="00C96D87"/>
    <w:rsid w:val="00C971D7"/>
    <w:rsid w:val="00C97320"/>
    <w:rsid w:val="00C9768B"/>
    <w:rsid w:val="00C97862"/>
    <w:rsid w:val="00C97B80"/>
    <w:rsid w:val="00C97DFD"/>
    <w:rsid w:val="00CA0D9B"/>
    <w:rsid w:val="00CA141C"/>
    <w:rsid w:val="00CA14C9"/>
    <w:rsid w:val="00CA1632"/>
    <w:rsid w:val="00CA1D41"/>
    <w:rsid w:val="00CA2115"/>
    <w:rsid w:val="00CA233F"/>
    <w:rsid w:val="00CA2E2B"/>
    <w:rsid w:val="00CA39A9"/>
    <w:rsid w:val="00CA3B6C"/>
    <w:rsid w:val="00CA4462"/>
    <w:rsid w:val="00CA5093"/>
    <w:rsid w:val="00CA64F7"/>
    <w:rsid w:val="00CA6D5C"/>
    <w:rsid w:val="00CA7802"/>
    <w:rsid w:val="00CA7BD9"/>
    <w:rsid w:val="00CA7CEA"/>
    <w:rsid w:val="00CB058E"/>
    <w:rsid w:val="00CB0982"/>
    <w:rsid w:val="00CB0FC5"/>
    <w:rsid w:val="00CB14AC"/>
    <w:rsid w:val="00CB2339"/>
    <w:rsid w:val="00CB35DC"/>
    <w:rsid w:val="00CB364D"/>
    <w:rsid w:val="00CB441C"/>
    <w:rsid w:val="00CB4505"/>
    <w:rsid w:val="00CB4569"/>
    <w:rsid w:val="00CB4774"/>
    <w:rsid w:val="00CB4777"/>
    <w:rsid w:val="00CB4E09"/>
    <w:rsid w:val="00CB4F53"/>
    <w:rsid w:val="00CB5298"/>
    <w:rsid w:val="00CB55C4"/>
    <w:rsid w:val="00CB5A5F"/>
    <w:rsid w:val="00CB5BCF"/>
    <w:rsid w:val="00CB5D93"/>
    <w:rsid w:val="00CB6DAC"/>
    <w:rsid w:val="00CB792C"/>
    <w:rsid w:val="00CB7B73"/>
    <w:rsid w:val="00CC025E"/>
    <w:rsid w:val="00CC0CBC"/>
    <w:rsid w:val="00CC0DEA"/>
    <w:rsid w:val="00CC11F7"/>
    <w:rsid w:val="00CC2614"/>
    <w:rsid w:val="00CC35AB"/>
    <w:rsid w:val="00CC3689"/>
    <w:rsid w:val="00CC3A7E"/>
    <w:rsid w:val="00CC4066"/>
    <w:rsid w:val="00CC4BDE"/>
    <w:rsid w:val="00CC5D8C"/>
    <w:rsid w:val="00CC628E"/>
    <w:rsid w:val="00CC6B5C"/>
    <w:rsid w:val="00CC6C7E"/>
    <w:rsid w:val="00CC736B"/>
    <w:rsid w:val="00CC77C4"/>
    <w:rsid w:val="00CC784A"/>
    <w:rsid w:val="00CC7C9E"/>
    <w:rsid w:val="00CC7CF3"/>
    <w:rsid w:val="00CC7F60"/>
    <w:rsid w:val="00CD008C"/>
    <w:rsid w:val="00CD00F9"/>
    <w:rsid w:val="00CD07D5"/>
    <w:rsid w:val="00CD0AD4"/>
    <w:rsid w:val="00CD0FFE"/>
    <w:rsid w:val="00CD127B"/>
    <w:rsid w:val="00CD1850"/>
    <w:rsid w:val="00CD1AE5"/>
    <w:rsid w:val="00CD1DED"/>
    <w:rsid w:val="00CD27B5"/>
    <w:rsid w:val="00CD2903"/>
    <w:rsid w:val="00CD3221"/>
    <w:rsid w:val="00CD373C"/>
    <w:rsid w:val="00CD3D20"/>
    <w:rsid w:val="00CD3FBF"/>
    <w:rsid w:val="00CD412F"/>
    <w:rsid w:val="00CD46B2"/>
    <w:rsid w:val="00CD63BE"/>
    <w:rsid w:val="00CE0179"/>
    <w:rsid w:val="00CE0270"/>
    <w:rsid w:val="00CE083E"/>
    <w:rsid w:val="00CE0D36"/>
    <w:rsid w:val="00CE10AF"/>
    <w:rsid w:val="00CE1F1A"/>
    <w:rsid w:val="00CE23CF"/>
    <w:rsid w:val="00CE25A2"/>
    <w:rsid w:val="00CE28DA"/>
    <w:rsid w:val="00CE2BE5"/>
    <w:rsid w:val="00CE4080"/>
    <w:rsid w:val="00CE43BB"/>
    <w:rsid w:val="00CE44D6"/>
    <w:rsid w:val="00CE510B"/>
    <w:rsid w:val="00CE5406"/>
    <w:rsid w:val="00CE5FE7"/>
    <w:rsid w:val="00CE6B6D"/>
    <w:rsid w:val="00CE7DA4"/>
    <w:rsid w:val="00CF001B"/>
    <w:rsid w:val="00CF1986"/>
    <w:rsid w:val="00CF1BE6"/>
    <w:rsid w:val="00CF2B96"/>
    <w:rsid w:val="00CF2BE6"/>
    <w:rsid w:val="00CF3003"/>
    <w:rsid w:val="00CF3551"/>
    <w:rsid w:val="00CF3CED"/>
    <w:rsid w:val="00CF3DD8"/>
    <w:rsid w:val="00CF407B"/>
    <w:rsid w:val="00CF414E"/>
    <w:rsid w:val="00CF4248"/>
    <w:rsid w:val="00CF4892"/>
    <w:rsid w:val="00CF51B4"/>
    <w:rsid w:val="00CF5234"/>
    <w:rsid w:val="00CF552B"/>
    <w:rsid w:val="00CF5D5E"/>
    <w:rsid w:val="00CF5F8D"/>
    <w:rsid w:val="00CF62F6"/>
    <w:rsid w:val="00CF648E"/>
    <w:rsid w:val="00CF6968"/>
    <w:rsid w:val="00CF6DDC"/>
    <w:rsid w:val="00CF7DC5"/>
    <w:rsid w:val="00D00EBE"/>
    <w:rsid w:val="00D013DC"/>
    <w:rsid w:val="00D014F8"/>
    <w:rsid w:val="00D039D5"/>
    <w:rsid w:val="00D04113"/>
    <w:rsid w:val="00D0414F"/>
    <w:rsid w:val="00D04173"/>
    <w:rsid w:val="00D047AA"/>
    <w:rsid w:val="00D05109"/>
    <w:rsid w:val="00D05880"/>
    <w:rsid w:val="00D05C52"/>
    <w:rsid w:val="00D05EED"/>
    <w:rsid w:val="00D0647E"/>
    <w:rsid w:val="00D07080"/>
    <w:rsid w:val="00D10472"/>
    <w:rsid w:val="00D10C57"/>
    <w:rsid w:val="00D10E19"/>
    <w:rsid w:val="00D115FD"/>
    <w:rsid w:val="00D11908"/>
    <w:rsid w:val="00D11A43"/>
    <w:rsid w:val="00D11AFB"/>
    <w:rsid w:val="00D11C33"/>
    <w:rsid w:val="00D12010"/>
    <w:rsid w:val="00D12360"/>
    <w:rsid w:val="00D12C64"/>
    <w:rsid w:val="00D13219"/>
    <w:rsid w:val="00D1350A"/>
    <w:rsid w:val="00D13E4C"/>
    <w:rsid w:val="00D14310"/>
    <w:rsid w:val="00D145B5"/>
    <w:rsid w:val="00D14D1B"/>
    <w:rsid w:val="00D161D0"/>
    <w:rsid w:val="00D167B4"/>
    <w:rsid w:val="00D16908"/>
    <w:rsid w:val="00D16A50"/>
    <w:rsid w:val="00D17084"/>
    <w:rsid w:val="00D17119"/>
    <w:rsid w:val="00D17260"/>
    <w:rsid w:val="00D173A3"/>
    <w:rsid w:val="00D17CCB"/>
    <w:rsid w:val="00D17D70"/>
    <w:rsid w:val="00D17D9D"/>
    <w:rsid w:val="00D20C79"/>
    <w:rsid w:val="00D21651"/>
    <w:rsid w:val="00D219BB"/>
    <w:rsid w:val="00D2262B"/>
    <w:rsid w:val="00D22D12"/>
    <w:rsid w:val="00D236AA"/>
    <w:rsid w:val="00D23821"/>
    <w:rsid w:val="00D23A0C"/>
    <w:rsid w:val="00D25F59"/>
    <w:rsid w:val="00D26341"/>
    <w:rsid w:val="00D26E82"/>
    <w:rsid w:val="00D26F30"/>
    <w:rsid w:val="00D26FB9"/>
    <w:rsid w:val="00D26FF1"/>
    <w:rsid w:val="00D27138"/>
    <w:rsid w:val="00D27738"/>
    <w:rsid w:val="00D278F4"/>
    <w:rsid w:val="00D304EB"/>
    <w:rsid w:val="00D3096C"/>
    <w:rsid w:val="00D30F5F"/>
    <w:rsid w:val="00D3116D"/>
    <w:rsid w:val="00D31659"/>
    <w:rsid w:val="00D31662"/>
    <w:rsid w:val="00D31CC6"/>
    <w:rsid w:val="00D31FB3"/>
    <w:rsid w:val="00D32A5F"/>
    <w:rsid w:val="00D32C0E"/>
    <w:rsid w:val="00D32E99"/>
    <w:rsid w:val="00D33CA5"/>
    <w:rsid w:val="00D33D5D"/>
    <w:rsid w:val="00D34108"/>
    <w:rsid w:val="00D34150"/>
    <w:rsid w:val="00D35132"/>
    <w:rsid w:val="00D3674F"/>
    <w:rsid w:val="00D367FD"/>
    <w:rsid w:val="00D376C9"/>
    <w:rsid w:val="00D37B21"/>
    <w:rsid w:val="00D37F38"/>
    <w:rsid w:val="00D403B0"/>
    <w:rsid w:val="00D40A03"/>
    <w:rsid w:val="00D40CD8"/>
    <w:rsid w:val="00D40EFB"/>
    <w:rsid w:val="00D40FC7"/>
    <w:rsid w:val="00D410D7"/>
    <w:rsid w:val="00D42744"/>
    <w:rsid w:val="00D429CA"/>
    <w:rsid w:val="00D4385B"/>
    <w:rsid w:val="00D43B3F"/>
    <w:rsid w:val="00D43D59"/>
    <w:rsid w:val="00D44767"/>
    <w:rsid w:val="00D447AC"/>
    <w:rsid w:val="00D4484B"/>
    <w:rsid w:val="00D44A3B"/>
    <w:rsid w:val="00D45AF9"/>
    <w:rsid w:val="00D45C20"/>
    <w:rsid w:val="00D45FE9"/>
    <w:rsid w:val="00D469A4"/>
    <w:rsid w:val="00D46D35"/>
    <w:rsid w:val="00D46EAE"/>
    <w:rsid w:val="00D46F90"/>
    <w:rsid w:val="00D47B50"/>
    <w:rsid w:val="00D47E4D"/>
    <w:rsid w:val="00D50532"/>
    <w:rsid w:val="00D50A41"/>
    <w:rsid w:val="00D50C51"/>
    <w:rsid w:val="00D51191"/>
    <w:rsid w:val="00D5154C"/>
    <w:rsid w:val="00D516A1"/>
    <w:rsid w:val="00D5198A"/>
    <w:rsid w:val="00D51A22"/>
    <w:rsid w:val="00D51CC6"/>
    <w:rsid w:val="00D51E35"/>
    <w:rsid w:val="00D51E5E"/>
    <w:rsid w:val="00D52304"/>
    <w:rsid w:val="00D535EE"/>
    <w:rsid w:val="00D53FFF"/>
    <w:rsid w:val="00D5488D"/>
    <w:rsid w:val="00D5557E"/>
    <w:rsid w:val="00D56625"/>
    <w:rsid w:val="00D56BB6"/>
    <w:rsid w:val="00D57919"/>
    <w:rsid w:val="00D57E0C"/>
    <w:rsid w:val="00D60342"/>
    <w:rsid w:val="00D60639"/>
    <w:rsid w:val="00D6127B"/>
    <w:rsid w:val="00D61318"/>
    <w:rsid w:val="00D6180D"/>
    <w:rsid w:val="00D6294F"/>
    <w:rsid w:val="00D62E93"/>
    <w:rsid w:val="00D63023"/>
    <w:rsid w:val="00D64E81"/>
    <w:rsid w:val="00D655BF"/>
    <w:rsid w:val="00D65B05"/>
    <w:rsid w:val="00D65DFA"/>
    <w:rsid w:val="00D66157"/>
    <w:rsid w:val="00D66C0B"/>
    <w:rsid w:val="00D66DA6"/>
    <w:rsid w:val="00D701A9"/>
    <w:rsid w:val="00D701C6"/>
    <w:rsid w:val="00D70C4C"/>
    <w:rsid w:val="00D70EB9"/>
    <w:rsid w:val="00D714C1"/>
    <w:rsid w:val="00D71D5B"/>
    <w:rsid w:val="00D72087"/>
    <w:rsid w:val="00D72447"/>
    <w:rsid w:val="00D727B1"/>
    <w:rsid w:val="00D7294D"/>
    <w:rsid w:val="00D73A85"/>
    <w:rsid w:val="00D745C6"/>
    <w:rsid w:val="00D7485A"/>
    <w:rsid w:val="00D74D29"/>
    <w:rsid w:val="00D7532A"/>
    <w:rsid w:val="00D75345"/>
    <w:rsid w:val="00D75613"/>
    <w:rsid w:val="00D7580B"/>
    <w:rsid w:val="00D763D2"/>
    <w:rsid w:val="00D7674E"/>
    <w:rsid w:val="00D76F04"/>
    <w:rsid w:val="00D77766"/>
    <w:rsid w:val="00D77796"/>
    <w:rsid w:val="00D777EE"/>
    <w:rsid w:val="00D779B7"/>
    <w:rsid w:val="00D77E52"/>
    <w:rsid w:val="00D804CE"/>
    <w:rsid w:val="00D8184C"/>
    <w:rsid w:val="00D8212A"/>
    <w:rsid w:val="00D8235C"/>
    <w:rsid w:val="00D8250D"/>
    <w:rsid w:val="00D82BB8"/>
    <w:rsid w:val="00D82E92"/>
    <w:rsid w:val="00D8357F"/>
    <w:rsid w:val="00D83889"/>
    <w:rsid w:val="00D8391C"/>
    <w:rsid w:val="00D83BE0"/>
    <w:rsid w:val="00D83D28"/>
    <w:rsid w:val="00D84198"/>
    <w:rsid w:val="00D843DC"/>
    <w:rsid w:val="00D84794"/>
    <w:rsid w:val="00D84EB2"/>
    <w:rsid w:val="00D8553B"/>
    <w:rsid w:val="00D85540"/>
    <w:rsid w:val="00D85838"/>
    <w:rsid w:val="00D86329"/>
    <w:rsid w:val="00D8638F"/>
    <w:rsid w:val="00D864E5"/>
    <w:rsid w:val="00D86533"/>
    <w:rsid w:val="00D8667F"/>
    <w:rsid w:val="00D86F6C"/>
    <w:rsid w:val="00D87F12"/>
    <w:rsid w:val="00D90DDD"/>
    <w:rsid w:val="00D90EAB"/>
    <w:rsid w:val="00D90F57"/>
    <w:rsid w:val="00D9159B"/>
    <w:rsid w:val="00D916ED"/>
    <w:rsid w:val="00D916EE"/>
    <w:rsid w:val="00D91A23"/>
    <w:rsid w:val="00D91F48"/>
    <w:rsid w:val="00D921C1"/>
    <w:rsid w:val="00D92239"/>
    <w:rsid w:val="00D9233E"/>
    <w:rsid w:val="00D940A9"/>
    <w:rsid w:val="00D9410E"/>
    <w:rsid w:val="00D942A4"/>
    <w:rsid w:val="00D949E0"/>
    <w:rsid w:val="00D95214"/>
    <w:rsid w:val="00D95240"/>
    <w:rsid w:val="00D95954"/>
    <w:rsid w:val="00D964D3"/>
    <w:rsid w:val="00D96A49"/>
    <w:rsid w:val="00D96D30"/>
    <w:rsid w:val="00D97F56"/>
    <w:rsid w:val="00DA1203"/>
    <w:rsid w:val="00DA15B4"/>
    <w:rsid w:val="00DA1B58"/>
    <w:rsid w:val="00DA1CCD"/>
    <w:rsid w:val="00DA252E"/>
    <w:rsid w:val="00DA2D6A"/>
    <w:rsid w:val="00DA3631"/>
    <w:rsid w:val="00DA3AFF"/>
    <w:rsid w:val="00DA3FC8"/>
    <w:rsid w:val="00DA445C"/>
    <w:rsid w:val="00DA46D9"/>
    <w:rsid w:val="00DA50BF"/>
    <w:rsid w:val="00DA50D5"/>
    <w:rsid w:val="00DA5158"/>
    <w:rsid w:val="00DA55C7"/>
    <w:rsid w:val="00DA6068"/>
    <w:rsid w:val="00DA672D"/>
    <w:rsid w:val="00DA6B1A"/>
    <w:rsid w:val="00DA6E2D"/>
    <w:rsid w:val="00DA73AF"/>
    <w:rsid w:val="00DA7860"/>
    <w:rsid w:val="00DB0118"/>
    <w:rsid w:val="00DB07EE"/>
    <w:rsid w:val="00DB08AC"/>
    <w:rsid w:val="00DB0A65"/>
    <w:rsid w:val="00DB0AD7"/>
    <w:rsid w:val="00DB0F65"/>
    <w:rsid w:val="00DB1103"/>
    <w:rsid w:val="00DB2317"/>
    <w:rsid w:val="00DB23B4"/>
    <w:rsid w:val="00DB2552"/>
    <w:rsid w:val="00DB28BD"/>
    <w:rsid w:val="00DB2AA5"/>
    <w:rsid w:val="00DB3255"/>
    <w:rsid w:val="00DB39C6"/>
    <w:rsid w:val="00DB4215"/>
    <w:rsid w:val="00DB439C"/>
    <w:rsid w:val="00DB4AD7"/>
    <w:rsid w:val="00DB4D09"/>
    <w:rsid w:val="00DB52EF"/>
    <w:rsid w:val="00DB5671"/>
    <w:rsid w:val="00DB5855"/>
    <w:rsid w:val="00DB5E19"/>
    <w:rsid w:val="00DB66AC"/>
    <w:rsid w:val="00DB66DE"/>
    <w:rsid w:val="00DB731F"/>
    <w:rsid w:val="00DB7379"/>
    <w:rsid w:val="00DB7430"/>
    <w:rsid w:val="00DC00FE"/>
    <w:rsid w:val="00DC07DB"/>
    <w:rsid w:val="00DC1138"/>
    <w:rsid w:val="00DC156D"/>
    <w:rsid w:val="00DC2C9D"/>
    <w:rsid w:val="00DC2E1C"/>
    <w:rsid w:val="00DC30CD"/>
    <w:rsid w:val="00DC352F"/>
    <w:rsid w:val="00DC3890"/>
    <w:rsid w:val="00DC4EF4"/>
    <w:rsid w:val="00DC64F9"/>
    <w:rsid w:val="00DC661D"/>
    <w:rsid w:val="00DC7048"/>
    <w:rsid w:val="00DC7E50"/>
    <w:rsid w:val="00DD0282"/>
    <w:rsid w:val="00DD1487"/>
    <w:rsid w:val="00DD1C15"/>
    <w:rsid w:val="00DD1CA8"/>
    <w:rsid w:val="00DD2584"/>
    <w:rsid w:val="00DD265D"/>
    <w:rsid w:val="00DD26EA"/>
    <w:rsid w:val="00DD3F78"/>
    <w:rsid w:val="00DD4383"/>
    <w:rsid w:val="00DD4754"/>
    <w:rsid w:val="00DD5555"/>
    <w:rsid w:val="00DD57E0"/>
    <w:rsid w:val="00DD644D"/>
    <w:rsid w:val="00DD67D7"/>
    <w:rsid w:val="00DD6AA5"/>
    <w:rsid w:val="00DD7BED"/>
    <w:rsid w:val="00DD7CBD"/>
    <w:rsid w:val="00DD7E2A"/>
    <w:rsid w:val="00DD7E2F"/>
    <w:rsid w:val="00DE0318"/>
    <w:rsid w:val="00DE0E3E"/>
    <w:rsid w:val="00DE1357"/>
    <w:rsid w:val="00DE174A"/>
    <w:rsid w:val="00DE19DE"/>
    <w:rsid w:val="00DE1A7B"/>
    <w:rsid w:val="00DE1E3B"/>
    <w:rsid w:val="00DE21B8"/>
    <w:rsid w:val="00DE2798"/>
    <w:rsid w:val="00DE327C"/>
    <w:rsid w:val="00DE3C62"/>
    <w:rsid w:val="00DE44A0"/>
    <w:rsid w:val="00DE5523"/>
    <w:rsid w:val="00DE5F05"/>
    <w:rsid w:val="00DE6170"/>
    <w:rsid w:val="00DE6552"/>
    <w:rsid w:val="00DE6BC5"/>
    <w:rsid w:val="00DE6DE8"/>
    <w:rsid w:val="00DE7FEB"/>
    <w:rsid w:val="00DF0FF3"/>
    <w:rsid w:val="00DF1886"/>
    <w:rsid w:val="00DF1C5F"/>
    <w:rsid w:val="00DF1D48"/>
    <w:rsid w:val="00DF1D7E"/>
    <w:rsid w:val="00DF1E92"/>
    <w:rsid w:val="00DF2570"/>
    <w:rsid w:val="00DF27B3"/>
    <w:rsid w:val="00DF2B4D"/>
    <w:rsid w:val="00DF3547"/>
    <w:rsid w:val="00DF3685"/>
    <w:rsid w:val="00DF413C"/>
    <w:rsid w:val="00DF4FF6"/>
    <w:rsid w:val="00DF5E5E"/>
    <w:rsid w:val="00DF5FF1"/>
    <w:rsid w:val="00DF6797"/>
    <w:rsid w:val="00DF6A10"/>
    <w:rsid w:val="00DF7583"/>
    <w:rsid w:val="00DF7821"/>
    <w:rsid w:val="00DF7E3F"/>
    <w:rsid w:val="00DF7E85"/>
    <w:rsid w:val="00E002C1"/>
    <w:rsid w:val="00E0037D"/>
    <w:rsid w:val="00E00DDD"/>
    <w:rsid w:val="00E01233"/>
    <w:rsid w:val="00E016C7"/>
    <w:rsid w:val="00E0198B"/>
    <w:rsid w:val="00E01A60"/>
    <w:rsid w:val="00E01A73"/>
    <w:rsid w:val="00E01A99"/>
    <w:rsid w:val="00E01FEA"/>
    <w:rsid w:val="00E0248C"/>
    <w:rsid w:val="00E03632"/>
    <w:rsid w:val="00E037A5"/>
    <w:rsid w:val="00E03A39"/>
    <w:rsid w:val="00E03CF9"/>
    <w:rsid w:val="00E046E2"/>
    <w:rsid w:val="00E04ACB"/>
    <w:rsid w:val="00E0549F"/>
    <w:rsid w:val="00E060A9"/>
    <w:rsid w:val="00E06AE2"/>
    <w:rsid w:val="00E06C95"/>
    <w:rsid w:val="00E106EB"/>
    <w:rsid w:val="00E10E76"/>
    <w:rsid w:val="00E11238"/>
    <w:rsid w:val="00E1220D"/>
    <w:rsid w:val="00E13A69"/>
    <w:rsid w:val="00E1403F"/>
    <w:rsid w:val="00E14288"/>
    <w:rsid w:val="00E145E2"/>
    <w:rsid w:val="00E14643"/>
    <w:rsid w:val="00E147DF"/>
    <w:rsid w:val="00E14E5B"/>
    <w:rsid w:val="00E1565C"/>
    <w:rsid w:val="00E157D1"/>
    <w:rsid w:val="00E159A2"/>
    <w:rsid w:val="00E15B2C"/>
    <w:rsid w:val="00E15FF9"/>
    <w:rsid w:val="00E16AD1"/>
    <w:rsid w:val="00E17305"/>
    <w:rsid w:val="00E20070"/>
    <w:rsid w:val="00E201EC"/>
    <w:rsid w:val="00E21368"/>
    <w:rsid w:val="00E21703"/>
    <w:rsid w:val="00E21D52"/>
    <w:rsid w:val="00E222DF"/>
    <w:rsid w:val="00E22AE2"/>
    <w:rsid w:val="00E22AE8"/>
    <w:rsid w:val="00E23055"/>
    <w:rsid w:val="00E23811"/>
    <w:rsid w:val="00E2382D"/>
    <w:rsid w:val="00E238BD"/>
    <w:rsid w:val="00E238DB"/>
    <w:rsid w:val="00E23944"/>
    <w:rsid w:val="00E2409C"/>
    <w:rsid w:val="00E2420F"/>
    <w:rsid w:val="00E2428E"/>
    <w:rsid w:val="00E2461D"/>
    <w:rsid w:val="00E24A9B"/>
    <w:rsid w:val="00E2513D"/>
    <w:rsid w:val="00E25A3D"/>
    <w:rsid w:val="00E269AF"/>
    <w:rsid w:val="00E273EF"/>
    <w:rsid w:val="00E27792"/>
    <w:rsid w:val="00E3052C"/>
    <w:rsid w:val="00E30845"/>
    <w:rsid w:val="00E318C6"/>
    <w:rsid w:val="00E318EE"/>
    <w:rsid w:val="00E31973"/>
    <w:rsid w:val="00E31ADD"/>
    <w:rsid w:val="00E32935"/>
    <w:rsid w:val="00E32E1D"/>
    <w:rsid w:val="00E331B4"/>
    <w:rsid w:val="00E332CA"/>
    <w:rsid w:val="00E3386C"/>
    <w:rsid w:val="00E33BF6"/>
    <w:rsid w:val="00E33E81"/>
    <w:rsid w:val="00E35D81"/>
    <w:rsid w:val="00E35D9B"/>
    <w:rsid w:val="00E35FD2"/>
    <w:rsid w:val="00E360B6"/>
    <w:rsid w:val="00E36C58"/>
    <w:rsid w:val="00E372E2"/>
    <w:rsid w:val="00E3752D"/>
    <w:rsid w:val="00E37DC6"/>
    <w:rsid w:val="00E37F1A"/>
    <w:rsid w:val="00E40046"/>
    <w:rsid w:val="00E401EE"/>
    <w:rsid w:val="00E405FF"/>
    <w:rsid w:val="00E409A0"/>
    <w:rsid w:val="00E41938"/>
    <w:rsid w:val="00E42114"/>
    <w:rsid w:val="00E422C3"/>
    <w:rsid w:val="00E42638"/>
    <w:rsid w:val="00E42BFC"/>
    <w:rsid w:val="00E42C45"/>
    <w:rsid w:val="00E42DDC"/>
    <w:rsid w:val="00E43855"/>
    <w:rsid w:val="00E43A3A"/>
    <w:rsid w:val="00E44B10"/>
    <w:rsid w:val="00E44BAA"/>
    <w:rsid w:val="00E44CD2"/>
    <w:rsid w:val="00E45089"/>
    <w:rsid w:val="00E45EB0"/>
    <w:rsid w:val="00E46921"/>
    <w:rsid w:val="00E46D6F"/>
    <w:rsid w:val="00E475DF"/>
    <w:rsid w:val="00E47B4C"/>
    <w:rsid w:val="00E47E85"/>
    <w:rsid w:val="00E50552"/>
    <w:rsid w:val="00E50C29"/>
    <w:rsid w:val="00E50FF5"/>
    <w:rsid w:val="00E51056"/>
    <w:rsid w:val="00E51E96"/>
    <w:rsid w:val="00E51F3B"/>
    <w:rsid w:val="00E52672"/>
    <w:rsid w:val="00E527A6"/>
    <w:rsid w:val="00E53430"/>
    <w:rsid w:val="00E535ED"/>
    <w:rsid w:val="00E538D9"/>
    <w:rsid w:val="00E53E46"/>
    <w:rsid w:val="00E540D4"/>
    <w:rsid w:val="00E5484D"/>
    <w:rsid w:val="00E5572F"/>
    <w:rsid w:val="00E563C5"/>
    <w:rsid w:val="00E56528"/>
    <w:rsid w:val="00E56F67"/>
    <w:rsid w:val="00E570F6"/>
    <w:rsid w:val="00E57DC9"/>
    <w:rsid w:val="00E600B8"/>
    <w:rsid w:val="00E60458"/>
    <w:rsid w:val="00E60684"/>
    <w:rsid w:val="00E60815"/>
    <w:rsid w:val="00E60CA9"/>
    <w:rsid w:val="00E611D6"/>
    <w:rsid w:val="00E612A5"/>
    <w:rsid w:val="00E61560"/>
    <w:rsid w:val="00E61ED0"/>
    <w:rsid w:val="00E621FF"/>
    <w:rsid w:val="00E6255D"/>
    <w:rsid w:val="00E625B5"/>
    <w:rsid w:val="00E6284F"/>
    <w:rsid w:val="00E62A51"/>
    <w:rsid w:val="00E6324D"/>
    <w:rsid w:val="00E63844"/>
    <w:rsid w:val="00E639FE"/>
    <w:rsid w:val="00E63E54"/>
    <w:rsid w:val="00E63FA7"/>
    <w:rsid w:val="00E6410C"/>
    <w:rsid w:val="00E641D2"/>
    <w:rsid w:val="00E642F6"/>
    <w:rsid w:val="00E645D2"/>
    <w:rsid w:val="00E656D8"/>
    <w:rsid w:val="00E657FB"/>
    <w:rsid w:val="00E66904"/>
    <w:rsid w:val="00E66F28"/>
    <w:rsid w:val="00E672B1"/>
    <w:rsid w:val="00E6749E"/>
    <w:rsid w:val="00E678BD"/>
    <w:rsid w:val="00E7034B"/>
    <w:rsid w:val="00E7085C"/>
    <w:rsid w:val="00E7138E"/>
    <w:rsid w:val="00E71439"/>
    <w:rsid w:val="00E71AC7"/>
    <w:rsid w:val="00E71ACF"/>
    <w:rsid w:val="00E720A7"/>
    <w:rsid w:val="00E72644"/>
    <w:rsid w:val="00E737B7"/>
    <w:rsid w:val="00E74426"/>
    <w:rsid w:val="00E74694"/>
    <w:rsid w:val="00E74D61"/>
    <w:rsid w:val="00E74EA4"/>
    <w:rsid w:val="00E7565A"/>
    <w:rsid w:val="00E762E6"/>
    <w:rsid w:val="00E766B3"/>
    <w:rsid w:val="00E76EFB"/>
    <w:rsid w:val="00E81056"/>
    <w:rsid w:val="00E812D0"/>
    <w:rsid w:val="00E815D6"/>
    <w:rsid w:val="00E81624"/>
    <w:rsid w:val="00E81C3A"/>
    <w:rsid w:val="00E8270B"/>
    <w:rsid w:val="00E82E8F"/>
    <w:rsid w:val="00E83242"/>
    <w:rsid w:val="00E83DE5"/>
    <w:rsid w:val="00E85B93"/>
    <w:rsid w:val="00E85FE7"/>
    <w:rsid w:val="00E8633F"/>
    <w:rsid w:val="00E87009"/>
    <w:rsid w:val="00E8723D"/>
    <w:rsid w:val="00E87240"/>
    <w:rsid w:val="00E87A71"/>
    <w:rsid w:val="00E87D47"/>
    <w:rsid w:val="00E87E90"/>
    <w:rsid w:val="00E903E9"/>
    <w:rsid w:val="00E9116E"/>
    <w:rsid w:val="00E92752"/>
    <w:rsid w:val="00E92D11"/>
    <w:rsid w:val="00E93B4E"/>
    <w:rsid w:val="00E94A69"/>
    <w:rsid w:val="00E94E7E"/>
    <w:rsid w:val="00E950EA"/>
    <w:rsid w:val="00E954EE"/>
    <w:rsid w:val="00E95649"/>
    <w:rsid w:val="00E9690C"/>
    <w:rsid w:val="00E97094"/>
    <w:rsid w:val="00E975AF"/>
    <w:rsid w:val="00EA007C"/>
    <w:rsid w:val="00EA0348"/>
    <w:rsid w:val="00EA049F"/>
    <w:rsid w:val="00EA0B29"/>
    <w:rsid w:val="00EA15BD"/>
    <w:rsid w:val="00EA270B"/>
    <w:rsid w:val="00EA2AD6"/>
    <w:rsid w:val="00EA3167"/>
    <w:rsid w:val="00EA34B9"/>
    <w:rsid w:val="00EA4D14"/>
    <w:rsid w:val="00EA5756"/>
    <w:rsid w:val="00EA58A1"/>
    <w:rsid w:val="00EA5C64"/>
    <w:rsid w:val="00EA5CFD"/>
    <w:rsid w:val="00EA6114"/>
    <w:rsid w:val="00EA625D"/>
    <w:rsid w:val="00EA68D8"/>
    <w:rsid w:val="00EA6D1C"/>
    <w:rsid w:val="00EA7167"/>
    <w:rsid w:val="00EA7C87"/>
    <w:rsid w:val="00EB03D9"/>
    <w:rsid w:val="00EB060C"/>
    <w:rsid w:val="00EB0A94"/>
    <w:rsid w:val="00EB0E56"/>
    <w:rsid w:val="00EB14B0"/>
    <w:rsid w:val="00EB14BF"/>
    <w:rsid w:val="00EB185E"/>
    <w:rsid w:val="00EB19C5"/>
    <w:rsid w:val="00EB19E4"/>
    <w:rsid w:val="00EB1BDA"/>
    <w:rsid w:val="00EB23A2"/>
    <w:rsid w:val="00EB2E54"/>
    <w:rsid w:val="00EB3706"/>
    <w:rsid w:val="00EB3CC3"/>
    <w:rsid w:val="00EB44B7"/>
    <w:rsid w:val="00EB4785"/>
    <w:rsid w:val="00EB53F0"/>
    <w:rsid w:val="00EB5504"/>
    <w:rsid w:val="00EB57EB"/>
    <w:rsid w:val="00EB6281"/>
    <w:rsid w:val="00EB69F4"/>
    <w:rsid w:val="00EB6C0E"/>
    <w:rsid w:val="00EB749F"/>
    <w:rsid w:val="00EB789C"/>
    <w:rsid w:val="00EB7F4C"/>
    <w:rsid w:val="00EC06AA"/>
    <w:rsid w:val="00EC0F16"/>
    <w:rsid w:val="00EC1396"/>
    <w:rsid w:val="00EC13A9"/>
    <w:rsid w:val="00EC16D5"/>
    <w:rsid w:val="00EC18F6"/>
    <w:rsid w:val="00EC1FA7"/>
    <w:rsid w:val="00EC34AC"/>
    <w:rsid w:val="00EC3B0F"/>
    <w:rsid w:val="00EC41E3"/>
    <w:rsid w:val="00EC4328"/>
    <w:rsid w:val="00EC47E7"/>
    <w:rsid w:val="00EC4B03"/>
    <w:rsid w:val="00EC4C16"/>
    <w:rsid w:val="00EC59D2"/>
    <w:rsid w:val="00EC5B57"/>
    <w:rsid w:val="00EC60C1"/>
    <w:rsid w:val="00EC6176"/>
    <w:rsid w:val="00EC64AC"/>
    <w:rsid w:val="00EC6532"/>
    <w:rsid w:val="00EC72FD"/>
    <w:rsid w:val="00EC7A60"/>
    <w:rsid w:val="00EC7F52"/>
    <w:rsid w:val="00EC7F8E"/>
    <w:rsid w:val="00ED0078"/>
    <w:rsid w:val="00ED1743"/>
    <w:rsid w:val="00ED1AA9"/>
    <w:rsid w:val="00ED1E01"/>
    <w:rsid w:val="00ED2884"/>
    <w:rsid w:val="00ED2B81"/>
    <w:rsid w:val="00ED45B7"/>
    <w:rsid w:val="00ED46D6"/>
    <w:rsid w:val="00ED5CF4"/>
    <w:rsid w:val="00ED676A"/>
    <w:rsid w:val="00ED68A5"/>
    <w:rsid w:val="00ED7331"/>
    <w:rsid w:val="00EE0CC7"/>
    <w:rsid w:val="00EE1892"/>
    <w:rsid w:val="00EE1A63"/>
    <w:rsid w:val="00EE1EB1"/>
    <w:rsid w:val="00EE22AD"/>
    <w:rsid w:val="00EE272F"/>
    <w:rsid w:val="00EE461E"/>
    <w:rsid w:val="00EE4878"/>
    <w:rsid w:val="00EE49D5"/>
    <w:rsid w:val="00EE4CF4"/>
    <w:rsid w:val="00EE4E87"/>
    <w:rsid w:val="00EE4F8B"/>
    <w:rsid w:val="00EE5C15"/>
    <w:rsid w:val="00EE5CB9"/>
    <w:rsid w:val="00EE6007"/>
    <w:rsid w:val="00EE6310"/>
    <w:rsid w:val="00EE65F7"/>
    <w:rsid w:val="00EE6674"/>
    <w:rsid w:val="00EE6FB1"/>
    <w:rsid w:val="00EE7E70"/>
    <w:rsid w:val="00EF0016"/>
    <w:rsid w:val="00EF036B"/>
    <w:rsid w:val="00EF0775"/>
    <w:rsid w:val="00EF0FE9"/>
    <w:rsid w:val="00EF12BA"/>
    <w:rsid w:val="00EF16A7"/>
    <w:rsid w:val="00EF1FA9"/>
    <w:rsid w:val="00EF271C"/>
    <w:rsid w:val="00EF2DA8"/>
    <w:rsid w:val="00EF3805"/>
    <w:rsid w:val="00EF3E1B"/>
    <w:rsid w:val="00EF4479"/>
    <w:rsid w:val="00EF49AC"/>
    <w:rsid w:val="00EF4F47"/>
    <w:rsid w:val="00EF5070"/>
    <w:rsid w:val="00EF5E41"/>
    <w:rsid w:val="00EF6295"/>
    <w:rsid w:val="00EF690D"/>
    <w:rsid w:val="00EF6A7F"/>
    <w:rsid w:val="00F00A73"/>
    <w:rsid w:val="00F00FF5"/>
    <w:rsid w:val="00F01191"/>
    <w:rsid w:val="00F01D8D"/>
    <w:rsid w:val="00F02164"/>
    <w:rsid w:val="00F02541"/>
    <w:rsid w:val="00F0295C"/>
    <w:rsid w:val="00F031A0"/>
    <w:rsid w:val="00F03915"/>
    <w:rsid w:val="00F03954"/>
    <w:rsid w:val="00F0585B"/>
    <w:rsid w:val="00F05AAF"/>
    <w:rsid w:val="00F06002"/>
    <w:rsid w:val="00F065B9"/>
    <w:rsid w:val="00F06C50"/>
    <w:rsid w:val="00F078F8"/>
    <w:rsid w:val="00F0794C"/>
    <w:rsid w:val="00F07969"/>
    <w:rsid w:val="00F117A1"/>
    <w:rsid w:val="00F118CE"/>
    <w:rsid w:val="00F11C21"/>
    <w:rsid w:val="00F11FAA"/>
    <w:rsid w:val="00F121DD"/>
    <w:rsid w:val="00F123F8"/>
    <w:rsid w:val="00F13579"/>
    <w:rsid w:val="00F13752"/>
    <w:rsid w:val="00F137C0"/>
    <w:rsid w:val="00F144D3"/>
    <w:rsid w:val="00F149CD"/>
    <w:rsid w:val="00F14E45"/>
    <w:rsid w:val="00F152F1"/>
    <w:rsid w:val="00F155C6"/>
    <w:rsid w:val="00F1606F"/>
    <w:rsid w:val="00F1621E"/>
    <w:rsid w:val="00F1674E"/>
    <w:rsid w:val="00F16E8F"/>
    <w:rsid w:val="00F174FE"/>
    <w:rsid w:val="00F176C1"/>
    <w:rsid w:val="00F177E3"/>
    <w:rsid w:val="00F17E51"/>
    <w:rsid w:val="00F20005"/>
    <w:rsid w:val="00F20344"/>
    <w:rsid w:val="00F20687"/>
    <w:rsid w:val="00F20727"/>
    <w:rsid w:val="00F2123E"/>
    <w:rsid w:val="00F21470"/>
    <w:rsid w:val="00F22580"/>
    <w:rsid w:val="00F22BAB"/>
    <w:rsid w:val="00F23208"/>
    <w:rsid w:val="00F232A7"/>
    <w:rsid w:val="00F23ED1"/>
    <w:rsid w:val="00F2460F"/>
    <w:rsid w:val="00F24A68"/>
    <w:rsid w:val="00F25169"/>
    <w:rsid w:val="00F25587"/>
    <w:rsid w:val="00F25B58"/>
    <w:rsid w:val="00F261D3"/>
    <w:rsid w:val="00F261E7"/>
    <w:rsid w:val="00F26D43"/>
    <w:rsid w:val="00F26EE8"/>
    <w:rsid w:val="00F27309"/>
    <w:rsid w:val="00F27437"/>
    <w:rsid w:val="00F27587"/>
    <w:rsid w:val="00F27688"/>
    <w:rsid w:val="00F301A4"/>
    <w:rsid w:val="00F30286"/>
    <w:rsid w:val="00F30812"/>
    <w:rsid w:val="00F30DD8"/>
    <w:rsid w:val="00F31FA0"/>
    <w:rsid w:val="00F32FFD"/>
    <w:rsid w:val="00F33055"/>
    <w:rsid w:val="00F33351"/>
    <w:rsid w:val="00F33BBB"/>
    <w:rsid w:val="00F33BD4"/>
    <w:rsid w:val="00F34407"/>
    <w:rsid w:val="00F348C0"/>
    <w:rsid w:val="00F3527B"/>
    <w:rsid w:val="00F3546C"/>
    <w:rsid w:val="00F354F7"/>
    <w:rsid w:val="00F35DAB"/>
    <w:rsid w:val="00F37374"/>
    <w:rsid w:val="00F375A1"/>
    <w:rsid w:val="00F4041D"/>
    <w:rsid w:val="00F409C8"/>
    <w:rsid w:val="00F40A5A"/>
    <w:rsid w:val="00F43540"/>
    <w:rsid w:val="00F43649"/>
    <w:rsid w:val="00F438A1"/>
    <w:rsid w:val="00F4394F"/>
    <w:rsid w:val="00F444E3"/>
    <w:rsid w:val="00F448C4"/>
    <w:rsid w:val="00F455D7"/>
    <w:rsid w:val="00F45BC2"/>
    <w:rsid w:val="00F46486"/>
    <w:rsid w:val="00F47593"/>
    <w:rsid w:val="00F47C59"/>
    <w:rsid w:val="00F47CB9"/>
    <w:rsid w:val="00F47D64"/>
    <w:rsid w:val="00F502FA"/>
    <w:rsid w:val="00F503D9"/>
    <w:rsid w:val="00F511EF"/>
    <w:rsid w:val="00F5186C"/>
    <w:rsid w:val="00F518EC"/>
    <w:rsid w:val="00F51D1A"/>
    <w:rsid w:val="00F51F04"/>
    <w:rsid w:val="00F525CD"/>
    <w:rsid w:val="00F52B89"/>
    <w:rsid w:val="00F52FBA"/>
    <w:rsid w:val="00F537D2"/>
    <w:rsid w:val="00F53F82"/>
    <w:rsid w:val="00F542B0"/>
    <w:rsid w:val="00F552B4"/>
    <w:rsid w:val="00F55BB1"/>
    <w:rsid w:val="00F55C75"/>
    <w:rsid w:val="00F55F82"/>
    <w:rsid w:val="00F566FD"/>
    <w:rsid w:val="00F56ED8"/>
    <w:rsid w:val="00F57021"/>
    <w:rsid w:val="00F57196"/>
    <w:rsid w:val="00F5724E"/>
    <w:rsid w:val="00F57409"/>
    <w:rsid w:val="00F5771A"/>
    <w:rsid w:val="00F57911"/>
    <w:rsid w:val="00F60633"/>
    <w:rsid w:val="00F60A26"/>
    <w:rsid w:val="00F6196D"/>
    <w:rsid w:val="00F61AC3"/>
    <w:rsid w:val="00F628F7"/>
    <w:rsid w:val="00F62C20"/>
    <w:rsid w:val="00F62DEF"/>
    <w:rsid w:val="00F63D0B"/>
    <w:rsid w:val="00F647AC"/>
    <w:rsid w:val="00F649C2"/>
    <w:rsid w:val="00F64B32"/>
    <w:rsid w:val="00F64BCB"/>
    <w:rsid w:val="00F64DCD"/>
    <w:rsid w:val="00F65733"/>
    <w:rsid w:val="00F65813"/>
    <w:rsid w:val="00F658B7"/>
    <w:rsid w:val="00F66B91"/>
    <w:rsid w:val="00F675B7"/>
    <w:rsid w:val="00F677C5"/>
    <w:rsid w:val="00F677D6"/>
    <w:rsid w:val="00F70038"/>
    <w:rsid w:val="00F704BD"/>
    <w:rsid w:val="00F71612"/>
    <w:rsid w:val="00F71A31"/>
    <w:rsid w:val="00F71C12"/>
    <w:rsid w:val="00F71FC8"/>
    <w:rsid w:val="00F72331"/>
    <w:rsid w:val="00F72809"/>
    <w:rsid w:val="00F72823"/>
    <w:rsid w:val="00F729EF"/>
    <w:rsid w:val="00F72A50"/>
    <w:rsid w:val="00F7343F"/>
    <w:rsid w:val="00F73A59"/>
    <w:rsid w:val="00F73AB7"/>
    <w:rsid w:val="00F74377"/>
    <w:rsid w:val="00F748A9"/>
    <w:rsid w:val="00F74B1A"/>
    <w:rsid w:val="00F759F8"/>
    <w:rsid w:val="00F75E89"/>
    <w:rsid w:val="00F75F54"/>
    <w:rsid w:val="00F7616C"/>
    <w:rsid w:val="00F76402"/>
    <w:rsid w:val="00F7739A"/>
    <w:rsid w:val="00F80379"/>
    <w:rsid w:val="00F8039D"/>
    <w:rsid w:val="00F8052F"/>
    <w:rsid w:val="00F8080D"/>
    <w:rsid w:val="00F80ACB"/>
    <w:rsid w:val="00F8147C"/>
    <w:rsid w:val="00F8169A"/>
    <w:rsid w:val="00F828B3"/>
    <w:rsid w:val="00F83347"/>
    <w:rsid w:val="00F833DF"/>
    <w:rsid w:val="00F838FF"/>
    <w:rsid w:val="00F83B2B"/>
    <w:rsid w:val="00F841C7"/>
    <w:rsid w:val="00F8570D"/>
    <w:rsid w:val="00F85D5E"/>
    <w:rsid w:val="00F860E9"/>
    <w:rsid w:val="00F86555"/>
    <w:rsid w:val="00F86CA7"/>
    <w:rsid w:val="00F86CDD"/>
    <w:rsid w:val="00F877D8"/>
    <w:rsid w:val="00F87A40"/>
    <w:rsid w:val="00F87BD0"/>
    <w:rsid w:val="00F913C2"/>
    <w:rsid w:val="00F915E8"/>
    <w:rsid w:val="00F91734"/>
    <w:rsid w:val="00F91FF7"/>
    <w:rsid w:val="00F92616"/>
    <w:rsid w:val="00F93AA8"/>
    <w:rsid w:val="00F94BA0"/>
    <w:rsid w:val="00F95255"/>
    <w:rsid w:val="00F957EC"/>
    <w:rsid w:val="00F95F2E"/>
    <w:rsid w:val="00F966FB"/>
    <w:rsid w:val="00F96D0B"/>
    <w:rsid w:val="00F977E3"/>
    <w:rsid w:val="00F97CA3"/>
    <w:rsid w:val="00FA045A"/>
    <w:rsid w:val="00FA0A6A"/>
    <w:rsid w:val="00FA1692"/>
    <w:rsid w:val="00FA1A18"/>
    <w:rsid w:val="00FA1AF2"/>
    <w:rsid w:val="00FA1FC5"/>
    <w:rsid w:val="00FA21CC"/>
    <w:rsid w:val="00FA3377"/>
    <w:rsid w:val="00FA3522"/>
    <w:rsid w:val="00FA3F58"/>
    <w:rsid w:val="00FA501B"/>
    <w:rsid w:val="00FA5CEE"/>
    <w:rsid w:val="00FA61B3"/>
    <w:rsid w:val="00FA71B8"/>
    <w:rsid w:val="00FA739A"/>
    <w:rsid w:val="00FA7749"/>
    <w:rsid w:val="00FA7793"/>
    <w:rsid w:val="00FA7D81"/>
    <w:rsid w:val="00FB01BD"/>
    <w:rsid w:val="00FB0E5E"/>
    <w:rsid w:val="00FB1742"/>
    <w:rsid w:val="00FB26FC"/>
    <w:rsid w:val="00FB2B1B"/>
    <w:rsid w:val="00FB300D"/>
    <w:rsid w:val="00FB3096"/>
    <w:rsid w:val="00FB34C5"/>
    <w:rsid w:val="00FB377B"/>
    <w:rsid w:val="00FB3CF6"/>
    <w:rsid w:val="00FB46C0"/>
    <w:rsid w:val="00FB4FF7"/>
    <w:rsid w:val="00FB50E4"/>
    <w:rsid w:val="00FB51AA"/>
    <w:rsid w:val="00FB57CE"/>
    <w:rsid w:val="00FB602B"/>
    <w:rsid w:val="00FB6631"/>
    <w:rsid w:val="00FB6C00"/>
    <w:rsid w:val="00FB6D3B"/>
    <w:rsid w:val="00FC00C6"/>
    <w:rsid w:val="00FC1E93"/>
    <w:rsid w:val="00FC22CE"/>
    <w:rsid w:val="00FC2788"/>
    <w:rsid w:val="00FC2959"/>
    <w:rsid w:val="00FC2B1F"/>
    <w:rsid w:val="00FC3763"/>
    <w:rsid w:val="00FC43E1"/>
    <w:rsid w:val="00FC474F"/>
    <w:rsid w:val="00FC57DA"/>
    <w:rsid w:val="00FC674B"/>
    <w:rsid w:val="00FC73B6"/>
    <w:rsid w:val="00FC7C77"/>
    <w:rsid w:val="00FD03A9"/>
    <w:rsid w:val="00FD0EFA"/>
    <w:rsid w:val="00FD1197"/>
    <w:rsid w:val="00FD1EED"/>
    <w:rsid w:val="00FD28CE"/>
    <w:rsid w:val="00FD2E47"/>
    <w:rsid w:val="00FD2E57"/>
    <w:rsid w:val="00FD2ED7"/>
    <w:rsid w:val="00FD34D8"/>
    <w:rsid w:val="00FD3552"/>
    <w:rsid w:val="00FD38B8"/>
    <w:rsid w:val="00FD39F7"/>
    <w:rsid w:val="00FD4A1A"/>
    <w:rsid w:val="00FD53A0"/>
    <w:rsid w:val="00FD5D8B"/>
    <w:rsid w:val="00FD63B1"/>
    <w:rsid w:val="00FD6716"/>
    <w:rsid w:val="00FD74E3"/>
    <w:rsid w:val="00FD75FC"/>
    <w:rsid w:val="00FD7C7B"/>
    <w:rsid w:val="00FE03D1"/>
    <w:rsid w:val="00FE082F"/>
    <w:rsid w:val="00FE15A4"/>
    <w:rsid w:val="00FE1856"/>
    <w:rsid w:val="00FE18B5"/>
    <w:rsid w:val="00FE1C9C"/>
    <w:rsid w:val="00FE1E6A"/>
    <w:rsid w:val="00FE2D0A"/>
    <w:rsid w:val="00FE32B5"/>
    <w:rsid w:val="00FE3752"/>
    <w:rsid w:val="00FE38D1"/>
    <w:rsid w:val="00FE39F9"/>
    <w:rsid w:val="00FE4564"/>
    <w:rsid w:val="00FE4953"/>
    <w:rsid w:val="00FE5555"/>
    <w:rsid w:val="00FE59DF"/>
    <w:rsid w:val="00FE5F9A"/>
    <w:rsid w:val="00FE6373"/>
    <w:rsid w:val="00FE6D2F"/>
    <w:rsid w:val="00FE6E47"/>
    <w:rsid w:val="00FF023A"/>
    <w:rsid w:val="00FF0381"/>
    <w:rsid w:val="00FF04D0"/>
    <w:rsid w:val="00FF0BD5"/>
    <w:rsid w:val="00FF0D97"/>
    <w:rsid w:val="00FF13A4"/>
    <w:rsid w:val="00FF149E"/>
    <w:rsid w:val="00FF1D6E"/>
    <w:rsid w:val="00FF239A"/>
    <w:rsid w:val="00FF24FB"/>
    <w:rsid w:val="00FF2A42"/>
    <w:rsid w:val="00FF2D39"/>
    <w:rsid w:val="00FF4BD3"/>
    <w:rsid w:val="00FF4EDE"/>
    <w:rsid w:val="00FF5904"/>
    <w:rsid w:val="00FF6517"/>
    <w:rsid w:val="00FF7563"/>
    <w:rsid w:val="00FF79C3"/>
    <w:rsid w:val="00FF7D3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pPr>
        <w:ind w:firstLine="1134"/>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FD"/>
    <w:pPr>
      <w:widowControl w:val="0"/>
      <w:autoSpaceDE w:val="0"/>
      <w:autoSpaceDN w:val="0"/>
      <w:adjustRightInd w:val="0"/>
    </w:pPr>
  </w:style>
  <w:style w:type="paragraph" w:styleId="Heading1">
    <w:name w:val="heading 1"/>
    <w:basedOn w:val="Normal"/>
    <w:next w:val="Normal"/>
    <w:link w:val="Heading1Char"/>
    <w:qFormat/>
    <w:locked/>
    <w:rsid w:val="002F19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uiPriority w:val="9"/>
    <w:qFormat/>
    <w:rsid w:val="00D90DDD"/>
    <w:pPr>
      <w:keepNext/>
      <w:widowControl/>
      <w:autoSpaceDE/>
      <w:autoSpaceDN/>
      <w:adjustRightInd/>
      <w:ind w:firstLine="72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semiHidden/>
    <w:rsid w:val="00577542"/>
    <w:rPr>
      <w:rFonts w:ascii="Calibri" w:eastAsia="Times New Roman" w:hAnsi="Calibri" w:cs="Times New Roman"/>
      <w:i/>
      <w:iCs/>
      <w:sz w:val="24"/>
      <w:szCs w:val="24"/>
    </w:rPr>
  </w:style>
  <w:style w:type="paragraph" w:styleId="Footer">
    <w:name w:val="footer"/>
    <w:aliases w:val="Char,Char Char Char Char Char,Char Char Char Char,Char Char Char,Char Char Char Char Char Char Char Char Char,Char Char Char Char Char Char Char Char Char Char,Char Char Char Char Char Char Char,Char Char Cha,Char Char Char Ch,Char Char C, Char"/>
    <w:basedOn w:val="Normal"/>
    <w:link w:val="FooterChar1"/>
    <w:uiPriority w:val="99"/>
    <w:rsid w:val="002724FD"/>
    <w:pPr>
      <w:tabs>
        <w:tab w:val="center" w:pos="4536"/>
        <w:tab w:val="right" w:pos="9072"/>
      </w:tabs>
    </w:p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uiPriority w:val="99"/>
    <w:rsid w:val="00577542"/>
    <w:rPr>
      <w:sz w:val="20"/>
      <w:szCs w:val="20"/>
    </w:rPr>
  </w:style>
  <w:style w:type="character" w:styleId="PageNumber">
    <w:name w:val="page number"/>
    <w:basedOn w:val="DefaultParagraphFont"/>
    <w:uiPriority w:val="99"/>
    <w:rsid w:val="002724FD"/>
  </w:style>
  <w:style w:type="character" w:customStyle="1" w:styleId="CharChar2">
    <w:name w:val="Char Char2"/>
    <w:aliases w:val="Char Char Char Char Char Char2,Char Char Char Char Char11,Char Char Char Char11,Char Char Char Char Char Char Char Char Char Char11,Char Char Char Char Char Char Char Char Char Char Char2,Char Char Char Char Char Char Char Char Char1"/>
    <w:uiPriority w:val="99"/>
    <w:semiHidden/>
    <w:rsid w:val="002724FD"/>
    <w:rPr>
      <w:lang w:val="bg-BG" w:eastAsia="bg-BG"/>
    </w:rPr>
  </w:style>
  <w:style w:type="paragraph" w:customStyle="1" w:styleId="CharChar1Char">
    <w:name w:val="Char Char1 Знак Знак Char"/>
    <w:basedOn w:val="Normal"/>
    <w:uiPriority w:val="99"/>
    <w:rsid w:val="002724FD"/>
    <w:pPr>
      <w:widowControl/>
      <w:tabs>
        <w:tab w:val="left" w:pos="709"/>
      </w:tabs>
      <w:autoSpaceDE/>
      <w:autoSpaceDN/>
      <w:adjustRightInd/>
    </w:pPr>
    <w:rPr>
      <w:rFonts w:ascii="Tahoma" w:hAnsi="Tahoma" w:cs="Tahoma"/>
      <w:sz w:val="24"/>
      <w:szCs w:val="24"/>
      <w:lang w:val="pl-PL" w:eastAsia="pl-PL"/>
    </w:rPr>
  </w:style>
  <w:style w:type="paragraph" w:styleId="BodyTextIndent">
    <w:name w:val="Body Text Indent"/>
    <w:basedOn w:val="Normal"/>
    <w:link w:val="BodyTextIndentChar"/>
    <w:uiPriority w:val="99"/>
    <w:rsid w:val="002724FD"/>
    <w:pPr>
      <w:widowControl/>
      <w:tabs>
        <w:tab w:val="left" w:pos="360"/>
      </w:tabs>
      <w:autoSpaceDE/>
      <w:autoSpaceDN/>
      <w:adjustRightInd/>
      <w:spacing w:line="240" w:lineRule="exact"/>
      <w:ind w:firstLine="540"/>
      <w:outlineLvl w:val="0"/>
    </w:pPr>
  </w:style>
  <w:style w:type="character" w:customStyle="1" w:styleId="BodyTextIndentChar">
    <w:name w:val="Body Text Indent Char"/>
    <w:link w:val="BodyTextIndent"/>
    <w:uiPriority w:val="99"/>
    <w:semiHidden/>
    <w:rsid w:val="00577542"/>
    <w:rPr>
      <w:sz w:val="20"/>
      <w:szCs w:val="20"/>
    </w:rPr>
  </w:style>
  <w:style w:type="paragraph" w:styleId="BodyText">
    <w:name w:val="Body Text"/>
    <w:basedOn w:val="Normal"/>
    <w:link w:val="BodyTextChar"/>
    <w:uiPriority w:val="99"/>
    <w:rsid w:val="00DC2C9D"/>
    <w:pPr>
      <w:spacing w:after="120"/>
    </w:pPr>
  </w:style>
  <w:style w:type="character" w:customStyle="1" w:styleId="BodyTextChar">
    <w:name w:val="Body Text Char"/>
    <w:link w:val="BodyText"/>
    <w:uiPriority w:val="99"/>
    <w:semiHidden/>
    <w:rsid w:val="00577542"/>
    <w:rPr>
      <w:sz w:val="20"/>
      <w:szCs w:val="20"/>
    </w:rPr>
  </w:style>
  <w:style w:type="character" w:customStyle="1" w:styleId="FooterChar1">
    <w:name w:val="Footer Char1"/>
    <w:aliases w:val="Char Char1,Char Char Char Char Char Char1,Char Char Char Char Char2,Char Char Char Char2,Char Char Char Char Char Char Char Char Char Char2,Char Char Char Char Char Char Char Char Char Char Char1,Char Char Char Char Char Char Char Char1"/>
    <w:link w:val="Footer"/>
    <w:uiPriority w:val="99"/>
    <w:locked/>
    <w:rsid w:val="00276D8C"/>
    <w:rPr>
      <w:lang w:val="bg-BG" w:eastAsia="bg-BG"/>
    </w:rPr>
  </w:style>
  <w:style w:type="character" w:customStyle="1" w:styleId="Bodytext8">
    <w:name w:val="Body text8"/>
    <w:uiPriority w:val="99"/>
    <w:rsid w:val="0084258C"/>
    <w:rPr>
      <w:rFonts w:ascii="Times New Roman" w:hAnsi="Times New Roman" w:cs="Times New Roman"/>
      <w:spacing w:val="0"/>
      <w:sz w:val="22"/>
      <w:szCs w:val="22"/>
    </w:rPr>
  </w:style>
  <w:style w:type="character" w:customStyle="1" w:styleId="alb">
    <w:name w:val="al_b"/>
    <w:basedOn w:val="DefaultParagraphFont"/>
    <w:rsid w:val="00B91EB2"/>
  </w:style>
  <w:style w:type="character" w:styleId="Emphasis">
    <w:name w:val="Emphasis"/>
    <w:uiPriority w:val="99"/>
    <w:qFormat/>
    <w:rsid w:val="00DF7583"/>
    <w:rPr>
      <w:i/>
      <w:iCs/>
    </w:rPr>
  </w:style>
  <w:style w:type="character" w:customStyle="1" w:styleId="1pt2">
    <w:name w:val="Основен текст + Разредка 1 pt2"/>
    <w:uiPriority w:val="99"/>
    <w:rsid w:val="008626FE"/>
    <w:rPr>
      <w:rFonts w:ascii="Times New Roman" w:hAnsi="Times New Roman" w:cs="Times New Roman"/>
      <w:spacing w:val="20"/>
      <w:sz w:val="23"/>
      <w:szCs w:val="23"/>
      <w:shd w:val="clear" w:color="auto" w:fill="FFFFFF"/>
    </w:rPr>
  </w:style>
  <w:style w:type="paragraph" w:styleId="ListParagraph">
    <w:name w:val="List Paragraph"/>
    <w:basedOn w:val="Normal"/>
    <w:link w:val="ListParagraphChar"/>
    <w:uiPriority w:val="99"/>
    <w:qFormat/>
    <w:rsid w:val="00377D66"/>
    <w:pPr>
      <w:widowControl/>
      <w:autoSpaceDE/>
      <w:autoSpaceDN/>
      <w:adjustRightInd/>
      <w:ind w:left="720"/>
    </w:pPr>
    <w:rPr>
      <w:sz w:val="24"/>
      <w:szCs w:val="24"/>
      <w:lang w:val="en-GB" w:eastAsia="en-US"/>
    </w:rPr>
  </w:style>
  <w:style w:type="paragraph" w:customStyle="1" w:styleId="firstline">
    <w:name w:val="firstline"/>
    <w:basedOn w:val="Normal"/>
    <w:uiPriority w:val="99"/>
    <w:rsid w:val="006B63D3"/>
    <w:pPr>
      <w:widowControl/>
      <w:autoSpaceDE/>
      <w:autoSpaceDN/>
      <w:adjustRightInd/>
      <w:spacing w:line="240" w:lineRule="atLeast"/>
      <w:ind w:firstLine="640"/>
    </w:pPr>
    <w:rPr>
      <w:color w:val="000000"/>
      <w:sz w:val="24"/>
      <w:szCs w:val="24"/>
    </w:rPr>
  </w:style>
  <w:style w:type="paragraph" w:styleId="NormalWeb">
    <w:name w:val="Normal (Web)"/>
    <w:basedOn w:val="Normal"/>
    <w:rsid w:val="000C79AE"/>
    <w:pPr>
      <w:widowControl/>
      <w:autoSpaceDE/>
      <w:autoSpaceDN/>
      <w:adjustRightInd/>
      <w:spacing w:before="100" w:beforeAutospacing="1" w:after="100" w:afterAutospacing="1"/>
    </w:pPr>
    <w:rPr>
      <w:sz w:val="24"/>
      <w:szCs w:val="24"/>
    </w:rPr>
  </w:style>
  <w:style w:type="character" w:customStyle="1" w:styleId="a">
    <w:name w:val="Основен текст_"/>
    <w:link w:val="1"/>
    <w:locked/>
    <w:rsid w:val="00921CD0"/>
    <w:rPr>
      <w:sz w:val="23"/>
      <w:szCs w:val="23"/>
      <w:shd w:val="clear" w:color="auto" w:fill="FFFFFF"/>
    </w:rPr>
  </w:style>
  <w:style w:type="paragraph" w:customStyle="1" w:styleId="1">
    <w:name w:val="Основен текст1"/>
    <w:basedOn w:val="Normal"/>
    <w:link w:val="a"/>
    <w:uiPriority w:val="99"/>
    <w:rsid w:val="00921CD0"/>
    <w:pPr>
      <w:widowControl/>
      <w:shd w:val="clear" w:color="auto" w:fill="FFFFFF"/>
      <w:autoSpaceDE/>
      <w:autoSpaceDN/>
      <w:adjustRightInd/>
      <w:spacing w:before="300" w:line="288" w:lineRule="exact"/>
      <w:ind w:firstLine="709"/>
    </w:pPr>
    <w:rPr>
      <w:sz w:val="23"/>
      <w:szCs w:val="23"/>
    </w:rPr>
  </w:style>
  <w:style w:type="character" w:styleId="CommentReference">
    <w:name w:val="annotation reference"/>
    <w:uiPriority w:val="99"/>
    <w:semiHidden/>
    <w:rsid w:val="00B447DB"/>
    <w:rPr>
      <w:sz w:val="16"/>
      <w:szCs w:val="16"/>
    </w:rPr>
  </w:style>
  <w:style w:type="paragraph" w:styleId="CommentText">
    <w:name w:val="annotation text"/>
    <w:basedOn w:val="Normal"/>
    <w:link w:val="CommentTextChar"/>
    <w:uiPriority w:val="99"/>
    <w:semiHidden/>
    <w:rsid w:val="00B447DB"/>
  </w:style>
  <w:style w:type="character" w:customStyle="1" w:styleId="CommentTextChar">
    <w:name w:val="Comment Text Char"/>
    <w:basedOn w:val="DefaultParagraphFont"/>
    <w:link w:val="CommentText"/>
    <w:uiPriority w:val="99"/>
    <w:locked/>
    <w:rsid w:val="00B447DB"/>
  </w:style>
  <w:style w:type="paragraph" w:styleId="CommentSubject">
    <w:name w:val="annotation subject"/>
    <w:basedOn w:val="CommentText"/>
    <w:next w:val="CommentText"/>
    <w:link w:val="CommentSubjectChar"/>
    <w:uiPriority w:val="99"/>
    <w:semiHidden/>
    <w:rsid w:val="00B447DB"/>
    <w:rPr>
      <w:b/>
      <w:bCs/>
    </w:rPr>
  </w:style>
  <w:style w:type="character" w:customStyle="1" w:styleId="CommentSubjectChar">
    <w:name w:val="Comment Subject Char"/>
    <w:link w:val="CommentSubject"/>
    <w:uiPriority w:val="99"/>
    <w:locked/>
    <w:rsid w:val="00B447DB"/>
    <w:rPr>
      <w:b/>
      <w:bCs/>
    </w:rPr>
  </w:style>
  <w:style w:type="paragraph" w:styleId="BalloonText">
    <w:name w:val="Balloon Text"/>
    <w:basedOn w:val="Normal"/>
    <w:link w:val="BalloonTextChar"/>
    <w:uiPriority w:val="99"/>
    <w:semiHidden/>
    <w:rsid w:val="00B447DB"/>
    <w:rPr>
      <w:rFonts w:ascii="Tahoma" w:hAnsi="Tahoma"/>
      <w:sz w:val="16"/>
      <w:szCs w:val="16"/>
    </w:rPr>
  </w:style>
  <w:style w:type="character" w:customStyle="1" w:styleId="BalloonTextChar">
    <w:name w:val="Balloon Text Char"/>
    <w:link w:val="BalloonText"/>
    <w:uiPriority w:val="99"/>
    <w:locked/>
    <w:rsid w:val="00B447DB"/>
    <w:rPr>
      <w:rFonts w:ascii="Tahoma" w:hAnsi="Tahoma" w:cs="Tahoma"/>
      <w:sz w:val="16"/>
      <w:szCs w:val="16"/>
    </w:rPr>
  </w:style>
  <w:style w:type="character" w:customStyle="1" w:styleId="6">
    <w:name w:val="Основен текст (6)_"/>
    <w:link w:val="60"/>
    <w:rsid w:val="004D7BEA"/>
    <w:rPr>
      <w:b/>
      <w:bCs/>
      <w:sz w:val="23"/>
      <w:szCs w:val="23"/>
      <w:shd w:val="clear" w:color="auto" w:fill="FFFFFF"/>
    </w:rPr>
  </w:style>
  <w:style w:type="paragraph" w:customStyle="1" w:styleId="60">
    <w:name w:val="Основен текст (6)"/>
    <w:basedOn w:val="Normal"/>
    <w:link w:val="6"/>
    <w:rsid w:val="004D7BEA"/>
    <w:pPr>
      <w:widowControl/>
      <w:shd w:val="clear" w:color="auto" w:fill="FFFFFF"/>
      <w:autoSpaceDE/>
      <w:autoSpaceDN/>
      <w:adjustRightInd/>
      <w:spacing w:after="720" w:line="283" w:lineRule="exact"/>
      <w:ind w:firstLine="709"/>
    </w:pPr>
    <w:rPr>
      <w:b/>
      <w:bCs/>
      <w:sz w:val="23"/>
      <w:szCs w:val="23"/>
    </w:rPr>
  </w:style>
  <w:style w:type="paragraph" w:customStyle="1" w:styleId="a0">
    <w:name w:val="Основен текст"/>
    <w:basedOn w:val="Normal"/>
    <w:rsid w:val="001D7602"/>
    <w:pPr>
      <w:widowControl/>
      <w:shd w:val="clear" w:color="auto" w:fill="FFFFFF"/>
      <w:autoSpaceDE/>
      <w:autoSpaceDN/>
      <w:adjustRightInd/>
      <w:spacing w:before="300" w:line="288" w:lineRule="exact"/>
    </w:pPr>
    <w:rPr>
      <w:sz w:val="23"/>
      <w:szCs w:val="23"/>
    </w:rPr>
  </w:style>
  <w:style w:type="character" w:customStyle="1" w:styleId="2">
    <w:name w:val="Основен текст + Удебелен2"/>
    <w:basedOn w:val="a"/>
    <w:uiPriority w:val="99"/>
    <w:rsid w:val="000F6538"/>
    <w:rPr>
      <w:rFonts w:ascii="Times New Roman" w:hAnsi="Times New Roman" w:cs="Times New Roman"/>
      <w:b/>
      <w:bCs/>
      <w:spacing w:val="0"/>
    </w:rPr>
  </w:style>
  <w:style w:type="paragraph" w:customStyle="1" w:styleId="ListParagraph1">
    <w:name w:val="List Paragraph1"/>
    <w:basedOn w:val="Normal"/>
    <w:rsid w:val="003D7C2B"/>
    <w:pPr>
      <w:widowControl/>
      <w:autoSpaceDE/>
      <w:autoSpaceDN/>
      <w:adjustRightInd/>
      <w:spacing w:line="360" w:lineRule="auto"/>
      <w:ind w:left="708"/>
    </w:pPr>
    <w:rPr>
      <w:rFonts w:ascii="Arial" w:hAnsi="Arial"/>
      <w:bCs/>
      <w:sz w:val="24"/>
      <w:szCs w:val="24"/>
    </w:rPr>
  </w:style>
  <w:style w:type="paragraph" w:styleId="BodyTextIndent2">
    <w:name w:val="Body Text Indent 2"/>
    <w:basedOn w:val="Normal"/>
    <w:link w:val="BodyTextIndent2Char"/>
    <w:uiPriority w:val="99"/>
    <w:semiHidden/>
    <w:unhideWhenUsed/>
    <w:rsid w:val="004F7929"/>
    <w:pPr>
      <w:widowControl/>
      <w:autoSpaceDE/>
      <w:autoSpaceDN/>
      <w:adjustRightInd/>
      <w:spacing w:after="120" w:line="480" w:lineRule="auto"/>
      <w:ind w:left="283"/>
    </w:pPr>
    <w:rPr>
      <w:sz w:val="24"/>
      <w:szCs w:val="24"/>
      <w:lang w:val="en-GB" w:eastAsia="en-US"/>
    </w:rPr>
  </w:style>
  <w:style w:type="character" w:customStyle="1" w:styleId="BodyTextIndent2Char">
    <w:name w:val="Body Text Indent 2 Char"/>
    <w:basedOn w:val="DefaultParagraphFont"/>
    <w:link w:val="BodyTextIndent2"/>
    <w:uiPriority w:val="99"/>
    <w:semiHidden/>
    <w:rsid w:val="004F7929"/>
    <w:rPr>
      <w:sz w:val="24"/>
      <w:szCs w:val="24"/>
      <w:lang w:val="en-GB" w:eastAsia="en-US"/>
    </w:rPr>
  </w:style>
  <w:style w:type="character" w:styleId="Hyperlink">
    <w:name w:val="Hyperlink"/>
    <w:basedOn w:val="DefaultParagraphFont"/>
    <w:uiPriority w:val="99"/>
    <w:unhideWhenUsed/>
    <w:rsid w:val="004D17D5"/>
    <w:rPr>
      <w:color w:val="0000FF" w:themeColor="hyperlink"/>
      <w:u w:val="single"/>
    </w:rPr>
  </w:style>
  <w:style w:type="character" w:customStyle="1" w:styleId="FontStyle20">
    <w:name w:val="Font Style20"/>
    <w:basedOn w:val="DefaultParagraphFont"/>
    <w:uiPriority w:val="99"/>
    <w:rsid w:val="006A57B4"/>
    <w:rPr>
      <w:rFonts w:ascii="Times New Roman" w:hAnsi="Times New Roman" w:cs="Times New Roman"/>
      <w:sz w:val="22"/>
      <w:szCs w:val="22"/>
    </w:rPr>
  </w:style>
  <w:style w:type="paragraph" w:styleId="Header">
    <w:name w:val="header"/>
    <w:aliases w:val="Header1"/>
    <w:basedOn w:val="Normal"/>
    <w:link w:val="HeaderChar"/>
    <w:rsid w:val="00C13B26"/>
    <w:pPr>
      <w:widowControl/>
      <w:tabs>
        <w:tab w:val="center" w:pos="4153"/>
        <w:tab w:val="right" w:pos="8306"/>
      </w:tabs>
      <w:autoSpaceDE/>
      <w:autoSpaceDN/>
      <w:adjustRightInd/>
    </w:pPr>
    <w:rPr>
      <w:sz w:val="26"/>
      <w:szCs w:val="26"/>
    </w:rPr>
  </w:style>
  <w:style w:type="character" w:customStyle="1" w:styleId="HeaderChar">
    <w:name w:val="Header Char"/>
    <w:aliases w:val="Header1 Char"/>
    <w:basedOn w:val="DefaultParagraphFont"/>
    <w:link w:val="Header"/>
    <w:rsid w:val="00C13B26"/>
    <w:rPr>
      <w:sz w:val="26"/>
      <w:szCs w:val="26"/>
    </w:rPr>
  </w:style>
  <w:style w:type="paragraph" w:customStyle="1" w:styleId="Standard">
    <w:name w:val="Standard"/>
    <w:rsid w:val="00192D4D"/>
    <w:pPr>
      <w:widowControl w:val="0"/>
      <w:suppressAutoHyphens/>
      <w:autoSpaceDN w:val="0"/>
      <w:textAlignment w:val="baseline"/>
    </w:pPr>
    <w:rPr>
      <w:rFonts w:eastAsia="SimSun" w:cs="Arial"/>
      <w:kern w:val="3"/>
      <w:sz w:val="24"/>
      <w:szCs w:val="24"/>
      <w:lang w:eastAsia="zh-CN" w:bidi="hi-IN"/>
    </w:rPr>
  </w:style>
  <w:style w:type="character" w:customStyle="1" w:styleId="ListParagraphChar">
    <w:name w:val="List Paragraph Char"/>
    <w:link w:val="ListParagraph"/>
    <w:uiPriority w:val="34"/>
    <w:locked/>
    <w:rsid w:val="00B10681"/>
    <w:rPr>
      <w:sz w:val="24"/>
      <w:szCs w:val="24"/>
      <w:lang w:val="en-GB" w:eastAsia="en-US"/>
    </w:rPr>
  </w:style>
  <w:style w:type="character" w:customStyle="1" w:styleId="Heading1Char">
    <w:name w:val="Heading 1 Char"/>
    <w:basedOn w:val="DefaultParagraphFont"/>
    <w:link w:val="Heading1"/>
    <w:rsid w:val="002F19C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049354">
      <w:bodyDiv w:val="1"/>
      <w:marLeft w:val="0"/>
      <w:marRight w:val="0"/>
      <w:marTop w:val="0"/>
      <w:marBottom w:val="0"/>
      <w:divBdr>
        <w:top w:val="none" w:sz="0" w:space="0" w:color="auto"/>
        <w:left w:val="none" w:sz="0" w:space="0" w:color="auto"/>
        <w:bottom w:val="none" w:sz="0" w:space="0" w:color="auto"/>
        <w:right w:val="none" w:sz="0" w:space="0" w:color="auto"/>
      </w:divBdr>
    </w:div>
    <w:div w:id="504590793">
      <w:bodyDiv w:val="1"/>
      <w:marLeft w:val="0"/>
      <w:marRight w:val="0"/>
      <w:marTop w:val="0"/>
      <w:marBottom w:val="0"/>
      <w:divBdr>
        <w:top w:val="none" w:sz="0" w:space="0" w:color="auto"/>
        <w:left w:val="none" w:sz="0" w:space="0" w:color="auto"/>
        <w:bottom w:val="none" w:sz="0" w:space="0" w:color="auto"/>
        <w:right w:val="none" w:sz="0" w:space="0" w:color="auto"/>
      </w:divBdr>
    </w:div>
    <w:div w:id="515965126">
      <w:bodyDiv w:val="1"/>
      <w:marLeft w:val="0"/>
      <w:marRight w:val="0"/>
      <w:marTop w:val="0"/>
      <w:marBottom w:val="0"/>
      <w:divBdr>
        <w:top w:val="none" w:sz="0" w:space="0" w:color="auto"/>
        <w:left w:val="none" w:sz="0" w:space="0" w:color="auto"/>
        <w:bottom w:val="none" w:sz="0" w:space="0" w:color="auto"/>
        <w:right w:val="none" w:sz="0" w:space="0" w:color="auto"/>
      </w:divBdr>
    </w:div>
    <w:div w:id="580258683">
      <w:bodyDiv w:val="1"/>
      <w:marLeft w:val="0"/>
      <w:marRight w:val="0"/>
      <w:marTop w:val="0"/>
      <w:marBottom w:val="0"/>
      <w:divBdr>
        <w:top w:val="none" w:sz="0" w:space="0" w:color="auto"/>
        <w:left w:val="none" w:sz="0" w:space="0" w:color="auto"/>
        <w:bottom w:val="none" w:sz="0" w:space="0" w:color="auto"/>
        <w:right w:val="none" w:sz="0" w:space="0" w:color="auto"/>
      </w:divBdr>
    </w:div>
    <w:div w:id="708915002">
      <w:marLeft w:val="0"/>
      <w:marRight w:val="0"/>
      <w:marTop w:val="0"/>
      <w:marBottom w:val="0"/>
      <w:divBdr>
        <w:top w:val="none" w:sz="0" w:space="0" w:color="auto"/>
        <w:left w:val="none" w:sz="0" w:space="0" w:color="auto"/>
        <w:bottom w:val="none" w:sz="0" w:space="0" w:color="auto"/>
        <w:right w:val="none" w:sz="0" w:space="0" w:color="auto"/>
      </w:divBdr>
    </w:div>
    <w:div w:id="955718780">
      <w:bodyDiv w:val="1"/>
      <w:marLeft w:val="0"/>
      <w:marRight w:val="0"/>
      <w:marTop w:val="0"/>
      <w:marBottom w:val="0"/>
      <w:divBdr>
        <w:top w:val="none" w:sz="0" w:space="0" w:color="auto"/>
        <w:left w:val="none" w:sz="0" w:space="0" w:color="auto"/>
        <w:bottom w:val="none" w:sz="0" w:space="0" w:color="auto"/>
        <w:right w:val="none" w:sz="0" w:space="0" w:color="auto"/>
      </w:divBdr>
    </w:div>
    <w:div w:id="1253780758">
      <w:bodyDiv w:val="1"/>
      <w:marLeft w:val="0"/>
      <w:marRight w:val="0"/>
      <w:marTop w:val="0"/>
      <w:marBottom w:val="0"/>
      <w:divBdr>
        <w:top w:val="none" w:sz="0" w:space="0" w:color="auto"/>
        <w:left w:val="none" w:sz="0" w:space="0" w:color="auto"/>
        <w:bottom w:val="none" w:sz="0" w:space="0" w:color="auto"/>
        <w:right w:val="none" w:sz="0" w:space="0" w:color="auto"/>
      </w:divBdr>
    </w:div>
    <w:div w:id="1540556238">
      <w:bodyDiv w:val="1"/>
      <w:marLeft w:val="0"/>
      <w:marRight w:val="0"/>
      <w:marTop w:val="0"/>
      <w:marBottom w:val="0"/>
      <w:divBdr>
        <w:top w:val="none" w:sz="0" w:space="0" w:color="auto"/>
        <w:left w:val="none" w:sz="0" w:space="0" w:color="auto"/>
        <w:bottom w:val="none" w:sz="0" w:space="0" w:color="auto"/>
        <w:right w:val="none" w:sz="0" w:space="0" w:color="auto"/>
      </w:divBdr>
    </w:div>
    <w:div w:id="186104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okpp@abv.b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7DBA5-38F2-4499-B0FB-94F4CA53C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16</Pages>
  <Words>6637</Words>
  <Characters>37831</Characters>
  <Application>Microsoft Office Word</Application>
  <DocSecurity>0</DocSecurity>
  <Lines>315</Lines>
  <Paragraphs>88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ДОГОВОР</vt:lpstr>
      <vt:lpstr>ДОГОВОР</vt:lpstr>
    </vt:vector>
  </TitlesOfParts>
  <Company>bdz</Company>
  <LinksUpToDate>false</LinksUpToDate>
  <CharactersWithSpaces>44380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dc:creator>
  <cp:lastModifiedBy>VTrifonova</cp:lastModifiedBy>
  <cp:revision>29</cp:revision>
  <cp:lastPrinted>2017-03-29T10:09:00Z</cp:lastPrinted>
  <dcterms:created xsi:type="dcterms:W3CDTF">2017-03-29T06:01:00Z</dcterms:created>
  <dcterms:modified xsi:type="dcterms:W3CDTF">2017-04-04T07:12:00Z</dcterms:modified>
</cp:coreProperties>
</file>