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02" w:rsidRDefault="009E7002" w:rsidP="009E7002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УПРАВИТЕЛЯ  </w:t>
      </w:r>
    </w:p>
    <w:p w:rsidR="009E7002" w:rsidRDefault="009E7002" w:rsidP="009E7002">
      <w:pPr>
        <w:pStyle w:val="a"/>
        <w:spacing w:after="0"/>
      </w:pPr>
      <w:r>
        <w:rPr>
          <w:rStyle w:val="a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9E7002" w:rsidRDefault="009E7002" w:rsidP="009E7002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Style w:val="a0"/>
          <w:rFonts w:ascii="Times New Roman" w:hAnsi="Times New Roman"/>
          <w:b/>
          <w:bCs/>
          <w:sz w:val="32"/>
          <w:szCs w:val="32"/>
        </w:rPr>
        <w:t xml:space="preserve">ОФЕРТА  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9E7002" w:rsidRDefault="009E7002" w:rsidP="009E7002">
      <w:pPr>
        <w:pStyle w:val="a"/>
        <w:spacing w:after="0"/>
        <w:rPr>
          <w:rStyle w:val="a0"/>
          <w:b/>
        </w:rPr>
      </w:pPr>
      <w:r>
        <w:rPr>
          <w:rStyle w:val="a0"/>
          <w:rFonts w:ascii="Times New Roman" w:hAnsi="Times New Roman"/>
          <w:b/>
          <w:sz w:val="24"/>
          <w:szCs w:val="24"/>
        </w:rPr>
        <w:t xml:space="preserve">  Лице за контакт ………………………………………………………………………………</w:t>
      </w:r>
    </w:p>
    <w:p w:rsidR="009E7002" w:rsidRDefault="009E7002" w:rsidP="009E7002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gramStart"/>
      <w:r>
        <w:rPr>
          <w:rStyle w:val="a0"/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Style w:val="a0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адрес…………………………</w:t>
      </w:r>
    </w:p>
    <w:p w:rsidR="009E7002" w:rsidRDefault="009E7002" w:rsidP="009E7002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Данни за банковата сметка: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IBAN……………………………..BIC………………………..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E7002" w:rsidRDefault="009E7002" w:rsidP="009E7002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УПРАВИТЕЛ,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E7002" w:rsidRDefault="00262866" w:rsidP="009E7002">
      <w:pPr>
        <w:pStyle w:val="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След запознаване със запитване</w:t>
      </w:r>
      <w:r w:rsidR="009E7002">
        <w:rPr>
          <w:rFonts w:ascii="Times New Roman" w:hAnsi="Times New Roman"/>
          <w:sz w:val="24"/>
          <w:szCs w:val="24"/>
        </w:rPr>
        <w:t xml:space="preserve"> за представяне на оферта за възлагане на обществена поръчка по чл. 20, ал.4 от ЗОП с предмет: </w:t>
      </w:r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„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Застрахователна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услуга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чрез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сключване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застраховка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„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Помощ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при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пътуване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чужбина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пребиваване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осигурен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Асистанс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“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нуждите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„БДЖ –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Пътнически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превози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“ ЕООД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двугодишен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период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”</w:t>
      </w:r>
      <w:r w:rsidR="00F97092">
        <w:rPr>
          <w:rFonts w:ascii="Times New Roman" w:hAnsi="Times New Roman"/>
          <w:sz w:val="24"/>
          <w:szCs w:val="24"/>
        </w:rPr>
        <w:t>.</w:t>
      </w:r>
      <w:r w:rsidR="009E7002">
        <w:rPr>
          <w:rFonts w:ascii="Times New Roman" w:hAnsi="Times New Roman"/>
          <w:sz w:val="24"/>
          <w:szCs w:val="24"/>
        </w:rPr>
        <w:t xml:space="preserve">  </w:t>
      </w:r>
    </w:p>
    <w:p w:rsidR="009E7002" w:rsidRDefault="009E7002" w:rsidP="009E7002">
      <w:pPr>
        <w:pStyle w:val="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002" w:rsidRDefault="009E7002" w:rsidP="009E7002">
      <w:pPr>
        <w:pStyle w:val="a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Style w:val="a0"/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</w:t>
      </w:r>
      <w:r w:rsidR="00D3327D">
        <w:rPr>
          <w:rStyle w:val="a0"/>
          <w:rFonts w:ascii="Times New Roman" w:hAnsi="Times New Roman"/>
          <w:b/>
          <w:bCs/>
          <w:sz w:val="24"/>
          <w:szCs w:val="24"/>
        </w:rPr>
        <w:tab/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I. Ще изпълним поръчката, съгласно изискванията, посочени в </w:t>
      </w:r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Техническа спецификация за предоставяне на застраховка „Помощ при пътуване в чужбина и пребиваване с осигурен </w:t>
      </w:r>
      <w:proofErr w:type="spellStart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Асистанс</w:t>
      </w:r>
      <w:proofErr w:type="spellEnd"/>
      <w:r w:rsidR="00036B9D" w:rsidRPr="00036B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 за служители на „БДЖ – Пътнически превози“ ЕООД</w:t>
      </w:r>
      <w:r w:rsidR="00A97E68" w:rsidRPr="00A97E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A48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A4A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Приложение №1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</w:p>
    <w:p w:rsidR="009E7002" w:rsidRDefault="009E7002" w:rsidP="009E7002">
      <w:pPr>
        <w:pStyle w:val="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002" w:rsidRDefault="009E7002" w:rsidP="009E7002">
      <w:pP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 w:rsidR="00D3327D">
        <w:rPr>
          <w:rStyle w:val="a0"/>
          <w:rFonts w:ascii="Times New Roman" w:hAnsi="Times New Roman"/>
          <w:b/>
          <w:bCs/>
          <w:sz w:val="24"/>
          <w:szCs w:val="24"/>
        </w:rPr>
        <w:tab/>
      </w:r>
      <w:r>
        <w:rPr>
          <w:rStyle w:val="a0"/>
          <w:rFonts w:ascii="Times New Roman" w:hAnsi="Times New Roman"/>
          <w:b/>
          <w:bCs/>
          <w:sz w:val="24"/>
          <w:szCs w:val="24"/>
          <w:lang w:val="en-US"/>
        </w:rPr>
        <w:t xml:space="preserve"> II.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 настоящата оферта, Ви представяме ценово предложение за изпълнение на:  </w:t>
      </w:r>
    </w:p>
    <w:p w:rsidR="009E7002" w:rsidRDefault="00036B9D" w:rsidP="009E7002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„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Застрахователна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услуга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чрез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сключване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застраховка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„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Помощ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при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пътуване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чужбина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пребиваване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осигурен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Асистанс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“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нуждите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„БДЖ –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Пътнически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превози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“ ЕООД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двугодишен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период</w:t>
      </w:r>
      <w:proofErr w:type="spellEnd"/>
      <w:r w:rsidRPr="00036B9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”</w:t>
      </w:r>
      <w:r w:rsidR="00AE40C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AE40C1" w:rsidRDefault="00AE40C1" w:rsidP="009E700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E7002" w:rsidRDefault="009E7002" w:rsidP="009E7002">
      <w:pPr>
        <w:pStyle w:val="a"/>
        <w:spacing w:after="0"/>
        <w:jc w:val="both"/>
        <w:rPr>
          <w:rStyle w:val="a0"/>
        </w:rPr>
      </w:pPr>
      <w:r>
        <w:rPr>
          <w:rStyle w:val="a0"/>
          <w:rFonts w:ascii="Times New Roman" w:hAnsi="Times New Roman"/>
          <w:bCs/>
          <w:sz w:val="24"/>
          <w:szCs w:val="24"/>
        </w:rPr>
        <w:t xml:space="preserve">Общата стойност на нашето предложение е …………………. лева без включен ДДС. </w:t>
      </w:r>
    </w:p>
    <w:p w:rsidR="009E7002" w:rsidRDefault="009E7002" w:rsidP="009E7002">
      <w:pPr>
        <w:suppressAutoHyphens/>
        <w:spacing w:after="0" w:line="240" w:lineRule="auto"/>
        <w:jc w:val="both"/>
        <w:outlineLvl w:val="0"/>
        <w:rPr>
          <w:rStyle w:val="a0"/>
          <w:rFonts w:ascii="Times New Roman" w:hAnsi="Times New Roman"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43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850"/>
        <w:gridCol w:w="1418"/>
        <w:gridCol w:w="1701"/>
        <w:gridCol w:w="1559"/>
      </w:tblGrid>
      <w:tr w:rsidR="00036B9D" w:rsidRPr="00036B9D" w:rsidTr="00036B9D">
        <w:trPr>
          <w:trHeight w:val="23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Прогнозно количество общо за 2 годишен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>Застрахователна</w:t>
            </w:r>
            <w:proofErr w:type="spellEnd"/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 xml:space="preserve"> </w:t>
            </w:r>
            <w:proofErr w:type="spellStart"/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>премия</w:t>
            </w:r>
            <w:proofErr w:type="spellEnd"/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 xml:space="preserve"> </w:t>
            </w:r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 1 лице </w:t>
            </w:r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 xml:space="preserve">с </w:t>
            </w:r>
            <w:proofErr w:type="spellStart"/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>вкл</w:t>
            </w:r>
            <w:proofErr w:type="spellEnd"/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 xml:space="preserve">. 2%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ДЗП</w:t>
            </w:r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bg-BG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Обща стойност на </w:t>
            </w:r>
            <w:proofErr w:type="spellStart"/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застраховтелната</w:t>
            </w:r>
            <w:proofErr w:type="spellEnd"/>
            <w:r w:rsidRPr="00036B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премия с вкл. 2 %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ДЗП</w:t>
            </w:r>
          </w:p>
        </w:tc>
      </w:tr>
      <w:tr w:rsidR="00036B9D" w:rsidRPr="00036B9D" w:rsidTr="00036B9D">
        <w:trPr>
          <w:trHeight w:val="230"/>
        </w:trPr>
        <w:tc>
          <w:tcPr>
            <w:tcW w:w="4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36B9D" w:rsidRPr="00036B9D" w:rsidTr="00036B9D">
        <w:trPr>
          <w:trHeight w:val="230"/>
        </w:trPr>
        <w:tc>
          <w:tcPr>
            <w:tcW w:w="4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36B9D" w:rsidRPr="00036B9D" w:rsidTr="00036B9D">
        <w:trPr>
          <w:trHeight w:val="41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036B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Застраховка „Помощ при пътуване в чужбина и пребиваване с осигурен </w:t>
            </w:r>
            <w:proofErr w:type="spellStart"/>
            <w:r w:rsidRPr="00036B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асистанс</w:t>
            </w:r>
            <w:proofErr w:type="spellEnd"/>
            <w:r w:rsidRPr="00036B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036B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036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9D" w:rsidRPr="00036B9D" w:rsidRDefault="00036B9D" w:rsidP="00036B9D">
            <w:pPr>
              <w:suppressAutoHyphens/>
              <w:autoSpaceDN/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</w:tbl>
    <w:p w:rsidR="009E7002" w:rsidRDefault="009E7002" w:rsidP="009E7002">
      <w:pPr>
        <w:pStyle w:val="a"/>
        <w:tabs>
          <w:tab w:val="left" w:pos="567"/>
        </w:tabs>
        <w:spacing w:after="0" w:line="240" w:lineRule="auto"/>
        <w:ind w:right="-113"/>
        <w:jc w:val="both"/>
        <w:rPr>
          <w:rStyle w:val="a0"/>
          <w:rFonts w:ascii="Times New Roman" w:hAnsi="Times New Roman"/>
          <w:b/>
          <w:bCs/>
          <w:sz w:val="24"/>
          <w:szCs w:val="24"/>
        </w:rPr>
      </w:pPr>
    </w:p>
    <w:p w:rsidR="00AE40C1" w:rsidRPr="00AE40C1" w:rsidRDefault="009E7002" w:rsidP="00AE40C1">
      <w:pPr>
        <w:pStyle w:val="1"/>
        <w:spacing w:after="0"/>
        <w:jc w:val="both"/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 </w:t>
      </w:r>
      <w:r w:rsidR="00D3327D">
        <w:rPr>
          <w:rStyle w:val="a0"/>
          <w:rFonts w:ascii="Times New Roman" w:hAnsi="Times New Roman"/>
          <w:b/>
          <w:bCs/>
          <w:sz w:val="24"/>
          <w:szCs w:val="24"/>
        </w:rPr>
        <w:tab/>
      </w:r>
      <w:r w:rsidR="00AE40C1" w:rsidRPr="00AE40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="00AE40C1" w:rsidRPr="00AE40C1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AE40C1" w:rsidRPr="00AE40C1">
        <w:rPr>
          <w:rFonts w:ascii="Times New Roman" w:hAnsi="Times New Roman"/>
          <w:bCs/>
          <w:sz w:val="24"/>
          <w:szCs w:val="24"/>
        </w:rPr>
        <w:t>В случай, че комисията за провеждане на поръчката, установи фактически/аритметични грешки в ценовото предложение на участника,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 предвид предложените единични цени</w:t>
      </w:r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>отразени</w:t>
      </w:r>
      <w:proofErr w:type="spellEnd"/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r w:rsidR="00AE40C1" w:rsidRPr="00AE40C1">
        <w:rPr>
          <w:rFonts w:ascii="Times New Roman" w:hAnsi="Times New Roman"/>
          <w:bCs/>
          <w:sz w:val="24"/>
          <w:szCs w:val="24"/>
        </w:rPr>
        <w:t>офертата</w:t>
      </w:r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>участника</w:t>
      </w:r>
      <w:proofErr w:type="spellEnd"/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E40C1" w:rsidRPr="00AE40C1" w:rsidRDefault="00AE40C1" w:rsidP="00AE40C1">
      <w:pPr>
        <w:tabs>
          <w:tab w:val="left" w:pos="567"/>
        </w:tabs>
        <w:suppressAutoHyphens/>
        <w:spacing w:after="0" w:line="240" w:lineRule="auto"/>
        <w:ind w:right="-113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AE40C1" w:rsidRPr="00AE40C1" w:rsidRDefault="00AE40C1" w:rsidP="00AE40C1">
      <w:pPr>
        <w:tabs>
          <w:tab w:val="left" w:pos="567"/>
        </w:tabs>
        <w:suppressAutoHyphens/>
        <w:spacing w:after="0" w:line="240" w:lineRule="auto"/>
        <w:ind w:right="-11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40C1">
        <w:rPr>
          <w:rFonts w:ascii="Times New Roman" w:hAnsi="Times New Roman"/>
          <w:b/>
          <w:bCs/>
          <w:sz w:val="24"/>
          <w:szCs w:val="24"/>
        </w:rPr>
        <w:t xml:space="preserve">   I</w:t>
      </w:r>
      <w:r w:rsidRPr="00AE40C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AE40C1">
        <w:rPr>
          <w:rFonts w:ascii="Times New Roman" w:hAnsi="Times New Roman"/>
          <w:b/>
          <w:bCs/>
          <w:sz w:val="24"/>
          <w:szCs w:val="24"/>
        </w:rPr>
        <w:t xml:space="preserve">. Срок за изпълнение: </w:t>
      </w:r>
      <w:r w:rsidR="00BB5DF4">
        <w:rPr>
          <w:rFonts w:ascii="Times New Roman" w:hAnsi="Times New Roman"/>
          <w:sz w:val="24"/>
          <w:szCs w:val="24"/>
        </w:rPr>
        <w:t>З</w:t>
      </w:r>
      <w:r w:rsidR="00BB5DF4" w:rsidRPr="00BB5DF4">
        <w:rPr>
          <w:rFonts w:ascii="Times New Roman" w:hAnsi="Times New Roman"/>
          <w:sz w:val="24"/>
          <w:szCs w:val="24"/>
        </w:rPr>
        <w:t>астрахователният договор се сключва за срок от 2 /две/ години,</w:t>
      </w:r>
      <w:r w:rsidR="00BB5DF4" w:rsidRPr="00BB5DF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B5DF4" w:rsidRPr="00BB5DF4">
        <w:rPr>
          <w:rFonts w:ascii="Times New Roman" w:hAnsi="Times New Roman"/>
          <w:sz w:val="24"/>
          <w:szCs w:val="24"/>
        </w:rPr>
        <w:t>като за всяка календарна година в периода на договора се издава по една застрахователна полица на името на „БДЖ – Пътнически превози“ ЕООД. Първата застрахователна полица е със застрахователно покритие от 00:</w:t>
      </w:r>
      <w:proofErr w:type="spellStart"/>
      <w:r w:rsidR="00BB5DF4" w:rsidRPr="00BB5DF4">
        <w:rPr>
          <w:rFonts w:ascii="Times New Roman" w:hAnsi="Times New Roman"/>
          <w:sz w:val="24"/>
          <w:szCs w:val="24"/>
        </w:rPr>
        <w:t>00</w:t>
      </w:r>
      <w:proofErr w:type="spellEnd"/>
      <w:r w:rsidR="00BB5DF4" w:rsidRPr="00BB5DF4">
        <w:rPr>
          <w:rFonts w:ascii="Times New Roman" w:hAnsi="Times New Roman"/>
          <w:sz w:val="24"/>
          <w:szCs w:val="24"/>
        </w:rPr>
        <w:t xml:space="preserve"> часа на 26.06.2022 г. и до 24:00 часа на последния ден от дванадесетия месец от застраховката.</w:t>
      </w:r>
    </w:p>
    <w:p w:rsidR="00AE40C1" w:rsidRPr="00AE40C1" w:rsidRDefault="00AE40C1" w:rsidP="00AE40C1">
      <w:pPr>
        <w:tabs>
          <w:tab w:val="left" w:pos="567"/>
        </w:tabs>
        <w:suppressAutoHyphens/>
        <w:spacing w:after="0" w:line="240" w:lineRule="auto"/>
        <w:ind w:right="-113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B5DF4" w:rsidRDefault="00AE40C1" w:rsidP="00BB5DF4">
      <w:pPr>
        <w:tabs>
          <w:tab w:val="left" w:pos="567"/>
        </w:tabs>
        <w:suppressAutoHyphens/>
        <w:spacing w:after="0" w:line="240" w:lineRule="auto"/>
        <w:ind w:right="-11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40C1"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Pr="00AE40C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AE40C1">
        <w:rPr>
          <w:rFonts w:ascii="Times New Roman" w:hAnsi="Times New Roman"/>
          <w:b/>
          <w:bCs/>
          <w:sz w:val="24"/>
          <w:szCs w:val="24"/>
        </w:rPr>
        <w:t xml:space="preserve">. Място на изпълнение: </w:t>
      </w:r>
      <w:r w:rsidR="00BB5DF4" w:rsidRPr="00BB5DF4">
        <w:rPr>
          <w:rFonts w:ascii="Times New Roman" w:hAnsi="Times New Roman"/>
          <w:sz w:val="24"/>
          <w:szCs w:val="24"/>
        </w:rPr>
        <w:t>Териториално покритие на застраховка „Помощ при пътуване в чужбина и пребиваване с осигурен „</w:t>
      </w:r>
      <w:proofErr w:type="spellStart"/>
      <w:r w:rsidR="00BB5DF4" w:rsidRPr="00BB5DF4">
        <w:rPr>
          <w:rFonts w:ascii="Times New Roman" w:hAnsi="Times New Roman"/>
          <w:sz w:val="24"/>
          <w:szCs w:val="24"/>
        </w:rPr>
        <w:t>Асистанс</w:t>
      </w:r>
      <w:proofErr w:type="spellEnd"/>
      <w:proofErr w:type="gramStart"/>
      <w:r w:rsidR="00BB5DF4" w:rsidRPr="00BB5DF4">
        <w:rPr>
          <w:rFonts w:ascii="Times New Roman" w:hAnsi="Times New Roman"/>
          <w:sz w:val="24"/>
          <w:szCs w:val="24"/>
        </w:rPr>
        <w:t>“ е</w:t>
      </w:r>
      <w:proofErr w:type="gramEnd"/>
      <w:r w:rsidR="00BB5DF4" w:rsidRPr="00BB5DF4">
        <w:rPr>
          <w:rFonts w:ascii="Times New Roman" w:hAnsi="Times New Roman"/>
          <w:sz w:val="24"/>
          <w:szCs w:val="24"/>
        </w:rPr>
        <w:t xml:space="preserve"> Европа за лица с право на този вид застраховка работещи в ППП София и ППП Пловдив. </w:t>
      </w:r>
    </w:p>
    <w:p w:rsidR="00AE40C1" w:rsidRPr="00AE40C1" w:rsidRDefault="00AE40C1" w:rsidP="00BB5DF4">
      <w:pPr>
        <w:tabs>
          <w:tab w:val="left" w:pos="567"/>
        </w:tabs>
        <w:suppressAutoHyphens/>
        <w:spacing w:after="0" w:line="240" w:lineRule="auto"/>
        <w:ind w:right="-113"/>
        <w:jc w:val="both"/>
        <w:textAlignment w:val="baseline"/>
      </w:pPr>
      <w:r w:rsidRPr="00AE40C1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AE40C1">
        <w:rPr>
          <w:rFonts w:ascii="Times New Roman" w:eastAsia="Times New Roman" w:hAnsi="Times New Roman"/>
          <w:b/>
          <w:sz w:val="24"/>
          <w:szCs w:val="24"/>
          <w:lang w:val="en-GB"/>
        </w:rPr>
        <w:t>V</w:t>
      </w:r>
      <w:r w:rsidRPr="00AE40C1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AE40C1"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  <w:r w:rsidRPr="00AE40C1">
        <w:rPr>
          <w:rFonts w:ascii="Times New Roman" w:eastAsia="Times New Roman" w:hAnsi="Times New Roman"/>
          <w:sz w:val="24"/>
          <w:szCs w:val="24"/>
        </w:rPr>
        <w:t xml:space="preserve"> </w:t>
      </w:r>
      <w:r w:rsidR="00BB5DF4" w:rsidRPr="00BB5DF4">
        <w:rPr>
          <w:rFonts w:ascii="Times New Roman" w:eastAsia="Times New Roman" w:hAnsi="Times New Roman"/>
          <w:sz w:val="24"/>
          <w:szCs w:val="24"/>
        </w:rPr>
        <w:t>Застрахователната премия включва 2% данък върху застрахователната премия, както и всички дължими такси и отчисления свързани с изпълнението на договора</w:t>
      </w:r>
      <w:proofErr w:type="gramStart"/>
      <w:r w:rsidR="00BB5DF4" w:rsidRPr="00BB5DF4">
        <w:rPr>
          <w:rFonts w:ascii="Times New Roman" w:eastAsia="Times New Roman" w:hAnsi="Times New Roman"/>
          <w:sz w:val="24"/>
          <w:szCs w:val="24"/>
        </w:rPr>
        <w:t>.</w:t>
      </w:r>
      <w:r w:rsidR="00BB5DF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E7002" w:rsidRDefault="00AE40C1" w:rsidP="00BB5DF4">
      <w:pPr>
        <w:pStyle w:val="a"/>
        <w:tabs>
          <w:tab w:val="left" w:pos="142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</w:p>
    <w:p w:rsidR="006151E5" w:rsidRPr="00951402" w:rsidRDefault="009E7002" w:rsidP="00AE40C1">
      <w:pPr>
        <w:pStyle w:val="a"/>
        <w:tabs>
          <w:tab w:val="left" w:pos="142"/>
        </w:tabs>
        <w:spacing w:after="0" w:line="240" w:lineRule="auto"/>
        <w:ind w:right="53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V</w:t>
      </w:r>
      <w:r w:rsidR="00BB5DF4">
        <w:rPr>
          <w:rFonts w:ascii="Times New Roman" w:eastAsia="Times New Roman" w:hAnsi="Times New Roman"/>
          <w:b/>
          <w:sz w:val="24"/>
          <w:szCs w:val="24"/>
          <w:lang w:val="en-GB"/>
        </w:rPr>
        <w:t>II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.  </w:t>
      </w:r>
      <w:r>
        <w:rPr>
          <w:rFonts w:ascii="Times New Roman" w:eastAsia="Times New Roman" w:hAnsi="Times New Roman"/>
          <w:b/>
          <w:sz w:val="24"/>
          <w:szCs w:val="24"/>
        </w:rPr>
        <w:t>Приемаме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у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словия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та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начин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плащане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да са, както следва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:</w:t>
      </w:r>
    </w:p>
    <w:p w:rsidR="002B0A9D" w:rsidRPr="002B0A9D" w:rsidRDefault="002B0A9D" w:rsidP="002B0A9D">
      <w:pPr>
        <w:tabs>
          <w:tab w:val="left" w:pos="284"/>
          <w:tab w:val="left" w:pos="992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2B0A9D">
        <w:rPr>
          <w:rFonts w:ascii="Times New Roman" w:eastAsia="Times New Roman" w:hAnsi="Times New Roman"/>
          <w:sz w:val="24"/>
          <w:szCs w:val="24"/>
        </w:rPr>
        <w:t>Застрахователната премия по всяка годишна застрахователна полица, издадена въз основа на договор</w:t>
      </w:r>
      <w:r w:rsidR="00EE74F8">
        <w:rPr>
          <w:rFonts w:ascii="Times New Roman" w:eastAsia="Times New Roman" w:hAnsi="Times New Roman"/>
          <w:sz w:val="24"/>
          <w:szCs w:val="24"/>
        </w:rPr>
        <w:t>а</w:t>
      </w:r>
      <w:r w:rsidRPr="002B0A9D">
        <w:rPr>
          <w:rFonts w:ascii="Times New Roman" w:eastAsia="Times New Roman" w:hAnsi="Times New Roman"/>
          <w:sz w:val="24"/>
          <w:szCs w:val="24"/>
        </w:rPr>
        <w:t xml:space="preserve"> се плаща еднократно по банков път в срок до 10 /десет/ работни дни след получаване на съответната застрахователна сметка / дебит – нота/ на името на Възложителя</w:t>
      </w:r>
      <w:ins w:id="0" w:author="Katya Getova" w:date="2019-12-05T12:06:00Z">
        <w:r w:rsidRPr="002B0A9D">
          <w:rPr>
            <w:rFonts w:ascii="Times New Roman" w:eastAsia="Times New Roman" w:hAnsi="Times New Roman"/>
            <w:sz w:val="24"/>
            <w:szCs w:val="24"/>
          </w:rPr>
          <w:t>:</w:t>
        </w:r>
      </w:ins>
      <w:r w:rsidRPr="002B0A9D">
        <w:rPr>
          <w:rFonts w:ascii="Times New Roman" w:eastAsia="Times New Roman" w:hAnsi="Times New Roman"/>
          <w:sz w:val="24"/>
          <w:szCs w:val="24"/>
        </w:rPr>
        <w:t xml:space="preserve"> БДЖ-ПЪТНИЧЕСКИ ПРЕВОЗИ" ЕООД, адрес: гр. София: ул. „Иван Вазов” № 3, представлявано от </w:t>
      </w:r>
      <w:r w:rsidRPr="002B0A9D">
        <w:rPr>
          <w:rFonts w:ascii="Times New Roman" w:eastAsia="Times New Roman" w:hAnsi="Times New Roman"/>
          <w:b/>
          <w:sz w:val="24"/>
          <w:szCs w:val="24"/>
        </w:rPr>
        <w:t>инж. Ивайло Георгиев</w:t>
      </w:r>
      <w:r w:rsidRPr="002B0A9D">
        <w:rPr>
          <w:rFonts w:ascii="Times New Roman" w:eastAsia="Times New Roman" w:hAnsi="Times New Roman"/>
          <w:sz w:val="24"/>
          <w:szCs w:val="24"/>
        </w:rPr>
        <w:t xml:space="preserve"> – Управител</w:t>
      </w:r>
      <w:r w:rsidRPr="002B0A9D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B0A9D" w:rsidRPr="002B0A9D" w:rsidRDefault="002B0A9D" w:rsidP="002B0A9D">
      <w:pPr>
        <w:tabs>
          <w:tab w:val="left" w:pos="284"/>
          <w:tab w:val="left" w:pos="992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2B0A9D">
        <w:rPr>
          <w:rFonts w:ascii="Times New Roman" w:eastAsia="Times New Roman" w:hAnsi="Times New Roman"/>
          <w:sz w:val="24"/>
          <w:szCs w:val="24"/>
        </w:rPr>
        <w:t xml:space="preserve"> Застрахователната премия включва 2% данък върху застрахователната премия, както и всички дължими такси и отчисления свързани с изпълнението на договора.</w:t>
      </w:r>
    </w:p>
    <w:p w:rsidR="00C24E3B" w:rsidRDefault="00C24E3B" w:rsidP="009E7002">
      <w:pPr>
        <w:tabs>
          <w:tab w:val="left" w:pos="284"/>
          <w:tab w:val="left" w:pos="9923"/>
        </w:tabs>
        <w:spacing w:after="0" w:line="240" w:lineRule="auto"/>
        <w:ind w:firstLine="284"/>
        <w:jc w:val="both"/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A02B5B" w:rsidRPr="00A02B5B" w:rsidRDefault="00D3327D" w:rsidP="00A02B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2B5B"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0262B1" w:rsidRPr="00A02B5B">
        <w:rPr>
          <w:rFonts w:ascii="Times New Roman" w:eastAsia="Times New Roman" w:hAnsi="Times New Roman"/>
          <w:b/>
          <w:color w:val="000000"/>
          <w:sz w:val="24"/>
          <w:szCs w:val="24"/>
          <w:lang w:val="en-GB" w:eastAsia="bg-BG"/>
        </w:rPr>
        <w:t>IX</w:t>
      </w:r>
      <w:r w:rsidR="009E7002" w:rsidRPr="00A02B5B"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val="en-GB" w:eastAsia="bg-BG"/>
        </w:rPr>
        <w:t>.</w:t>
      </w:r>
      <w:r w:rsidR="009E7002" w:rsidRPr="00A02B5B">
        <w:rPr>
          <w:rStyle w:val="a0"/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 w:rsidR="009E7002" w:rsidRPr="00A02B5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A02B5B" w:rsidRPr="00A02B5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………….</w:t>
      </w:r>
      <w:r w:rsidR="00A02B5B" w:rsidRPr="00A02B5B">
        <w:rPr>
          <w:sz w:val="24"/>
          <w:szCs w:val="24"/>
        </w:rPr>
        <w:t xml:space="preserve"> </w:t>
      </w:r>
      <w:r w:rsidR="00A02B5B" w:rsidRPr="00A02B5B">
        <w:rPr>
          <w:rFonts w:ascii="Times New Roman" w:hAnsi="Times New Roman"/>
          <w:sz w:val="24"/>
          <w:szCs w:val="24"/>
        </w:rPr>
        <w:t>не по-малко от 2 (два) месеца, считано от крайния срок за подаване на оферта.</w:t>
      </w:r>
    </w:p>
    <w:p w:rsidR="009E7002" w:rsidRDefault="009E7002" w:rsidP="009E7002">
      <w:pPr>
        <w:tabs>
          <w:tab w:val="left" w:pos="284"/>
          <w:tab w:val="left" w:pos="9923"/>
        </w:tabs>
        <w:spacing w:after="0" w:line="240" w:lineRule="auto"/>
        <w:ind w:firstLine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AE40C1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AE40C1" w:rsidRPr="00AE40C1" w:rsidRDefault="00AE40C1" w:rsidP="00AE40C1"/>
    <w:p w:rsidR="00AE40C1" w:rsidRPr="00AE40C1" w:rsidRDefault="00AE40C1" w:rsidP="00AE40C1"/>
    <w:p w:rsidR="00AE40C1" w:rsidRPr="00AE40C1" w:rsidRDefault="00AE40C1" w:rsidP="00AE40C1"/>
    <w:p w:rsidR="00AE40C1" w:rsidRDefault="00AE40C1" w:rsidP="00AE40C1"/>
    <w:p w:rsidR="009E7002" w:rsidRPr="00AE40C1" w:rsidRDefault="009E7002" w:rsidP="00AE40C1">
      <w:bookmarkStart w:id="1" w:name="_GoBack"/>
      <w:bookmarkEnd w:id="1"/>
    </w:p>
    <w:sectPr w:rsidR="009E7002" w:rsidRPr="00AE40C1" w:rsidSect="00AE40C1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0B6D"/>
    <w:multiLevelType w:val="hybridMultilevel"/>
    <w:tmpl w:val="0C1ABC62"/>
    <w:lvl w:ilvl="0" w:tplc="04020001">
      <w:start w:val="1"/>
      <w:numFmt w:val="bullet"/>
      <w:lvlText w:val=""/>
      <w:lvlJc w:val="left"/>
      <w:pPr>
        <w:ind w:left="1654" w:hanging="945"/>
      </w:pPr>
      <w:rPr>
        <w:rFonts w:ascii="Symbol" w:hAnsi="Symbol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02"/>
    <w:rsid w:val="000262B1"/>
    <w:rsid w:val="00031687"/>
    <w:rsid w:val="00036B9D"/>
    <w:rsid w:val="000B044A"/>
    <w:rsid w:val="000C3A7F"/>
    <w:rsid w:val="000E528F"/>
    <w:rsid w:val="000F5DE6"/>
    <w:rsid w:val="0013063A"/>
    <w:rsid w:val="001B0385"/>
    <w:rsid w:val="00216182"/>
    <w:rsid w:val="00262866"/>
    <w:rsid w:val="00286A75"/>
    <w:rsid w:val="002B0A9D"/>
    <w:rsid w:val="0036073B"/>
    <w:rsid w:val="00441A03"/>
    <w:rsid w:val="00542CEB"/>
    <w:rsid w:val="00554266"/>
    <w:rsid w:val="00593615"/>
    <w:rsid w:val="006151E5"/>
    <w:rsid w:val="006612C3"/>
    <w:rsid w:val="007524C9"/>
    <w:rsid w:val="00767000"/>
    <w:rsid w:val="0077484E"/>
    <w:rsid w:val="00782545"/>
    <w:rsid w:val="007A48BA"/>
    <w:rsid w:val="00813192"/>
    <w:rsid w:val="008F3597"/>
    <w:rsid w:val="00951402"/>
    <w:rsid w:val="00996632"/>
    <w:rsid w:val="009C65C0"/>
    <w:rsid w:val="009E7002"/>
    <w:rsid w:val="009F48F7"/>
    <w:rsid w:val="00A02B5B"/>
    <w:rsid w:val="00A81CE5"/>
    <w:rsid w:val="00A97E68"/>
    <w:rsid w:val="00AA4A9D"/>
    <w:rsid w:val="00AC2755"/>
    <w:rsid w:val="00AE40C1"/>
    <w:rsid w:val="00B03FA6"/>
    <w:rsid w:val="00B832F6"/>
    <w:rsid w:val="00B9091B"/>
    <w:rsid w:val="00BB5DF4"/>
    <w:rsid w:val="00C24E3B"/>
    <w:rsid w:val="00CE3309"/>
    <w:rsid w:val="00D3327D"/>
    <w:rsid w:val="00D72536"/>
    <w:rsid w:val="00D72588"/>
    <w:rsid w:val="00DB40EC"/>
    <w:rsid w:val="00EB7705"/>
    <w:rsid w:val="00EE74F8"/>
    <w:rsid w:val="00F97092"/>
    <w:rsid w:val="00FA0749"/>
    <w:rsid w:val="00FC0C54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2"/>
    <w:pPr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E7002"/>
    <w:pPr>
      <w:autoSpaceDN/>
      <w:spacing w:after="120" w:line="48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9E700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">
    <w:name w:val="Нормален"/>
    <w:rsid w:val="009E7002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9E7002"/>
  </w:style>
  <w:style w:type="character" w:styleId="PlaceholderText">
    <w:name w:val="Placeholder Text"/>
    <w:basedOn w:val="DefaultParagraphFont"/>
    <w:uiPriority w:val="99"/>
    <w:semiHidden/>
    <w:rsid w:val="00A97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68"/>
    <w:rPr>
      <w:rFonts w:ascii="Tahoma" w:eastAsia="Calibri" w:hAnsi="Tahoma" w:cs="Tahoma"/>
      <w:sz w:val="16"/>
      <w:szCs w:val="16"/>
    </w:rPr>
  </w:style>
  <w:style w:type="paragraph" w:customStyle="1" w:styleId="1">
    <w:name w:val="Нормален1"/>
    <w:rsid w:val="00AE40C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A02B5B"/>
    <w:pPr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A02B5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2"/>
    <w:pPr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E7002"/>
    <w:pPr>
      <w:autoSpaceDN/>
      <w:spacing w:after="120" w:line="48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9E700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">
    <w:name w:val="Нормален"/>
    <w:rsid w:val="009E7002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9E7002"/>
  </w:style>
  <w:style w:type="character" w:styleId="PlaceholderText">
    <w:name w:val="Placeholder Text"/>
    <w:basedOn w:val="DefaultParagraphFont"/>
    <w:uiPriority w:val="99"/>
    <w:semiHidden/>
    <w:rsid w:val="00A97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68"/>
    <w:rPr>
      <w:rFonts w:ascii="Tahoma" w:eastAsia="Calibri" w:hAnsi="Tahoma" w:cs="Tahoma"/>
      <w:sz w:val="16"/>
      <w:szCs w:val="16"/>
    </w:rPr>
  </w:style>
  <w:style w:type="paragraph" w:customStyle="1" w:styleId="1">
    <w:name w:val="Нормален1"/>
    <w:rsid w:val="00AE40C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A02B5B"/>
    <w:pPr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A02B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2022-04-15T10:59:00Z</cp:lastPrinted>
  <dcterms:created xsi:type="dcterms:W3CDTF">2022-04-19T11:38:00Z</dcterms:created>
  <dcterms:modified xsi:type="dcterms:W3CDTF">2022-04-19T11:38:00Z</dcterms:modified>
</cp:coreProperties>
</file>